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820" w:rsidRDefault="00643820">
      <w:pPr>
        <w:jc w:val="center"/>
        <w:rPr>
          <w:rFonts w:ascii="Arial" w:hAnsi="Arial" w:cs="Arial"/>
          <w:b/>
        </w:rPr>
      </w:pPr>
      <w:bookmarkStart w:id="0" w:name="_GoBack"/>
      <w:bookmarkEnd w:id="0"/>
      <w:proofErr w:type="gramStart"/>
      <w:r>
        <w:rPr>
          <w:rFonts w:ascii="Arial" w:hAnsi="Arial" w:cs="Arial"/>
          <w:b/>
        </w:rPr>
        <w:t>ORDINANCE NO.</w:t>
      </w:r>
      <w:proofErr w:type="gramEnd"/>
      <w:r>
        <w:rPr>
          <w:rFonts w:ascii="Arial" w:hAnsi="Arial" w:cs="Arial"/>
          <w:b/>
        </w:rPr>
        <w:t xml:space="preserve"> 2011 - </w:t>
      </w:r>
      <w:r w:rsidR="00D553BA">
        <w:rPr>
          <w:rFonts w:ascii="Arial" w:hAnsi="Arial" w:cs="Arial"/>
          <w:b/>
        </w:rPr>
        <w:t>XX</w:t>
      </w:r>
    </w:p>
    <w:p w:rsidR="00643820" w:rsidRDefault="00643820">
      <w:pPr>
        <w:jc w:val="center"/>
        <w:rPr>
          <w:rFonts w:ascii="Arial" w:hAnsi="Arial" w:cs="Arial"/>
          <w:b/>
        </w:rPr>
      </w:pPr>
    </w:p>
    <w:p w:rsidR="00643820" w:rsidRDefault="00643820">
      <w:pPr>
        <w:ind w:left="1440" w:right="1440"/>
        <w:jc w:val="both"/>
        <w:rPr>
          <w:rFonts w:ascii="Arial" w:hAnsi="Arial" w:cs="Arial"/>
          <w:b/>
        </w:rPr>
      </w:pPr>
      <w:r>
        <w:rPr>
          <w:rFonts w:ascii="Arial" w:hAnsi="Arial" w:cs="Arial"/>
          <w:b/>
        </w:rPr>
        <w:t xml:space="preserve">AN ORDINANCE OF THE CITY COUNCIL OF THE CITY OF PALM COAST, FLORIDA, RELATING TO PAIN MANAGEMENT CLINICS; ADOPTING REGULATIONS OF PAIN MANAGEMENT CLINICS AS DEFINED, TO BE CODIFIED AT SECTIONS </w:t>
      </w:r>
      <w:r w:rsidR="00912AB5">
        <w:rPr>
          <w:rFonts w:ascii="Arial" w:hAnsi="Arial" w:cs="Arial"/>
          <w:b/>
        </w:rPr>
        <w:t>16-232</w:t>
      </w:r>
      <w:r>
        <w:rPr>
          <w:rFonts w:ascii="Arial" w:hAnsi="Arial" w:cs="Arial"/>
          <w:b/>
        </w:rPr>
        <w:t xml:space="preserve"> THROUGH </w:t>
      </w:r>
      <w:r w:rsidR="00A6231F">
        <w:rPr>
          <w:rFonts w:ascii="Arial" w:hAnsi="Arial" w:cs="Arial"/>
          <w:b/>
        </w:rPr>
        <w:t>16-23</w:t>
      </w:r>
      <w:r w:rsidR="000A3BF9">
        <w:rPr>
          <w:rFonts w:ascii="Arial" w:hAnsi="Arial" w:cs="Arial"/>
          <w:b/>
        </w:rPr>
        <w:t>7</w:t>
      </w:r>
      <w:r>
        <w:rPr>
          <w:rFonts w:ascii="Arial" w:hAnsi="Arial" w:cs="Arial"/>
          <w:b/>
        </w:rPr>
        <w:t xml:space="preserve">, ARTICLE </w:t>
      </w:r>
      <w:r w:rsidR="00912AB5">
        <w:rPr>
          <w:rFonts w:ascii="Arial" w:hAnsi="Arial" w:cs="Arial"/>
          <w:b/>
        </w:rPr>
        <w:t>VIII</w:t>
      </w:r>
      <w:r>
        <w:rPr>
          <w:rFonts w:ascii="Arial" w:hAnsi="Arial" w:cs="Arial"/>
          <w:b/>
        </w:rPr>
        <w:t>, CHAPTER</w:t>
      </w:r>
      <w:r w:rsidR="00912AB5">
        <w:rPr>
          <w:rFonts w:ascii="Arial" w:hAnsi="Arial" w:cs="Arial"/>
          <w:b/>
        </w:rPr>
        <w:t xml:space="preserve"> 16</w:t>
      </w:r>
      <w:r>
        <w:rPr>
          <w:rFonts w:ascii="Arial" w:hAnsi="Arial" w:cs="Arial"/>
          <w:b/>
        </w:rPr>
        <w:t>, CITY OF PALM COAST CODE OF ORDINANCES; PROVIDING FOR DEFINITIONS, FINDINGS OF FACT AND INTENDED PURPOSE,</w:t>
      </w:r>
      <w:r w:rsidR="00FB6726">
        <w:rPr>
          <w:rFonts w:ascii="Arial" w:hAnsi="Arial" w:cs="Arial"/>
          <w:b/>
        </w:rPr>
        <w:t xml:space="preserve"> AND</w:t>
      </w:r>
      <w:r>
        <w:rPr>
          <w:rFonts w:ascii="Arial" w:hAnsi="Arial" w:cs="Arial"/>
          <w:b/>
        </w:rPr>
        <w:t xml:space="preserve"> SUPPLEMENTAL REGULATI</w:t>
      </w:r>
      <w:r w:rsidR="00FB6726">
        <w:rPr>
          <w:rFonts w:ascii="Arial" w:hAnsi="Arial" w:cs="Arial"/>
          <w:b/>
        </w:rPr>
        <w:t>ONS OF PAIN MANAGEMENT CLINICS</w:t>
      </w:r>
      <w:r>
        <w:rPr>
          <w:rFonts w:ascii="Arial" w:hAnsi="Arial" w:cs="Arial"/>
          <w:b/>
        </w:rPr>
        <w:t>, APPLICABILITY, PROVIDING FOR PENALTIES; PROVIDING FOR SEVERABILITY AND AN EFFECTIVE DATE.</w:t>
      </w:r>
    </w:p>
    <w:p w:rsidR="00643820" w:rsidRDefault="00643820">
      <w:pPr>
        <w:pStyle w:val="BlockText"/>
        <w:ind w:left="720"/>
        <w:rPr>
          <w:rFonts w:ascii="Arial" w:hAnsi="Arial" w:cs="Arial"/>
        </w:rPr>
      </w:pPr>
    </w:p>
    <w:p w:rsidR="00643820" w:rsidRDefault="00643820">
      <w:pPr>
        <w:pStyle w:val="BlockText"/>
        <w:ind w:left="720"/>
        <w:rPr>
          <w:rFonts w:ascii="Arial" w:hAnsi="Arial" w:cs="Arial"/>
        </w:rPr>
      </w:pPr>
    </w:p>
    <w:p w:rsidR="00643820" w:rsidRDefault="00643820">
      <w:pPr>
        <w:ind w:firstLine="720"/>
        <w:jc w:val="both"/>
        <w:rPr>
          <w:rFonts w:ascii="Arial" w:hAnsi="Arial" w:cs="Arial"/>
        </w:rPr>
      </w:pPr>
      <w:r>
        <w:rPr>
          <w:rFonts w:ascii="Arial" w:hAnsi="Arial" w:cs="Arial"/>
          <w:b/>
          <w:bCs/>
        </w:rPr>
        <w:t>WHEREAS</w:t>
      </w:r>
      <w:r>
        <w:rPr>
          <w:rFonts w:ascii="Arial" w:hAnsi="Arial" w:cs="Arial"/>
        </w:rPr>
        <w:t>, the Flagler County Sheriff has informed the Palm Coast City Council (“City Council”</w:t>
      </w:r>
      <w:r w:rsidR="000E7C6C">
        <w:rPr>
          <w:rFonts w:ascii="Arial" w:hAnsi="Arial" w:cs="Arial"/>
        </w:rPr>
        <w:t>)</w:t>
      </w:r>
      <w:r>
        <w:rPr>
          <w:rFonts w:ascii="Arial" w:hAnsi="Arial" w:cs="Arial"/>
        </w:rPr>
        <w:t xml:space="preserve"> that a pattern of illegal drug use and distribution has been linked in large part to certain pain management clinics operating </w:t>
      </w:r>
      <w:r w:rsidR="0098796A">
        <w:rPr>
          <w:rFonts w:ascii="Arial" w:hAnsi="Arial" w:cs="Arial"/>
        </w:rPr>
        <w:t xml:space="preserve"> throughout the State of Florida</w:t>
      </w:r>
      <w:r>
        <w:rPr>
          <w:rFonts w:ascii="Arial" w:hAnsi="Arial" w:cs="Arial"/>
        </w:rPr>
        <w:t>; and</w:t>
      </w:r>
    </w:p>
    <w:p w:rsidR="00643820" w:rsidRDefault="00643820">
      <w:pPr>
        <w:ind w:firstLine="720"/>
        <w:rPr>
          <w:rFonts w:ascii="Arial" w:hAnsi="Arial" w:cs="Arial"/>
        </w:rPr>
      </w:pPr>
    </w:p>
    <w:p w:rsidR="00643820" w:rsidRDefault="00643820">
      <w:pPr>
        <w:ind w:firstLine="720"/>
        <w:jc w:val="both"/>
        <w:rPr>
          <w:rFonts w:ascii="Arial" w:hAnsi="Arial" w:cs="Arial"/>
        </w:rPr>
      </w:pPr>
      <w:r>
        <w:rPr>
          <w:rFonts w:ascii="Arial" w:hAnsi="Arial" w:cs="Arial"/>
          <w:b/>
          <w:bCs/>
        </w:rPr>
        <w:t>WHEREAS</w:t>
      </w:r>
      <w:r>
        <w:rPr>
          <w:rFonts w:ascii="Arial" w:hAnsi="Arial" w:cs="Arial"/>
        </w:rPr>
        <w:t xml:space="preserve">, the illegal distribution of prescription drugs, increased crime associated with such activity, and the </w:t>
      </w:r>
      <w:r w:rsidR="000E7C6C">
        <w:rPr>
          <w:rFonts w:ascii="Arial" w:hAnsi="Arial" w:cs="Arial"/>
        </w:rPr>
        <w:t>health concerns</w:t>
      </w:r>
      <w:r>
        <w:rPr>
          <w:rFonts w:ascii="Arial" w:hAnsi="Arial" w:cs="Arial"/>
        </w:rPr>
        <w:t xml:space="preserve"> in Flagler County</w:t>
      </w:r>
      <w:r w:rsidR="000E7C6C">
        <w:rPr>
          <w:rFonts w:ascii="Arial" w:hAnsi="Arial" w:cs="Arial"/>
        </w:rPr>
        <w:t xml:space="preserve"> and Palm Coast</w:t>
      </w:r>
      <w:r>
        <w:rPr>
          <w:rFonts w:ascii="Arial" w:hAnsi="Arial" w:cs="Arial"/>
        </w:rPr>
        <w:t xml:space="preserve"> relating to prescription drug abuse create an urgent situation requiring immediate action to reduce the threat to the health, safety and welfare of the</w:t>
      </w:r>
      <w:r w:rsidR="000E7C6C">
        <w:rPr>
          <w:rFonts w:ascii="Arial" w:hAnsi="Arial" w:cs="Arial"/>
        </w:rPr>
        <w:t xml:space="preserve"> Palm Coast</w:t>
      </w:r>
      <w:r>
        <w:rPr>
          <w:rFonts w:ascii="Arial" w:hAnsi="Arial" w:cs="Arial"/>
        </w:rPr>
        <w:t xml:space="preserve"> citizens; and</w:t>
      </w:r>
    </w:p>
    <w:p w:rsidR="000E7C6C" w:rsidRDefault="000E7C6C">
      <w:pPr>
        <w:ind w:firstLine="720"/>
        <w:jc w:val="both"/>
        <w:rPr>
          <w:rFonts w:ascii="Arial" w:hAnsi="Arial" w:cs="Arial"/>
        </w:rPr>
      </w:pPr>
    </w:p>
    <w:p w:rsidR="000E7C6C" w:rsidRPr="000E7C6C" w:rsidRDefault="000E7C6C">
      <w:pPr>
        <w:ind w:firstLine="720"/>
        <w:jc w:val="both"/>
        <w:rPr>
          <w:rFonts w:ascii="Arial" w:hAnsi="Arial" w:cs="Arial"/>
        </w:rPr>
      </w:pPr>
      <w:r>
        <w:rPr>
          <w:rFonts w:ascii="Arial" w:hAnsi="Arial" w:cs="Arial"/>
          <w:b/>
        </w:rPr>
        <w:t>WHEREAS</w:t>
      </w:r>
      <w:r>
        <w:rPr>
          <w:rFonts w:ascii="Arial" w:hAnsi="Arial" w:cs="Arial"/>
        </w:rPr>
        <w:t xml:space="preserve">, on </w:t>
      </w:r>
      <w:r w:rsidR="00912AB5">
        <w:rPr>
          <w:rFonts w:ascii="Arial" w:hAnsi="Arial" w:cs="Arial"/>
        </w:rPr>
        <w:t>December 21</w:t>
      </w:r>
      <w:r>
        <w:rPr>
          <w:rFonts w:ascii="Arial" w:hAnsi="Arial" w:cs="Arial"/>
        </w:rPr>
        <w:t xml:space="preserve">, 2010, the City Council adopted Ordinance No. </w:t>
      </w:r>
      <w:r w:rsidR="00912AB5">
        <w:rPr>
          <w:rFonts w:ascii="Arial" w:hAnsi="Arial" w:cs="Arial"/>
        </w:rPr>
        <w:t>2010-18</w:t>
      </w:r>
      <w:r>
        <w:rPr>
          <w:rFonts w:ascii="Arial" w:hAnsi="Arial" w:cs="Arial"/>
        </w:rPr>
        <w:t xml:space="preserve"> to implement a moratorium which shall expire on December 31, 2011</w:t>
      </w:r>
      <w:r w:rsidR="006F7E3B">
        <w:rPr>
          <w:rFonts w:ascii="Arial" w:hAnsi="Arial" w:cs="Arial"/>
        </w:rPr>
        <w:t>,</w:t>
      </w:r>
      <w:r>
        <w:rPr>
          <w:rFonts w:ascii="Arial" w:hAnsi="Arial" w:cs="Arial"/>
        </w:rPr>
        <w:t xml:space="preserve"> on the issuance of any new </w:t>
      </w:r>
      <w:r w:rsidR="006F7E3B">
        <w:rPr>
          <w:rFonts w:ascii="Arial" w:hAnsi="Arial" w:cs="Arial"/>
        </w:rPr>
        <w:t xml:space="preserve">Local </w:t>
      </w:r>
      <w:r>
        <w:rPr>
          <w:rFonts w:ascii="Arial" w:hAnsi="Arial" w:cs="Arial"/>
        </w:rPr>
        <w:t xml:space="preserve">Business Tax Receipts for pain management clinics, to direct City staff to analyze the effects of pain management clinics on </w:t>
      </w:r>
      <w:r w:rsidR="006F7E3B">
        <w:rPr>
          <w:rFonts w:ascii="Arial" w:hAnsi="Arial" w:cs="Arial"/>
        </w:rPr>
        <w:t>the Palm Coast</w:t>
      </w:r>
      <w:r>
        <w:rPr>
          <w:rFonts w:ascii="Arial" w:hAnsi="Arial" w:cs="Arial"/>
        </w:rPr>
        <w:t xml:space="preserve"> community and </w:t>
      </w:r>
      <w:r w:rsidR="006F7E3B">
        <w:rPr>
          <w:rFonts w:ascii="Arial" w:hAnsi="Arial" w:cs="Arial"/>
        </w:rPr>
        <w:t xml:space="preserve">to </w:t>
      </w:r>
      <w:r>
        <w:rPr>
          <w:rFonts w:ascii="Arial" w:hAnsi="Arial" w:cs="Arial"/>
        </w:rPr>
        <w:t>prepare recommendations to better promote, protect and improve the health, safety and welfare of the citizens of the City by local regulation of pain mana</w:t>
      </w:r>
      <w:r w:rsidR="006F7E3B">
        <w:rPr>
          <w:rFonts w:ascii="Arial" w:hAnsi="Arial" w:cs="Arial"/>
        </w:rPr>
        <w:t>gement clinics, to restrict cash</w:t>
      </w:r>
      <w:r>
        <w:rPr>
          <w:rFonts w:ascii="Arial" w:hAnsi="Arial" w:cs="Arial"/>
        </w:rPr>
        <w:t xml:space="preserve"> only operations, and to regulate hours of operation of existing clinics through the period of the moratorium; and</w:t>
      </w:r>
    </w:p>
    <w:p w:rsidR="00643820" w:rsidRDefault="00643820">
      <w:pPr>
        <w:ind w:firstLine="720"/>
        <w:rPr>
          <w:rFonts w:ascii="Arial" w:hAnsi="Arial" w:cs="Arial"/>
        </w:rPr>
      </w:pPr>
    </w:p>
    <w:p w:rsidR="007C5D47" w:rsidRDefault="00643820" w:rsidP="007C5D47">
      <w:pPr>
        <w:ind w:firstLine="720"/>
        <w:jc w:val="both"/>
        <w:rPr>
          <w:rFonts w:ascii="Arial" w:hAnsi="Arial" w:cs="Arial"/>
        </w:rPr>
      </w:pPr>
      <w:proofErr w:type="gramStart"/>
      <w:r>
        <w:rPr>
          <w:rFonts w:ascii="Arial" w:hAnsi="Arial" w:cs="Arial"/>
          <w:b/>
          <w:bCs/>
        </w:rPr>
        <w:t>WHEREAS</w:t>
      </w:r>
      <w:r>
        <w:rPr>
          <w:rFonts w:ascii="Arial" w:hAnsi="Arial" w:cs="Arial"/>
        </w:rPr>
        <w:t xml:space="preserve">, </w:t>
      </w:r>
      <w:r w:rsidR="006F7E3B">
        <w:rPr>
          <w:rFonts w:ascii="Arial" w:hAnsi="Arial" w:cs="Arial"/>
        </w:rPr>
        <w:t xml:space="preserve">the </w:t>
      </w:r>
      <w:r w:rsidR="0098796A">
        <w:rPr>
          <w:rFonts w:ascii="Arial" w:hAnsi="Arial" w:cs="Arial"/>
        </w:rPr>
        <w:t xml:space="preserve">State of Florida, </w:t>
      </w:r>
      <w:r w:rsidR="006F7E3B">
        <w:rPr>
          <w:rFonts w:ascii="Arial" w:hAnsi="Arial" w:cs="Arial"/>
        </w:rPr>
        <w:t xml:space="preserve">Flagler County Sheriff, </w:t>
      </w:r>
      <w:r w:rsidR="007C5D47">
        <w:rPr>
          <w:rFonts w:ascii="Arial" w:hAnsi="Arial" w:cs="Arial"/>
        </w:rPr>
        <w:t>the City Council and City staff have identified negative adverse secondary effects associated with pain management clinics that necessitate a recommendation for certain changes to the Palm Coast code that will result in additional substantive regulations</w:t>
      </w:r>
      <w:r w:rsidR="0098796A">
        <w:rPr>
          <w:rFonts w:ascii="Arial" w:hAnsi="Arial" w:cs="Arial"/>
        </w:rPr>
        <w:t>, compatible with the State of Florida initiatives,</w:t>
      </w:r>
      <w:r w:rsidR="007C5D47">
        <w:rPr>
          <w:rFonts w:ascii="Arial" w:hAnsi="Arial" w:cs="Arial"/>
        </w:rPr>
        <w:t xml:space="preserve"> for pain management clinics in Palm Coast.</w:t>
      </w:r>
      <w:proofErr w:type="gramEnd"/>
    </w:p>
    <w:p w:rsidR="00643820" w:rsidRDefault="00643820">
      <w:pPr>
        <w:pStyle w:val="BlockText"/>
        <w:ind w:left="0"/>
        <w:rPr>
          <w:rFonts w:ascii="Arial" w:hAnsi="Arial" w:cs="Arial"/>
        </w:rPr>
      </w:pPr>
    </w:p>
    <w:p w:rsidR="00643820" w:rsidRDefault="00643820">
      <w:pPr>
        <w:pStyle w:val="BodyTextIndent2"/>
        <w:rPr>
          <w:rFonts w:ascii="Arial" w:hAnsi="Arial" w:cs="Arial"/>
        </w:rPr>
      </w:pPr>
      <w:r>
        <w:rPr>
          <w:rFonts w:ascii="Arial" w:hAnsi="Arial" w:cs="Arial"/>
        </w:rPr>
        <w:t xml:space="preserve">NOW THEREFORE, BE IT ORDAINED BY THE CITY COUNCIL OF THE </w:t>
      </w:r>
      <w:r>
        <w:rPr>
          <w:rFonts w:ascii="Arial" w:hAnsi="Arial" w:cs="Arial"/>
        </w:rPr>
        <w:lastRenderedPageBreak/>
        <w:t>CITY OF PALM COAST</w:t>
      </w:r>
      <w:r w:rsidR="007C5D47">
        <w:rPr>
          <w:rFonts w:ascii="Arial" w:hAnsi="Arial" w:cs="Arial"/>
        </w:rPr>
        <w:t>, FLORIDA</w:t>
      </w:r>
      <w:r>
        <w:rPr>
          <w:rFonts w:ascii="Arial" w:hAnsi="Arial" w:cs="Arial"/>
        </w:rPr>
        <w:t>:</w:t>
      </w:r>
    </w:p>
    <w:p w:rsidR="00643820" w:rsidRPr="007C5D47" w:rsidRDefault="00643820">
      <w:pPr>
        <w:spacing w:line="480" w:lineRule="auto"/>
        <w:ind w:firstLine="720"/>
        <w:jc w:val="both"/>
        <w:rPr>
          <w:rFonts w:ascii="Arial" w:hAnsi="Arial" w:cs="Arial"/>
        </w:rPr>
      </w:pPr>
      <w:proofErr w:type="gramStart"/>
      <w:r>
        <w:rPr>
          <w:rFonts w:ascii="Arial" w:hAnsi="Arial" w:cs="Arial"/>
          <w:b/>
          <w:i/>
        </w:rPr>
        <w:t>Section 1.</w:t>
      </w:r>
      <w:proofErr w:type="gramEnd"/>
      <w:r>
        <w:rPr>
          <w:rFonts w:ascii="Arial" w:hAnsi="Arial" w:cs="Arial"/>
          <w:b/>
        </w:rPr>
        <w:tab/>
      </w:r>
      <w:proofErr w:type="gramStart"/>
      <w:r w:rsidR="007C5D47">
        <w:rPr>
          <w:rFonts w:ascii="Arial" w:hAnsi="Arial" w:cs="Arial"/>
          <w:b/>
          <w:i/>
        </w:rPr>
        <w:t xml:space="preserve">Creation of </w:t>
      </w:r>
      <w:r w:rsidR="00B05B34">
        <w:rPr>
          <w:rFonts w:ascii="Arial" w:hAnsi="Arial" w:cs="Arial"/>
          <w:b/>
          <w:i/>
        </w:rPr>
        <w:t>P</w:t>
      </w:r>
      <w:r w:rsidR="007C5D47">
        <w:rPr>
          <w:rFonts w:ascii="Arial" w:hAnsi="Arial" w:cs="Arial"/>
          <w:b/>
          <w:i/>
        </w:rPr>
        <w:t xml:space="preserve">ain </w:t>
      </w:r>
      <w:r w:rsidR="00B05B34">
        <w:rPr>
          <w:rFonts w:ascii="Arial" w:hAnsi="Arial" w:cs="Arial"/>
          <w:b/>
          <w:i/>
        </w:rPr>
        <w:t>M</w:t>
      </w:r>
      <w:r w:rsidR="007C5D47">
        <w:rPr>
          <w:rFonts w:ascii="Arial" w:hAnsi="Arial" w:cs="Arial"/>
          <w:b/>
          <w:i/>
        </w:rPr>
        <w:t xml:space="preserve">anagement </w:t>
      </w:r>
      <w:r w:rsidR="00B05B34">
        <w:rPr>
          <w:rFonts w:ascii="Arial" w:hAnsi="Arial" w:cs="Arial"/>
          <w:b/>
          <w:i/>
        </w:rPr>
        <w:t>C</w:t>
      </w:r>
      <w:r w:rsidR="007C5D47">
        <w:rPr>
          <w:rFonts w:ascii="Arial" w:hAnsi="Arial" w:cs="Arial"/>
          <w:b/>
          <w:i/>
        </w:rPr>
        <w:t>linic Ordinance.</w:t>
      </w:r>
      <w:proofErr w:type="gramEnd"/>
      <w:r w:rsidR="007C5D47">
        <w:rPr>
          <w:rFonts w:ascii="Arial" w:hAnsi="Arial" w:cs="Arial"/>
          <w:b/>
          <w:i/>
        </w:rPr>
        <w:t xml:space="preserve">  </w:t>
      </w:r>
      <w:r w:rsidR="007C5D47">
        <w:rPr>
          <w:rFonts w:ascii="Arial" w:hAnsi="Arial" w:cs="Arial"/>
        </w:rPr>
        <w:t xml:space="preserve">A Pain Management Clinic </w:t>
      </w:r>
      <w:r w:rsidR="00024401">
        <w:rPr>
          <w:rFonts w:ascii="Arial" w:hAnsi="Arial" w:cs="Arial"/>
        </w:rPr>
        <w:t>Ordinance</w:t>
      </w:r>
      <w:r w:rsidR="007C5D47">
        <w:rPr>
          <w:rFonts w:ascii="Arial" w:hAnsi="Arial" w:cs="Arial"/>
        </w:rPr>
        <w:t xml:space="preserve"> is hereby created to read as follows, to be codified at Article </w:t>
      </w:r>
      <w:r w:rsidR="00912AB5">
        <w:rPr>
          <w:rFonts w:ascii="Arial" w:hAnsi="Arial" w:cs="Arial"/>
        </w:rPr>
        <w:t>VIII</w:t>
      </w:r>
      <w:r w:rsidR="007C5D47">
        <w:rPr>
          <w:rFonts w:ascii="Arial" w:hAnsi="Arial" w:cs="Arial"/>
        </w:rPr>
        <w:t xml:space="preserve">, Chapter </w:t>
      </w:r>
      <w:r w:rsidR="00912AB5">
        <w:rPr>
          <w:rFonts w:ascii="Arial" w:hAnsi="Arial" w:cs="Arial"/>
        </w:rPr>
        <w:t>16</w:t>
      </w:r>
      <w:r w:rsidR="007C5D47">
        <w:rPr>
          <w:rFonts w:ascii="Arial" w:hAnsi="Arial" w:cs="Arial"/>
        </w:rPr>
        <w:t xml:space="preserve">, </w:t>
      </w:r>
      <w:proofErr w:type="gramStart"/>
      <w:r w:rsidR="007C5D47">
        <w:rPr>
          <w:rFonts w:ascii="Arial" w:hAnsi="Arial" w:cs="Arial"/>
        </w:rPr>
        <w:t>Palm</w:t>
      </w:r>
      <w:proofErr w:type="gramEnd"/>
      <w:r w:rsidR="007C5D47">
        <w:rPr>
          <w:rFonts w:ascii="Arial" w:hAnsi="Arial" w:cs="Arial"/>
        </w:rPr>
        <w:t xml:space="preserve"> Coast City Code.</w:t>
      </w:r>
    </w:p>
    <w:p w:rsidR="00643820" w:rsidRDefault="00643820" w:rsidP="007C5D47">
      <w:pPr>
        <w:spacing w:line="480" w:lineRule="auto"/>
        <w:jc w:val="both"/>
        <w:rPr>
          <w:rFonts w:ascii="Arial" w:hAnsi="Arial" w:cs="Arial"/>
          <w:b/>
          <w:i/>
        </w:rPr>
      </w:pPr>
      <w:r>
        <w:rPr>
          <w:rFonts w:ascii="Arial" w:hAnsi="Arial" w:cs="Arial"/>
        </w:rPr>
        <w:tab/>
      </w:r>
      <w:proofErr w:type="gramStart"/>
      <w:r>
        <w:rPr>
          <w:rFonts w:ascii="Arial" w:hAnsi="Arial" w:cs="Arial"/>
          <w:b/>
          <w:i/>
        </w:rPr>
        <w:t>Section 2.</w:t>
      </w:r>
      <w:proofErr w:type="gramEnd"/>
      <w:r>
        <w:rPr>
          <w:rFonts w:ascii="Arial" w:hAnsi="Arial" w:cs="Arial"/>
        </w:rPr>
        <w:t xml:space="preserve">  </w:t>
      </w:r>
      <w:proofErr w:type="gramStart"/>
      <w:r w:rsidR="007C5D47">
        <w:rPr>
          <w:rFonts w:ascii="Arial" w:hAnsi="Arial" w:cs="Arial"/>
          <w:b/>
          <w:i/>
        </w:rPr>
        <w:t>Title.</w:t>
      </w:r>
      <w:proofErr w:type="gramEnd"/>
    </w:p>
    <w:p w:rsidR="007C5D47" w:rsidRDefault="007C5D47" w:rsidP="007C5D47">
      <w:pPr>
        <w:spacing w:line="480" w:lineRule="auto"/>
        <w:jc w:val="both"/>
        <w:rPr>
          <w:rFonts w:ascii="Arial" w:hAnsi="Arial" w:cs="Arial"/>
        </w:rPr>
      </w:pPr>
      <w:r>
        <w:rPr>
          <w:rFonts w:ascii="Arial" w:hAnsi="Arial" w:cs="Arial"/>
          <w:b/>
          <w:i/>
        </w:rPr>
        <w:tab/>
      </w:r>
      <w:r>
        <w:rPr>
          <w:rFonts w:ascii="Arial" w:hAnsi="Arial" w:cs="Arial"/>
        </w:rPr>
        <w:t>This Ordinance shall be known as the “Pain Management Clinic Ordinance”.</w:t>
      </w:r>
    </w:p>
    <w:p w:rsidR="007C5D47" w:rsidRDefault="007C5D47" w:rsidP="007C5D47">
      <w:pPr>
        <w:jc w:val="both"/>
        <w:rPr>
          <w:rFonts w:ascii="Arial" w:hAnsi="Arial" w:cs="Arial"/>
          <w:b/>
        </w:rPr>
      </w:pPr>
      <w:r>
        <w:rPr>
          <w:rFonts w:ascii="Arial" w:hAnsi="Arial" w:cs="Arial"/>
        </w:rPr>
        <w:tab/>
      </w:r>
      <w:r>
        <w:rPr>
          <w:rFonts w:ascii="Arial" w:hAnsi="Arial" w:cs="Arial"/>
          <w:b/>
        </w:rPr>
        <w:t xml:space="preserve">Sec. </w:t>
      </w:r>
      <w:r w:rsidR="00912AB5">
        <w:rPr>
          <w:rFonts w:ascii="Arial" w:hAnsi="Arial" w:cs="Arial"/>
          <w:b/>
        </w:rPr>
        <w:t>16-232</w:t>
      </w:r>
      <w:r>
        <w:rPr>
          <w:rFonts w:ascii="Arial" w:hAnsi="Arial" w:cs="Arial"/>
          <w:b/>
        </w:rPr>
        <w:t>.</w:t>
      </w:r>
      <w:r>
        <w:rPr>
          <w:rFonts w:ascii="Arial" w:hAnsi="Arial" w:cs="Arial"/>
          <w:b/>
        </w:rPr>
        <w:tab/>
      </w:r>
      <w:proofErr w:type="gramStart"/>
      <w:r>
        <w:rPr>
          <w:rFonts w:ascii="Arial" w:hAnsi="Arial" w:cs="Arial"/>
          <w:b/>
        </w:rPr>
        <w:t>Findings of Fact; Intent and Purpose.</w:t>
      </w:r>
      <w:proofErr w:type="gramEnd"/>
    </w:p>
    <w:p w:rsidR="00510EA8" w:rsidRDefault="00510EA8" w:rsidP="007C5D47">
      <w:pPr>
        <w:jc w:val="both"/>
        <w:rPr>
          <w:rFonts w:ascii="Arial" w:hAnsi="Arial" w:cs="Arial"/>
          <w:b/>
        </w:rPr>
      </w:pPr>
    </w:p>
    <w:p w:rsidR="00510EA8" w:rsidRDefault="00510EA8" w:rsidP="009C3B2D">
      <w:pPr>
        <w:numPr>
          <w:ilvl w:val="0"/>
          <w:numId w:val="1"/>
        </w:numPr>
        <w:ind w:right="720"/>
        <w:jc w:val="both"/>
        <w:rPr>
          <w:rFonts w:ascii="Arial" w:hAnsi="Arial" w:cs="Arial"/>
        </w:rPr>
      </w:pPr>
      <w:r>
        <w:rPr>
          <w:rFonts w:ascii="Arial" w:hAnsi="Arial" w:cs="Arial"/>
        </w:rPr>
        <w:t xml:space="preserve">The Flagler County Sheriff informed the City Council that a pattern of illegal drug use and distribution has been linked in large </w:t>
      </w:r>
      <w:r w:rsidR="009C3B2D">
        <w:rPr>
          <w:rFonts w:ascii="Arial" w:hAnsi="Arial" w:cs="Arial"/>
        </w:rPr>
        <w:t xml:space="preserve">part to certain pain management clinics operating </w:t>
      </w:r>
      <w:r w:rsidR="005B735D">
        <w:rPr>
          <w:rFonts w:ascii="Arial" w:hAnsi="Arial" w:cs="Arial"/>
        </w:rPr>
        <w:t xml:space="preserve">throughout the State of Florida </w:t>
      </w:r>
      <w:r w:rsidR="009C3B2D">
        <w:rPr>
          <w:rFonts w:ascii="Arial" w:hAnsi="Arial" w:cs="Arial"/>
        </w:rPr>
        <w:t>; and</w:t>
      </w:r>
    </w:p>
    <w:p w:rsidR="009C3B2D" w:rsidRDefault="009C3B2D" w:rsidP="009C3B2D">
      <w:pPr>
        <w:ind w:left="1080" w:right="720"/>
        <w:jc w:val="both"/>
        <w:rPr>
          <w:rFonts w:ascii="Arial" w:hAnsi="Arial" w:cs="Arial"/>
        </w:rPr>
      </w:pPr>
    </w:p>
    <w:p w:rsidR="009C3B2D" w:rsidRDefault="009C3B2D" w:rsidP="009C3B2D">
      <w:pPr>
        <w:numPr>
          <w:ilvl w:val="0"/>
          <w:numId w:val="1"/>
        </w:numPr>
        <w:ind w:right="720"/>
        <w:jc w:val="both"/>
        <w:rPr>
          <w:rFonts w:ascii="Arial" w:hAnsi="Arial" w:cs="Arial"/>
        </w:rPr>
      </w:pPr>
      <w:r>
        <w:rPr>
          <w:rFonts w:ascii="Arial" w:hAnsi="Arial" w:cs="Arial"/>
        </w:rPr>
        <w:t>The illegal distribution of prescription drugs, increased crime associated with such activity, and the health and safety issues relating to prescription drug abuse has created an urgent situation requiring immediate action to reduce the threat to the health, safety and welfare of City citizens; and</w:t>
      </w:r>
    </w:p>
    <w:p w:rsidR="009C3B2D" w:rsidRDefault="009C3B2D" w:rsidP="009C3B2D">
      <w:pPr>
        <w:pStyle w:val="ListParagraph"/>
        <w:rPr>
          <w:rFonts w:ascii="Arial" w:hAnsi="Arial" w:cs="Arial"/>
        </w:rPr>
      </w:pPr>
    </w:p>
    <w:p w:rsidR="009C3B2D" w:rsidRDefault="009C3B2D" w:rsidP="009C3B2D">
      <w:pPr>
        <w:numPr>
          <w:ilvl w:val="0"/>
          <w:numId w:val="1"/>
        </w:numPr>
        <w:ind w:right="720"/>
        <w:jc w:val="both"/>
        <w:rPr>
          <w:rFonts w:ascii="Arial" w:hAnsi="Arial" w:cs="Arial"/>
        </w:rPr>
      </w:pPr>
      <w:r w:rsidRPr="009C3B2D">
        <w:rPr>
          <w:rFonts w:ascii="Arial" w:hAnsi="Arial" w:cs="Arial"/>
        </w:rPr>
        <w:t xml:space="preserve">The Florida Legislature has identified concerns regarding the increased use and abuse of </w:t>
      </w:r>
      <w:r w:rsidRPr="009C3B2D">
        <w:rPr>
          <w:rFonts w:ascii="Arial" w:hAnsi="Arial" w:cs="Arial"/>
          <w:bCs/>
        </w:rPr>
        <w:t>substances controlled by federal and/or state law and the frequency of injury and death occurring as a result of the increased availability of controlled substances via medical practitioners operating in pain management clinics or facilities</w:t>
      </w:r>
      <w:r w:rsidRPr="009C3B2D">
        <w:rPr>
          <w:rFonts w:ascii="Arial" w:hAnsi="Arial" w:cs="Arial"/>
        </w:rPr>
        <w:t>; and</w:t>
      </w:r>
    </w:p>
    <w:p w:rsidR="009C3B2D" w:rsidRDefault="009C3B2D" w:rsidP="009C3B2D">
      <w:pPr>
        <w:pStyle w:val="ListParagraph"/>
        <w:rPr>
          <w:rFonts w:ascii="Arial" w:hAnsi="Arial" w:cs="Arial"/>
        </w:rPr>
      </w:pPr>
    </w:p>
    <w:p w:rsidR="009C3B2D" w:rsidRDefault="009C3B2D" w:rsidP="009C3B2D">
      <w:pPr>
        <w:numPr>
          <w:ilvl w:val="0"/>
          <w:numId w:val="1"/>
        </w:numPr>
        <w:ind w:right="720"/>
        <w:jc w:val="both"/>
        <w:rPr>
          <w:rFonts w:ascii="Arial" w:hAnsi="Arial" w:cs="Arial"/>
        </w:rPr>
      </w:pPr>
      <w:r>
        <w:rPr>
          <w:rFonts w:ascii="Arial" w:hAnsi="Arial" w:cs="Arial"/>
        </w:rPr>
        <w:t>Florida Statutes require physicians and other persons dispensing prescription drugs through pain management clinics, facilities or offices, to register with the State Department of Health in order to conduct such business; and</w:t>
      </w:r>
    </w:p>
    <w:p w:rsidR="009C3B2D" w:rsidRDefault="009C3B2D" w:rsidP="009C3B2D">
      <w:pPr>
        <w:ind w:left="1080"/>
        <w:jc w:val="both"/>
        <w:rPr>
          <w:rFonts w:ascii="Arial" w:hAnsi="Arial" w:cs="Arial"/>
        </w:rPr>
      </w:pPr>
    </w:p>
    <w:p w:rsidR="009C3B2D" w:rsidRDefault="009C3B2D" w:rsidP="009C3B2D">
      <w:pPr>
        <w:numPr>
          <w:ilvl w:val="0"/>
          <w:numId w:val="1"/>
        </w:numPr>
        <w:ind w:right="720"/>
        <w:jc w:val="both"/>
        <w:rPr>
          <w:rFonts w:ascii="Arial" w:hAnsi="Arial" w:cs="Arial"/>
        </w:rPr>
      </w:pPr>
      <w:r>
        <w:rPr>
          <w:rFonts w:ascii="Arial" w:hAnsi="Arial" w:cs="Arial"/>
        </w:rPr>
        <w:t>The negative secondary impacts associated with the certain pain management clinics include</w:t>
      </w:r>
      <w:r w:rsidR="00826642">
        <w:rPr>
          <w:rFonts w:ascii="Arial" w:hAnsi="Arial" w:cs="Arial"/>
        </w:rPr>
        <w:t xml:space="preserve"> </w:t>
      </w:r>
      <w:r>
        <w:rPr>
          <w:rFonts w:ascii="Arial" w:hAnsi="Arial" w:cs="Arial"/>
        </w:rPr>
        <w:t xml:space="preserve">the congregation of drug users and drug addicted persons outside of pain management clinics in a manner that has a negative effect on the willingness of residents to patronize </w:t>
      </w:r>
      <w:r w:rsidR="00CF3178">
        <w:rPr>
          <w:rFonts w:ascii="Arial" w:hAnsi="Arial" w:cs="Arial"/>
        </w:rPr>
        <w:t>nearby</w:t>
      </w:r>
      <w:r>
        <w:rPr>
          <w:rFonts w:ascii="Arial" w:hAnsi="Arial" w:cs="Arial"/>
        </w:rPr>
        <w:t xml:space="preserve"> business</w:t>
      </w:r>
      <w:r w:rsidR="005B735D">
        <w:rPr>
          <w:rFonts w:ascii="Arial" w:hAnsi="Arial" w:cs="Arial"/>
        </w:rPr>
        <w:t>es</w:t>
      </w:r>
      <w:r>
        <w:rPr>
          <w:rFonts w:ascii="Arial" w:hAnsi="Arial" w:cs="Arial"/>
        </w:rPr>
        <w:t xml:space="preserve"> and which disturbs </w:t>
      </w:r>
      <w:r w:rsidR="00CF3178">
        <w:rPr>
          <w:rFonts w:ascii="Arial" w:hAnsi="Arial" w:cs="Arial"/>
        </w:rPr>
        <w:t>nearby</w:t>
      </w:r>
      <w:r>
        <w:rPr>
          <w:rFonts w:ascii="Arial" w:hAnsi="Arial" w:cs="Arial"/>
        </w:rPr>
        <w:t xml:space="preserve"> residents all hours of the day but particularly in the early morning and late evening </w:t>
      </w:r>
      <w:r w:rsidR="00CF3178">
        <w:rPr>
          <w:rFonts w:ascii="Arial" w:hAnsi="Arial" w:cs="Arial"/>
        </w:rPr>
        <w:t>hours</w:t>
      </w:r>
      <w:r>
        <w:rPr>
          <w:rFonts w:ascii="Arial" w:hAnsi="Arial" w:cs="Arial"/>
        </w:rPr>
        <w:t xml:space="preserve"> thus creating an urgent situation </w:t>
      </w:r>
      <w:r>
        <w:rPr>
          <w:rFonts w:ascii="Arial" w:hAnsi="Arial" w:cs="Arial"/>
        </w:rPr>
        <w:lastRenderedPageBreak/>
        <w:t>necessitating immediate investigation into and potential regulation of such clinics in Palm Coast; and</w:t>
      </w:r>
    </w:p>
    <w:p w:rsidR="009C3B2D" w:rsidRDefault="009C3B2D" w:rsidP="009C3B2D">
      <w:pPr>
        <w:pStyle w:val="ListParagraph"/>
        <w:rPr>
          <w:rFonts w:ascii="Arial" w:hAnsi="Arial" w:cs="Arial"/>
        </w:rPr>
      </w:pPr>
    </w:p>
    <w:p w:rsidR="009C3B2D" w:rsidRDefault="009C3B2D" w:rsidP="009C3B2D">
      <w:pPr>
        <w:numPr>
          <w:ilvl w:val="0"/>
          <w:numId w:val="1"/>
        </w:numPr>
        <w:ind w:right="720"/>
        <w:jc w:val="both"/>
        <w:rPr>
          <w:rFonts w:ascii="Arial" w:hAnsi="Arial" w:cs="Arial"/>
        </w:rPr>
      </w:pPr>
      <w:r>
        <w:rPr>
          <w:rFonts w:ascii="Arial" w:hAnsi="Arial" w:cs="Arial"/>
        </w:rPr>
        <w:t>It is not the intent of this Ordinance to interfere with the legal prescription, dispensation, or use of controlled substance</w:t>
      </w:r>
      <w:r w:rsidR="006F7E3B">
        <w:rPr>
          <w:rFonts w:ascii="Arial" w:hAnsi="Arial" w:cs="Arial"/>
        </w:rPr>
        <w:t>s</w:t>
      </w:r>
      <w:r>
        <w:rPr>
          <w:rFonts w:ascii="Arial" w:hAnsi="Arial" w:cs="Arial"/>
        </w:rPr>
        <w:t>; and</w:t>
      </w:r>
    </w:p>
    <w:p w:rsidR="009C3B2D" w:rsidRDefault="009C3B2D" w:rsidP="009C3B2D">
      <w:pPr>
        <w:pStyle w:val="ListParagraph"/>
        <w:rPr>
          <w:rFonts w:ascii="Arial" w:hAnsi="Arial" w:cs="Arial"/>
        </w:rPr>
      </w:pPr>
    </w:p>
    <w:p w:rsidR="009C3B2D" w:rsidRDefault="009C3B2D" w:rsidP="009C3B2D">
      <w:pPr>
        <w:pStyle w:val="BlockText"/>
        <w:numPr>
          <w:ilvl w:val="0"/>
          <w:numId w:val="1"/>
        </w:numPr>
        <w:ind w:right="720"/>
        <w:rPr>
          <w:rFonts w:ascii="Arial" w:hAnsi="Arial" w:cs="Arial"/>
          <w:b w:val="0"/>
        </w:rPr>
      </w:pPr>
      <w:r>
        <w:rPr>
          <w:rFonts w:ascii="Arial" w:hAnsi="Arial" w:cs="Arial"/>
          <w:b w:val="0"/>
        </w:rPr>
        <w:t>Under its home rule authority Palm Coast can pass additional legislation to further regulate pain management clinics as long as these additional regulations are not preempted in the law and are not inconsistent with the statutory provisions.</w:t>
      </w:r>
    </w:p>
    <w:p w:rsidR="009C3B2D" w:rsidRDefault="009C3B2D" w:rsidP="009C3B2D">
      <w:pPr>
        <w:pStyle w:val="BlockText"/>
        <w:ind w:left="1080" w:right="720"/>
        <w:rPr>
          <w:rFonts w:ascii="Arial" w:hAnsi="Arial" w:cs="Arial"/>
          <w:b w:val="0"/>
        </w:rPr>
      </w:pPr>
    </w:p>
    <w:p w:rsidR="009C3B2D" w:rsidRDefault="009C3B2D" w:rsidP="009C3B2D">
      <w:pPr>
        <w:ind w:left="720"/>
        <w:jc w:val="both"/>
        <w:rPr>
          <w:rFonts w:ascii="Arial" w:hAnsi="Arial" w:cs="Arial"/>
          <w:b/>
        </w:rPr>
      </w:pPr>
      <w:r>
        <w:rPr>
          <w:rFonts w:ascii="Arial" w:hAnsi="Arial" w:cs="Arial"/>
          <w:b/>
        </w:rPr>
        <w:t xml:space="preserve">Sec. </w:t>
      </w:r>
      <w:r w:rsidR="00912AB5">
        <w:rPr>
          <w:rFonts w:ascii="Arial" w:hAnsi="Arial" w:cs="Arial"/>
          <w:b/>
        </w:rPr>
        <w:t>16-233</w:t>
      </w:r>
      <w:r>
        <w:rPr>
          <w:rFonts w:ascii="Arial" w:hAnsi="Arial" w:cs="Arial"/>
          <w:b/>
        </w:rPr>
        <w:t xml:space="preserve">.  </w:t>
      </w:r>
      <w:proofErr w:type="gramStart"/>
      <w:r>
        <w:rPr>
          <w:rFonts w:ascii="Arial" w:hAnsi="Arial" w:cs="Arial"/>
          <w:b/>
        </w:rPr>
        <w:t>Definitions.</w:t>
      </w:r>
      <w:proofErr w:type="gramEnd"/>
    </w:p>
    <w:p w:rsidR="009C3B2D" w:rsidRDefault="009C3B2D" w:rsidP="009C3B2D">
      <w:pPr>
        <w:ind w:left="720"/>
        <w:jc w:val="both"/>
        <w:rPr>
          <w:rFonts w:ascii="Arial" w:hAnsi="Arial" w:cs="Arial"/>
          <w:b/>
        </w:rPr>
      </w:pPr>
    </w:p>
    <w:p w:rsidR="009C3B2D" w:rsidRPr="009C3B2D" w:rsidRDefault="009C3B2D" w:rsidP="009C3B2D">
      <w:pPr>
        <w:ind w:left="720" w:right="720"/>
        <w:jc w:val="both"/>
        <w:rPr>
          <w:rFonts w:ascii="Arial" w:hAnsi="Arial" w:cs="Arial"/>
        </w:rPr>
      </w:pPr>
      <w:r>
        <w:rPr>
          <w:rFonts w:ascii="Arial" w:hAnsi="Arial" w:cs="Arial"/>
        </w:rPr>
        <w:t>For purposes of this article, the following terms, whether appearing in the singular or plural form, shall have the following meanings.  All other terms used in this article shall have the meaning provided in Chapter 2011-141, Laws of Florida, as it may be amended from time to time.</w:t>
      </w:r>
    </w:p>
    <w:p w:rsidR="009C3B2D" w:rsidRDefault="009C3B2D" w:rsidP="009C3B2D">
      <w:pPr>
        <w:tabs>
          <w:tab w:val="left" w:pos="1530"/>
        </w:tabs>
        <w:ind w:left="720" w:right="720"/>
        <w:jc w:val="both"/>
        <w:rPr>
          <w:rFonts w:ascii="Arial" w:hAnsi="Arial" w:cs="Arial"/>
        </w:rPr>
      </w:pPr>
    </w:p>
    <w:p w:rsidR="009C3B2D" w:rsidRDefault="00E97949" w:rsidP="009C3B2D">
      <w:pPr>
        <w:tabs>
          <w:tab w:val="left" w:pos="1530"/>
        </w:tabs>
        <w:ind w:left="720" w:right="720"/>
        <w:jc w:val="both"/>
        <w:rPr>
          <w:rFonts w:ascii="Arial" w:hAnsi="Arial" w:cs="Arial"/>
        </w:rPr>
      </w:pPr>
      <w:r>
        <w:rPr>
          <w:rFonts w:ascii="Arial" w:hAnsi="Arial" w:cs="Arial"/>
        </w:rPr>
        <w:tab/>
      </w:r>
      <w:r>
        <w:rPr>
          <w:rFonts w:ascii="Arial" w:hAnsi="Arial" w:cs="Arial"/>
          <w:i/>
        </w:rPr>
        <w:t xml:space="preserve">“Acute Pain” </w:t>
      </w:r>
      <w:r>
        <w:rPr>
          <w:rFonts w:ascii="Arial" w:hAnsi="Arial" w:cs="Arial"/>
        </w:rPr>
        <w:t>means the normal, predicted, physiological response to an adverse chemical, thermal, or mechanical stimulus and is associated with surgery, trauma, or illness.  It is generally short-lived.  Acute Pain responses may v</w:t>
      </w:r>
      <w:r w:rsidR="006F7E3B">
        <w:rPr>
          <w:rFonts w:ascii="Arial" w:hAnsi="Arial" w:cs="Arial"/>
        </w:rPr>
        <w:t>a</w:t>
      </w:r>
      <w:r>
        <w:rPr>
          <w:rFonts w:ascii="Arial" w:hAnsi="Arial" w:cs="Arial"/>
        </w:rPr>
        <w:t>ry between patients and between pain episodes within an individual patient.  Acute Pain episodes may be present in patients with Chronic Pain.</w:t>
      </w:r>
    </w:p>
    <w:p w:rsidR="00E97949" w:rsidRDefault="00E97949" w:rsidP="009C3B2D">
      <w:pPr>
        <w:tabs>
          <w:tab w:val="left" w:pos="1530"/>
        </w:tabs>
        <w:ind w:left="720" w:right="720"/>
        <w:jc w:val="both"/>
        <w:rPr>
          <w:rFonts w:ascii="Arial" w:hAnsi="Arial" w:cs="Arial"/>
        </w:rPr>
      </w:pPr>
    </w:p>
    <w:p w:rsidR="00E97949" w:rsidRDefault="00E97949" w:rsidP="009C3B2D">
      <w:pPr>
        <w:tabs>
          <w:tab w:val="left" w:pos="1530"/>
        </w:tabs>
        <w:ind w:left="720" w:right="720"/>
        <w:jc w:val="both"/>
        <w:rPr>
          <w:rFonts w:ascii="Arial" w:hAnsi="Arial" w:cs="Arial"/>
        </w:rPr>
      </w:pPr>
      <w:r>
        <w:rPr>
          <w:rFonts w:ascii="Arial" w:hAnsi="Arial" w:cs="Arial"/>
        </w:rPr>
        <w:tab/>
      </w:r>
      <w:r>
        <w:rPr>
          <w:rFonts w:ascii="Arial" w:hAnsi="Arial" w:cs="Arial"/>
          <w:i/>
        </w:rPr>
        <w:t>“Chronic Pain”</w:t>
      </w:r>
      <w:r>
        <w:rPr>
          <w:rFonts w:ascii="Arial" w:hAnsi="Arial" w:cs="Arial"/>
        </w:rPr>
        <w:t xml:space="preserve"> </w:t>
      </w:r>
      <w:r w:rsidR="000B4A95" w:rsidRPr="000B4A95">
        <w:rPr>
          <w:rFonts w:ascii="Arial" w:hAnsi="Arial" w:cs="Arial"/>
          <w:i/>
        </w:rPr>
        <w:t>or “Chronic</w:t>
      </w:r>
      <w:r w:rsidR="008C1436">
        <w:rPr>
          <w:rFonts w:ascii="Arial" w:hAnsi="Arial" w:cs="Arial"/>
          <w:i/>
        </w:rPr>
        <w:t xml:space="preserve"> Non-</w:t>
      </w:r>
      <w:r w:rsidR="000B4A95" w:rsidRPr="000B4A95">
        <w:rPr>
          <w:rFonts w:ascii="Arial" w:hAnsi="Arial" w:cs="Arial"/>
          <w:i/>
        </w:rPr>
        <w:t>Malignant Pain”</w:t>
      </w:r>
      <w:r w:rsidR="000B4A95">
        <w:rPr>
          <w:rFonts w:ascii="Arial" w:hAnsi="Arial" w:cs="Arial"/>
        </w:rPr>
        <w:t xml:space="preserve"> means pain unrelated to cancer or rheumatoid arthritis which persists beyond the usual course of disease or the injury that is the cause of the pain or more than 90 days after surgery.</w:t>
      </w:r>
    </w:p>
    <w:p w:rsidR="006F7E3B" w:rsidRDefault="006F7E3B" w:rsidP="009C3B2D">
      <w:pPr>
        <w:tabs>
          <w:tab w:val="left" w:pos="1530"/>
        </w:tabs>
        <w:ind w:left="720" w:right="720"/>
        <w:jc w:val="both"/>
        <w:rPr>
          <w:rFonts w:ascii="Arial" w:hAnsi="Arial" w:cs="Arial"/>
        </w:rPr>
      </w:pPr>
    </w:p>
    <w:p w:rsidR="006F7E3B" w:rsidRPr="006F7E3B" w:rsidRDefault="006F7E3B" w:rsidP="009C3B2D">
      <w:pPr>
        <w:tabs>
          <w:tab w:val="left" w:pos="1530"/>
        </w:tabs>
        <w:ind w:left="720" w:right="720"/>
        <w:jc w:val="both"/>
        <w:rPr>
          <w:rFonts w:ascii="Arial" w:hAnsi="Arial" w:cs="Arial"/>
        </w:rPr>
      </w:pPr>
      <w:r>
        <w:rPr>
          <w:rFonts w:ascii="Arial" w:hAnsi="Arial" w:cs="Arial"/>
        </w:rPr>
        <w:tab/>
      </w:r>
      <w:r>
        <w:rPr>
          <w:rFonts w:ascii="Arial" w:hAnsi="Arial" w:cs="Arial"/>
          <w:i/>
        </w:rPr>
        <w:t>“City”</w:t>
      </w:r>
      <w:r>
        <w:rPr>
          <w:rFonts w:ascii="Arial" w:hAnsi="Arial" w:cs="Arial"/>
        </w:rPr>
        <w:t xml:space="preserve"> means the City of Palm Coast, Florida.</w:t>
      </w:r>
    </w:p>
    <w:p w:rsidR="00E97949" w:rsidRDefault="00E97949" w:rsidP="009C3B2D">
      <w:pPr>
        <w:tabs>
          <w:tab w:val="left" w:pos="1530"/>
        </w:tabs>
        <w:ind w:left="720" w:right="720"/>
        <w:jc w:val="both"/>
        <w:rPr>
          <w:rFonts w:ascii="Arial" w:hAnsi="Arial" w:cs="Arial"/>
        </w:rPr>
      </w:pPr>
    </w:p>
    <w:p w:rsidR="00E97949" w:rsidRDefault="00E97949" w:rsidP="009C3B2D">
      <w:pPr>
        <w:tabs>
          <w:tab w:val="left" w:pos="1530"/>
        </w:tabs>
        <w:ind w:left="720" w:right="720"/>
        <w:jc w:val="both"/>
        <w:rPr>
          <w:rFonts w:ascii="Arial" w:hAnsi="Arial" w:cs="Arial"/>
        </w:rPr>
      </w:pPr>
      <w:r>
        <w:rPr>
          <w:rFonts w:ascii="Arial" w:hAnsi="Arial" w:cs="Arial"/>
        </w:rPr>
        <w:tab/>
      </w:r>
      <w:r>
        <w:rPr>
          <w:rFonts w:ascii="Arial" w:hAnsi="Arial" w:cs="Arial"/>
          <w:i/>
        </w:rPr>
        <w:t>“Dangerous Drugs”</w:t>
      </w:r>
      <w:r>
        <w:rPr>
          <w:rFonts w:ascii="Arial" w:hAnsi="Arial" w:cs="Arial"/>
        </w:rPr>
        <w:t xml:space="preserve"> means a controlled substance listed in Schedule II and Schedule III in Section 893.03, Florida Statutes</w:t>
      </w:r>
      <w:r w:rsidR="008C1436">
        <w:rPr>
          <w:rFonts w:ascii="Arial" w:hAnsi="Arial" w:cs="Arial"/>
        </w:rPr>
        <w:t xml:space="preserve"> as amended from time to time</w:t>
      </w:r>
      <w:r>
        <w:rPr>
          <w:rFonts w:ascii="Arial" w:hAnsi="Arial" w:cs="Arial"/>
        </w:rPr>
        <w:t>, specifically opiate analgesic and benzodiazepine drugs</w:t>
      </w:r>
      <w:r w:rsidR="008C1436">
        <w:rPr>
          <w:rFonts w:ascii="Arial" w:hAnsi="Arial" w:cs="Arial"/>
        </w:rPr>
        <w:t>.</w:t>
      </w:r>
      <w:r w:rsidR="005B735D">
        <w:rPr>
          <w:rFonts w:ascii="Arial" w:hAnsi="Arial" w:cs="Arial"/>
        </w:rPr>
        <w:t xml:space="preserve"> </w:t>
      </w:r>
    </w:p>
    <w:p w:rsidR="00E97949" w:rsidRDefault="00E97949" w:rsidP="009C3B2D">
      <w:pPr>
        <w:tabs>
          <w:tab w:val="left" w:pos="1530"/>
        </w:tabs>
        <w:ind w:left="720" w:right="720"/>
        <w:jc w:val="both"/>
        <w:rPr>
          <w:rFonts w:ascii="Arial" w:hAnsi="Arial" w:cs="Arial"/>
        </w:rPr>
      </w:pPr>
    </w:p>
    <w:p w:rsidR="00E97949" w:rsidRDefault="00E97949" w:rsidP="009C3B2D">
      <w:pPr>
        <w:tabs>
          <w:tab w:val="left" w:pos="1530"/>
        </w:tabs>
        <w:ind w:left="720" w:right="720"/>
        <w:jc w:val="both"/>
        <w:rPr>
          <w:rFonts w:ascii="Arial" w:hAnsi="Arial" w:cs="Arial"/>
        </w:rPr>
      </w:pPr>
      <w:r>
        <w:rPr>
          <w:rFonts w:ascii="Arial" w:hAnsi="Arial" w:cs="Arial"/>
        </w:rPr>
        <w:tab/>
      </w:r>
      <w:r>
        <w:rPr>
          <w:rFonts w:ascii="Arial" w:hAnsi="Arial" w:cs="Arial"/>
          <w:i/>
        </w:rPr>
        <w:t>“Health Care Physician</w:t>
      </w:r>
      <w:r>
        <w:rPr>
          <w:rFonts w:ascii="Arial" w:hAnsi="Arial" w:cs="Arial"/>
        </w:rPr>
        <w:t xml:space="preserve"> or </w:t>
      </w:r>
      <w:r>
        <w:rPr>
          <w:rFonts w:ascii="Arial" w:hAnsi="Arial" w:cs="Arial"/>
          <w:i/>
        </w:rPr>
        <w:t>Physician</w:t>
      </w:r>
      <w:r w:rsidR="000B4A95">
        <w:rPr>
          <w:rFonts w:ascii="Arial" w:hAnsi="Arial" w:cs="Arial"/>
          <w:i/>
        </w:rPr>
        <w:t>”</w:t>
      </w:r>
      <w:r>
        <w:rPr>
          <w:rFonts w:ascii="Arial" w:hAnsi="Arial" w:cs="Arial"/>
        </w:rPr>
        <w:t xml:space="preserve"> means any practitioner who is subject to licensure or regulation by the Florida Department of Health under Chapters 458 (physician) or 459 (osteopathic physician), Florida Statutes.</w:t>
      </w:r>
    </w:p>
    <w:p w:rsidR="00E97949" w:rsidRDefault="00E97949" w:rsidP="009C3B2D">
      <w:pPr>
        <w:tabs>
          <w:tab w:val="left" w:pos="1530"/>
        </w:tabs>
        <w:ind w:left="720" w:right="720"/>
        <w:jc w:val="both"/>
        <w:rPr>
          <w:rFonts w:ascii="Arial" w:hAnsi="Arial" w:cs="Arial"/>
        </w:rPr>
      </w:pPr>
    </w:p>
    <w:p w:rsidR="00E97949" w:rsidRDefault="00E97949" w:rsidP="009C3B2D">
      <w:pPr>
        <w:tabs>
          <w:tab w:val="left" w:pos="1530"/>
        </w:tabs>
        <w:ind w:left="720" w:right="720"/>
        <w:jc w:val="both"/>
        <w:rPr>
          <w:rFonts w:ascii="Arial" w:hAnsi="Arial" w:cs="Arial"/>
        </w:rPr>
      </w:pPr>
      <w:r>
        <w:rPr>
          <w:rFonts w:ascii="Arial" w:hAnsi="Arial" w:cs="Arial"/>
        </w:rPr>
        <w:tab/>
      </w:r>
      <w:r>
        <w:rPr>
          <w:rFonts w:ascii="Arial" w:hAnsi="Arial" w:cs="Arial"/>
          <w:i/>
        </w:rPr>
        <w:t>“Pain”</w:t>
      </w:r>
      <w:r>
        <w:rPr>
          <w:rFonts w:ascii="Arial" w:hAnsi="Arial" w:cs="Arial"/>
        </w:rPr>
        <w:t xml:space="preserve"> means an unpleasant sensory and emotional experience associated with actual or potential tissue damage or </w:t>
      </w:r>
      <w:r>
        <w:rPr>
          <w:rFonts w:ascii="Arial" w:hAnsi="Arial" w:cs="Arial"/>
        </w:rPr>
        <w:lastRenderedPageBreak/>
        <w:t>described in terms of such damage.  Categories of pain include Acute Pain or Chronic Pain.</w:t>
      </w:r>
    </w:p>
    <w:p w:rsidR="00E97949" w:rsidRDefault="00E97949" w:rsidP="009C3B2D">
      <w:pPr>
        <w:tabs>
          <w:tab w:val="left" w:pos="1530"/>
        </w:tabs>
        <w:ind w:left="720" w:right="720"/>
        <w:jc w:val="both"/>
        <w:rPr>
          <w:rFonts w:ascii="Arial" w:hAnsi="Arial" w:cs="Arial"/>
        </w:rPr>
      </w:pPr>
    </w:p>
    <w:p w:rsidR="00E97949" w:rsidRDefault="00E97949" w:rsidP="009C3B2D">
      <w:pPr>
        <w:tabs>
          <w:tab w:val="left" w:pos="1530"/>
        </w:tabs>
        <w:ind w:left="720" w:right="720"/>
        <w:jc w:val="both"/>
        <w:rPr>
          <w:rFonts w:ascii="Arial" w:hAnsi="Arial" w:cs="Arial"/>
        </w:rPr>
      </w:pPr>
      <w:r>
        <w:rPr>
          <w:rFonts w:ascii="Arial" w:hAnsi="Arial" w:cs="Arial"/>
        </w:rPr>
        <w:tab/>
      </w:r>
      <w:r>
        <w:rPr>
          <w:rFonts w:ascii="Arial" w:hAnsi="Arial" w:cs="Arial"/>
          <w:i/>
        </w:rPr>
        <w:t>“Pain Management”</w:t>
      </w:r>
      <w:r>
        <w:rPr>
          <w:rFonts w:ascii="Arial" w:hAnsi="Arial" w:cs="Arial"/>
        </w:rPr>
        <w:t xml:space="preserve"> means the use of pharmacological and non-pharmacological interventions to control a patient’s identified pain.  Pain Management often </w:t>
      </w:r>
      <w:r w:rsidR="005A7BD5">
        <w:rPr>
          <w:rFonts w:ascii="Arial" w:hAnsi="Arial" w:cs="Arial"/>
        </w:rPr>
        <w:t>extends beyond pain relief, encompassing the patient’s quality of life, ability to work productively, to enjoy recreation, and to function normally in family and society.</w:t>
      </w:r>
    </w:p>
    <w:p w:rsidR="005A7BD5" w:rsidRDefault="005A7BD5" w:rsidP="009C3B2D">
      <w:pPr>
        <w:tabs>
          <w:tab w:val="left" w:pos="1530"/>
        </w:tabs>
        <w:ind w:left="720" w:right="720"/>
        <w:jc w:val="both"/>
        <w:rPr>
          <w:rFonts w:ascii="Arial" w:hAnsi="Arial" w:cs="Arial"/>
        </w:rPr>
      </w:pPr>
    </w:p>
    <w:p w:rsidR="005A7BD5" w:rsidRDefault="005A7BD5" w:rsidP="009C3B2D">
      <w:pPr>
        <w:tabs>
          <w:tab w:val="left" w:pos="1530"/>
        </w:tabs>
        <w:ind w:left="720" w:right="720"/>
        <w:jc w:val="both"/>
        <w:rPr>
          <w:rFonts w:ascii="Arial" w:hAnsi="Arial" w:cs="Arial"/>
        </w:rPr>
      </w:pPr>
      <w:r>
        <w:rPr>
          <w:rFonts w:ascii="Arial" w:hAnsi="Arial" w:cs="Arial"/>
        </w:rPr>
        <w:tab/>
      </w:r>
      <w:r>
        <w:rPr>
          <w:rFonts w:ascii="Arial" w:hAnsi="Arial" w:cs="Arial"/>
          <w:i/>
        </w:rPr>
        <w:t>“Pain Management Clinic”</w:t>
      </w:r>
      <w:r>
        <w:rPr>
          <w:rFonts w:ascii="Arial" w:hAnsi="Arial" w:cs="Arial"/>
        </w:rPr>
        <w:t xml:space="preserve"> means any </w:t>
      </w:r>
      <w:r w:rsidR="00284F9F">
        <w:rPr>
          <w:rFonts w:ascii="Arial" w:hAnsi="Arial" w:cs="Arial"/>
        </w:rPr>
        <w:t xml:space="preserve">publicly or </w:t>
      </w:r>
      <w:r>
        <w:rPr>
          <w:rFonts w:ascii="Arial" w:hAnsi="Arial" w:cs="Arial"/>
        </w:rPr>
        <w:t>privately-owned facility:</w:t>
      </w:r>
    </w:p>
    <w:p w:rsidR="005A7BD5" w:rsidRDefault="005A7BD5" w:rsidP="009C3B2D">
      <w:pPr>
        <w:tabs>
          <w:tab w:val="left" w:pos="1530"/>
        </w:tabs>
        <w:ind w:left="720" w:right="720"/>
        <w:jc w:val="both"/>
        <w:rPr>
          <w:rFonts w:ascii="Arial" w:hAnsi="Arial" w:cs="Arial"/>
        </w:rPr>
      </w:pPr>
    </w:p>
    <w:p w:rsidR="005A7BD5" w:rsidRDefault="00284F9F" w:rsidP="005A7BD5">
      <w:pPr>
        <w:numPr>
          <w:ilvl w:val="0"/>
          <w:numId w:val="2"/>
        </w:numPr>
        <w:tabs>
          <w:tab w:val="left" w:pos="1530"/>
        </w:tabs>
        <w:ind w:left="720" w:right="720" w:firstLine="810"/>
        <w:jc w:val="both"/>
        <w:rPr>
          <w:rFonts w:ascii="Arial" w:hAnsi="Arial" w:cs="Arial"/>
        </w:rPr>
      </w:pPr>
      <w:r>
        <w:rPr>
          <w:rFonts w:ascii="Arial" w:hAnsi="Arial" w:cs="Arial"/>
        </w:rPr>
        <w:t>That advertises in any medium for any type of pain-management services</w:t>
      </w:r>
      <w:r w:rsidR="005A7BD5">
        <w:rPr>
          <w:rFonts w:ascii="Arial" w:hAnsi="Arial" w:cs="Arial"/>
        </w:rPr>
        <w:t>;</w:t>
      </w:r>
      <w:r>
        <w:rPr>
          <w:rFonts w:ascii="Arial" w:hAnsi="Arial" w:cs="Arial"/>
        </w:rPr>
        <w:t xml:space="preserve"> or</w:t>
      </w:r>
    </w:p>
    <w:p w:rsidR="005A7BD5" w:rsidRDefault="005A7BD5" w:rsidP="005A7BD5">
      <w:pPr>
        <w:tabs>
          <w:tab w:val="left" w:pos="1530"/>
        </w:tabs>
        <w:ind w:left="1530" w:right="720"/>
        <w:jc w:val="both"/>
        <w:rPr>
          <w:rFonts w:ascii="Arial" w:hAnsi="Arial" w:cs="Arial"/>
        </w:rPr>
      </w:pPr>
    </w:p>
    <w:p w:rsidR="005A7BD5" w:rsidRDefault="00284F9F" w:rsidP="005A7BD5">
      <w:pPr>
        <w:numPr>
          <w:ilvl w:val="0"/>
          <w:numId w:val="2"/>
        </w:numPr>
        <w:tabs>
          <w:tab w:val="left" w:pos="1530"/>
        </w:tabs>
        <w:ind w:left="720" w:right="720" w:firstLine="810"/>
        <w:jc w:val="both"/>
        <w:rPr>
          <w:rFonts w:ascii="Arial" w:hAnsi="Arial" w:cs="Arial"/>
        </w:rPr>
      </w:pPr>
      <w:r>
        <w:rPr>
          <w:rFonts w:ascii="Arial" w:hAnsi="Arial" w:cs="Arial"/>
        </w:rPr>
        <w:t xml:space="preserve">Where in any month a majority of patients are prescribed opioids, benzodiazepines, barbiturates, or </w:t>
      </w:r>
      <w:proofErr w:type="spellStart"/>
      <w:r>
        <w:rPr>
          <w:rFonts w:ascii="Arial" w:hAnsi="Arial" w:cs="Arial"/>
        </w:rPr>
        <w:t>carisoprodol</w:t>
      </w:r>
      <w:proofErr w:type="spellEnd"/>
      <w:r>
        <w:rPr>
          <w:rFonts w:ascii="Arial" w:hAnsi="Arial" w:cs="Arial"/>
        </w:rPr>
        <w:t xml:space="preserve"> for the treatment of chronic nonmalignant pain.</w:t>
      </w:r>
    </w:p>
    <w:p w:rsidR="004F6E3E" w:rsidRDefault="004F6E3E" w:rsidP="004F6E3E">
      <w:pPr>
        <w:pStyle w:val="ListParagraph"/>
        <w:jc w:val="both"/>
        <w:rPr>
          <w:rFonts w:ascii="Arial" w:hAnsi="Arial" w:cs="Arial"/>
        </w:rPr>
      </w:pPr>
    </w:p>
    <w:p w:rsidR="004F6E3E" w:rsidRDefault="004F6E3E" w:rsidP="004F6E3E">
      <w:pPr>
        <w:pStyle w:val="ListParagraph"/>
        <w:ind w:right="720" w:firstLine="720"/>
        <w:jc w:val="both"/>
        <w:rPr>
          <w:rFonts w:ascii="Arial" w:hAnsi="Arial" w:cs="Arial"/>
        </w:rPr>
      </w:pPr>
      <w:r w:rsidRPr="004F6E3E">
        <w:rPr>
          <w:rFonts w:ascii="Arial" w:hAnsi="Arial" w:cs="Arial"/>
          <w:i/>
        </w:rPr>
        <w:t>“Physician Primarily Engaged in the Treatment of Pain”</w:t>
      </w:r>
      <w:r w:rsidRPr="004F6E3E">
        <w:rPr>
          <w:rFonts w:ascii="Arial" w:hAnsi="Arial" w:cs="Arial"/>
        </w:rPr>
        <w:t xml:space="preserve"> means a physician who prescribes or dispenses Dangerous Drugs when a substantial portion of the patients seen are prescribed or dispensed Dangerous Drugs for the treatment of chronic pain.  For purposes of this definition, the term “substantial portion” means more than an insignificant or incidental portion.  The term “substantial portion” does not necessarily mean a majority or predominant amount.</w:t>
      </w:r>
    </w:p>
    <w:p w:rsidR="004F6E3E" w:rsidRDefault="004F6E3E" w:rsidP="004F6E3E">
      <w:pPr>
        <w:tabs>
          <w:tab w:val="left" w:pos="1530"/>
        </w:tabs>
        <w:ind w:left="1530" w:right="720"/>
        <w:jc w:val="both"/>
        <w:rPr>
          <w:rFonts w:ascii="Arial" w:hAnsi="Arial" w:cs="Arial"/>
        </w:rPr>
      </w:pPr>
    </w:p>
    <w:p w:rsidR="005A7BD5" w:rsidRPr="00524D31" w:rsidRDefault="00AF5307" w:rsidP="005A7BD5">
      <w:pPr>
        <w:pStyle w:val="ListParagraph"/>
        <w:rPr>
          <w:rFonts w:ascii="Arial" w:hAnsi="Arial" w:cs="Arial"/>
          <w:b/>
          <w:u w:val="single"/>
        </w:rPr>
      </w:pPr>
      <w:r>
        <w:rPr>
          <w:rFonts w:ascii="Arial" w:hAnsi="Arial" w:cs="Arial"/>
          <w:b/>
        </w:rPr>
        <w:t>Sec. 16-234.</w:t>
      </w:r>
      <w:r w:rsidR="00C10B5F">
        <w:rPr>
          <w:rFonts w:ascii="Arial" w:hAnsi="Arial" w:cs="Arial"/>
          <w:b/>
        </w:rPr>
        <w:t xml:space="preserve">  </w:t>
      </w:r>
      <w:proofErr w:type="gramStart"/>
      <w:r w:rsidR="00C10B5F">
        <w:rPr>
          <w:rFonts w:ascii="Arial" w:hAnsi="Arial" w:cs="Arial"/>
          <w:b/>
          <w:u w:val="single"/>
        </w:rPr>
        <w:t>Exceptions.</w:t>
      </w:r>
      <w:proofErr w:type="gramEnd"/>
    </w:p>
    <w:p w:rsidR="00AF5307" w:rsidRPr="00524D31" w:rsidRDefault="00AF5307" w:rsidP="005A7BD5">
      <w:pPr>
        <w:pStyle w:val="ListParagraph"/>
        <w:rPr>
          <w:rFonts w:ascii="Arial" w:hAnsi="Arial" w:cs="Arial"/>
          <w:b/>
        </w:rPr>
      </w:pPr>
    </w:p>
    <w:p w:rsidR="005A7BD5" w:rsidRPr="005A7BD5" w:rsidRDefault="00AF5307" w:rsidP="00B05B34">
      <w:pPr>
        <w:tabs>
          <w:tab w:val="left" w:pos="1440"/>
        </w:tabs>
        <w:ind w:left="720" w:right="720"/>
        <w:jc w:val="both"/>
        <w:rPr>
          <w:rFonts w:ascii="Arial" w:hAnsi="Arial" w:cs="Arial"/>
        </w:rPr>
      </w:pPr>
      <w:r>
        <w:rPr>
          <w:rFonts w:ascii="Arial" w:hAnsi="Arial" w:cs="Arial"/>
        </w:rPr>
        <w:t xml:space="preserve">Businesses with </w:t>
      </w:r>
      <w:r w:rsidR="005A7BD5">
        <w:rPr>
          <w:rFonts w:ascii="Arial" w:hAnsi="Arial" w:cs="Arial"/>
        </w:rPr>
        <w:t>one of the following characteristics</w:t>
      </w:r>
      <w:r>
        <w:rPr>
          <w:rFonts w:ascii="Arial" w:hAnsi="Arial" w:cs="Arial"/>
        </w:rPr>
        <w:t xml:space="preserve"> are not regulated by this </w:t>
      </w:r>
      <w:r w:rsidR="00524D31">
        <w:rPr>
          <w:rFonts w:ascii="Arial" w:hAnsi="Arial" w:cs="Arial"/>
        </w:rPr>
        <w:t>Section</w:t>
      </w:r>
      <w:r w:rsidR="005A7BD5">
        <w:rPr>
          <w:rFonts w:ascii="Arial" w:hAnsi="Arial" w:cs="Arial"/>
        </w:rPr>
        <w:t>:</w:t>
      </w:r>
    </w:p>
    <w:p w:rsidR="005A7BD5" w:rsidRDefault="005A7BD5" w:rsidP="005A7BD5">
      <w:pPr>
        <w:tabs>
          <w:tab w:val="left" w:pos="1440"/>
        </w:tabs>
        <w:ind w:left="720" w:right="720" w:firstLine="720"/>
        <w:jc w:val="both"/>
        <w:rPr>
          <w:rFonts w:ascii="Arial" w:hAnsi="Arial" w:cs="Arial"/>
        </w:rPr>
      </w:pPr>
    </w:p>
    <w:p w:rsidR="005A7BD5" w:rsidRDefault="005A7BD5" w:rsidP="005A7BD5">
      <w:pPr>
        <w:numPr>
          <w:ilvl w:val="0"/>
          <w:numId w:val="3"/>
        </w:numPr>
        <w:tabs>
          <w:tab w:val="left" w:pos="1440"/>
        </w:tabs>
        <w:ind w:left="720" w:right="720" w:firstLine="720"/>
        <w:jc w:val="both"/>
        <w:rPr>
          <w:rFonts w:ascii="Arial" w:hAnsi="Arial" w:cs="Arial"/>
        </w:rPr>
      </w:pPr>
      <w:r>
        <w:rPr>
          <w:rFonts w:ascii="Arial" w:hAnsi="Arial" w:cs="Arial"/>
        </w:rPr>
        <w:t>Licensed as a hospital or other licensed facility pursuant to Chapter 395, Florida Statutes, as may be amended;</w:t>
      </w:r>
    </w:p>
    <w:p w:rsidR="005A7BD5" w:rsidRDefault="005A7BD5" w:rsidP="005A7BD5">
      <w:pPr>
        <w:tabs>
          <w:tab w:val="left" w:pos="1440"/>
        </w:tabs>
        <w:ind w:left="1440" w:right="720"/>
        <w:jc w:val="both"/>
        <w:rPr>
          <w:rFonts w:ascii="Arial" w:hAnsi="Arial" w:cs="Arial"/>
        </w:rPr>
      </w:pPr>
    </w:p>
    <w:p w:rsidR="005A7BD5" w:rsidRDefault="005A7BD5" w:rsidP="005A7BD5">
      <w:pPr>
        <w:numPr>
          <w:ilvl w:val="0"/>
          <w:numId w:val="3"/>
        </w:numPr>
        <w:tabs>
          <w:tab w:val="left" w:pos="1440"/>
        </w:tabs>
        <w:ind w:left="720" w:right="720" w:firstLine="720"/>
        <w:jc w:val="both"/>
        <w:rPr>
          <w:rFonts w:ascii="Arial" w:hAnsi="Arial" w:cs="Arial"/>
        </w:rPr>
      </w:pPr>
      <w:r>
        <w:rPr>
          <w:rFonts w:ascii="Arial" w:hAnsi="Arial" w:cs="Arial"/>
        </w:rPr>
        <w:t xml:space="preserve">The majority of the physicians who provide services in the </w:t>
      </w:r>
      <w:r w:rsidR="00CF3178">
        <w:rPr>
          <w:rFonts w:ascii="Arial" w:hAnsi="Arial" w:cs="Arial"/>
        </w:rPr>
        <w:t>clinic</w:t>
      </w:r>
      <w:r>
        <w:rPr>
          <w:rFonts w:ascii="Arial" w:hAnsi="Arial" w:cs="Arial"/>
        </w:rPr>
        <w:t xml:space="preserve"> primarily provide surgical services;</w:t>
      </w:r>
    </w:p>
    <w:p w:rsidR="005A7BD5" w:rsidRDefault="005A7BD5" w:rsidP="005A7BD5">
      <w:pPr>
        <w:pStyle w:val="ListParagraph"/>
        <w:ind w:firstLine="720"/>
        <w:rPr>
          <w:rFonts w:ascii="Arial" w:hAnsi="Arial" w:cs="Arial"/>
        </w:rPr>
      </w:pPr>
    </w:p>
    <w:p w:rsidR="005A7BD5" w:rsidRDefault="005A7BD5" w:rsidP="005A7BD5">
      <w:pPr>
        <w:numPr>
          <w:ilvl w:val="0"/>
          <w:numId w:val="3"/>
        </w:numPr>
        <w:tabs>
          <w:tab w:val="left" w:pos="1440"/>
        </w:tabs>
        <w:ind w:left="720" w:right="720" w:firstLine="720"/>
        <w:jc w:val="both"/>
        <w:rPr>
          <w:rFonts w:ascii="Arial" w:hAnsi="Arial" w:cs="Arial"/>
        </w:rPr>
      </w:pPr>
      <w:r>
        <w:rPr>
          <w:rFonts w:ascii="Arial" w:hAnsi="Arial" w:cs="Arial"/>
        </w:rPr>
        <w:t>Owned by a publicly held corporation whose shares are traded on a national exchange or on the over-the-counter market and whose total assets at the end of the corporation’s most recent fiscal quarter exceeded $50 million dollars:</w:t>
      </w:r>
    </w:p>
    <w:p w:rsidR="005A7BD5" w:rsidRDefault="005A7BD5" w:rsidP="005A7BD5">
      <w:pPr>
        <w:pStyle w:val="ListParagraph"/>
        <w:rPr>
          <w:rFonts w:ascii="Arial" w:hAnsi="Arial" w:cs="Arial"/>
        </w:rPr>
      </w:pPr>
    </w:p>
    <w:p w:rsidR="005A7BD5" w:rsidRDefault="005A7BD5" w:rsidP="005A7BD5">
      <w:pPr>
        <w:numPr>
          <w:ilvl w:val="0"/>
          <w:numId w:val="3"/>
        </w:numPr>
        <w:tabs>
          <w:tab w:val="left" w:pos="1440"/>
        </w:tabs>
        <w:ind w:left="720" w:right="720" w:firstLine="720"/>
        <w:jc w:val="both"/>
        <w:rPr>
          <w:rFonts w:ascii="Arial" w:hAnsi="Arial" w:cs="Arial"/>
        </w:rPr>
      </w:pPr>
      <w:r>
        <w:rPr>
          <w:rFonts w:ascii="Arial" w:hAnsi="Arial" w:cs="Arial"/>
        </w:rPr>
        <w:lastRenderedPageBreak/>
        <w:t>Affiliated with an accredited medical school at which training is provided for medical students, residents, or fellows;</w:t>
      </w:r>
    </w:p>
    <w:p w:rsidR="005A7BD5" w:rsidRDefault="005A7BD5" w:rsidP="005A7BD5">
      <w:pPr>
        <w:pStyle w:val="ListParagraph"/>
        <w:rPr>
          <w:rFonts w:ascii="Arial" w:hAnsi="Arial" w:cs="Arial"/>
        </w:rPr>
      </w:pPr>
    </w:p>
    <w:p w:rsidR="005A7BD5" w:rsidRDefault="005A7BD5" w:rsidP="005A7BD5">
      <w:pPr>
        <w:numPr>
          <w:ilvl w:val="0"/>
          <w:numId w:val="3"/>
        </w:numPr>
        <w:tabs>
          <w:tab w:val="left" w:pos="1440"/>
        </w:tabs>
        <w:ind w:left="720" w:right="720" w:firstLine="720"/>
        <w:jc w:val="both"/>
        <w:rPr>
          <w:rFonts w:ascii="Arial" w:hAnsi="Arial" w:cs="Arial"/>
        </w:rPr>
      </w:pPr>
      <w:r>
        <w:rPr>
          <w:rFonts w:ascii="Arial" w:hAnsi="Arial" w:cs="Arial"/>
        </w:rPr>
        <w:t xml:space="preserve">Does not prescribe controlled substance for the treatment of pain; </w:t>
      </w:r>
    </w:p>
    <w:p w:rsidR="005A7BD5" w:rsidRDefault="005A7BD5" w:rsidP="005A7BD5">
      <w:pPr>
        <w:pStyle w:val="ListParagraph"/>
        <w:rPr>
          <w:rFonts w:ascii="Arial" w:hAnsi="Arial" w:cs="Arial"/>
        </w:rPr>
      </w:pPr>
    </w:p>
    <w:p w:rsidR="005A7BD5" w:rsidRDefault="005A7BD5" w:rsidP="005A7BD5">
      <w:pPr>
        <w:numPr>
          <w:ilvl w:val="0"/>
          <w:numId w:val="3"/>
        </w:numPr>
        <w:tabs>
          <w:tab w:val="left" w:pos="1440"/>
        </w:tabs>
        <w:ind w:left="720" w:right="720" w:firstLine="720"/>
        <w:jc w:val="both"/>
        <w:rPr>
          <w:rFonts w:ascii="Arial" w:hAnsi="Arial" w:cs="Arial"/>
        </w:rPr>
      </w:pPr>
      <w:r>
        <w:rPr>
          <w:rFonts w:ascii="Arial" w:hAnsi="Arial" w:cs="Arial"/>
        </w:rPr>
        <w:t>Owned or operated by a governmental entity for the sole purpose of serving that governmental entity.</w:t>
      </w:r>
    </w:p>
    <w:p w:rsidR="000A22AB" w:rsidRDefault="000A22AB" w:rsidP="000A22AB">
      <w:pPr>
        <w:pStyle w:val="ListParagraph"/>
        <w:rPr>
          <w:rFonts w:ascii="Arial" w:hAnsi="Arial" w:cs="Arial"/>
        </w:rPr>
      </w:pPr>
    </w:p>
    <w:p w:rsidR="000A22AB" w:rsidRDefault="000A22AB" w:rsidP="005A7BD5">
      <w:pPr>
        <w:numPr>
          <w:ilvl w:val="0"/>
          <w:numId w:val="3"/>
        </w:numPr>
        <w:tabs>
          <w:tab w:val="left" w:pos="1440"/>
        </w:tabs>
        <w:ind w:left="720" w:right="720" w:firstLine="720"/>
        <w:jc w:val="both"/>
        <w:rPr>
          <w:rFonts w:ascii="Arial" w:hAnsi="Arial" w:cs="Arial"/>
        </w:rPr>
      </w:pPr>
      <w:r>
        <w:rPr>
          <w:rFonts w:ascii="Arial" w:hAnsi="Arial" w:cs="Arial"/>
        </w:rPr>
        <w:t>The clinic is wholly owned and operated by one or more board-certified anesthesiologists, physiatrists, or neurologists; or</w:t>
      </w:r>
    </w:p>
    <w:p w:rsidR="000A22AB" w:rsidRDefault="000A22AB" w:rsidP="000A22AB">
      <w:pPr>
        <w:pStyle w:val="ListParagraph"/>
        <w:rPr>
          <w:rFonts w:ascii="Arial" w:hAnsi="Arial" w:cs="Arial"/>
        </w:rPr>
      </w:pPr>
    </w:p>
    <w:p w:rsidR="000A22AB" w:rsidRDefault="000A22AB" w:rsidP="005A7BD5">
      <w:pPr>
        <w:numPr>
          <w:ilvl w:val="0"/>
          <w:numId w:val="3"/>
        </w:numPr>
        <w:tabs>
          <w:tab w:val="left" w:pos="1440"/>
        </w:tabs>
        <w:ind w:left="720" w:right="720" w:firstLine="720"/>
        <w:jc w:val="both"/>
        <w:rPr>
          <w:rFonts w:ascii="Arial" w:hAnsi="Arial" w:cs="Arial"/>
        </w:rPr>
      </w:pPr>
      <w:r>
        <w:rPr>
          <w:rFonts w:ascii="Arial" w:hAnsi="Arial" w:cs="Arial"/>
        </w:rPr>
        <w:t>The clinic is wholly owned and operated by one or more board-certified medical specialists who have also completed fellowship in pain medicine approved by the Accreditation Council for Graduate Medical Education, or who are also board-certified in pain medicine by a board approved by the American Board of Medical Specialties and perform interventional pain procedures of the type routinely billed using surgical codes.</w:t>
      </w:r>
    </w:p>
    <w:p w:rsidR="005A7BD5" w:rsidRPr="005A7BD5" w:rsidRDefault="005A7BD5" w:rsidP="005A7BD5">
      <w:pPr>
        <w:tabs>
          <w:tab w:val="left" w:pos="1440"/>
        </w:tabs>
        <w:ind w:left="1440" w:right="720"/>
        <w:jc w:val="both"/>
        <w:rPr>
          <w:rFonts w:ascii="Arial" w:hAnsi="Arial" w:cs="Arial"/>
        </w:rPr>
      </w:pPr>
    </w:p>
    <w:p w:rsidR="005A7BD5" w:rsidRDefault="008A5BA6" w:rsidP="008A5BA6">
      <w:pPr>
        <w:tabs>
          <w:tab w:val="left" w:pos="1530"/>
        </w:tabs>
        <w:ind w:left="720" w:right="720"/>
        <w:jc w:val="both"/>
        <w:rPr>
          <w:rFonts w:ascii="Arial" w:hAnsi="Arial" w:cs="Arial"/>
        </w:rPr>
      </w:pPr>
      <w:r>
        <w:rPr>
          <w:rFonts w:ascii="Arial" w:hAnsi="Arial" w:cs="Arial"/>
          <w:b/>
        </w:rPr>
        <w:t xml:space="preserve">Sec. </w:t>
      </w:r>
      <w:r w:rsidR="00E638DA">
        <w:rPr>
          <w:rFonts w:ascii="Arial" w:hAnsi="Arial" w:cs="Arial"/>
          <w:b/>
        </w:rPr>
        <w:t>16-23</w:t>
      </w:r>
      <w:r w:rsidR="00AF5307">
        <w:rPr>
          <w:rFonts w:ascii="Arial" w:hAnsi="Arial" w:cs="Arial"/>
          <w:b/>
        </w:rPr>
        <w:t>5</w:t>
      </w:r>
      <w:r>
        <w:rPr>
          <w:rFonts w:ascii="Arial" w:hAnsi="Arial" w:cs="Arial"/>
          <w:b/>
        </w:rPr>
        <w:t xml:space="preserve">.  </w:t>
      </w:r>
      <w:proofErr w:type="gramStart"/>
      <w:r>
        <w:rPr>
          <w:rFonts w:ascii="Arial" w:hAnsi="Arial" w:cs="Arial"/>
          <w:b/>
        </w:rPr>
        <w:t>Regulation of pain management clinics.</w:t>
      </w:r>
      <w:proofErr w:type="gramEnd"/>
    </w:p>
    <w:p w:rsidR="008A5BA6" w:rsidRDefault="008A5BA6" w:rsidP="008A5BA6">
      <w:pPr>
        <w:tabs>
          <w:tab w:val="left" w:pos="1530"/>
        </w:tabs>
        <w:ind w:left="720" w:right="720"/>
        <w:jc w:val="both"/>
        <w:rPr>
          <w:rFonts w:ascii="Arial" w:hAnsi="Arial" w:cs="Arial"/>
        </w:rPr>
      </w:pPr>
    </w:p>
    <w:p w:rsidR="008A5BA6" w:rsidRDefault="008A5BA6" w:rsidP="008A5BA6">
      <w:pPr>
        <w:tabs>
          <w:tab w:val="left" w:pos="1440"/>
        </w:tabs>
        <w:ind w:left="720" w:right="720"/>
        <w:jc w:val="both"/>
        <w:rPr>
          <w:rFonts w:ascii="Arial" w:hAnsi="Arial" w:cs="Arial"/>
        </w:rPr>
      </w:pPr>
      <w:r>
        <w:rPr>
          <w:rFonts w:ascii="Arial" w:hAnsi="Arial" w:cs="Arial"/>
        </w:rPr>
        <w:t>Pain Management Clinics shall be subject to the following supplemental regulations and the physician designated as responsible for complying with all requirements related to registration and operation of the Pain Management Clinic shall ensure compliance herewith as follows:</w:t>
      </w:r>
    </w:p>
    <w:p w:rsidR="008A5BA6" w:rsidRDefault="008A5BA6" w:rsidP="008A5BA6">
      <w:pPr>
        <w:tabs>
          <w:tab w:val="left" w:pos="1440"/>
        </w:tabs>
        <w:ind w:left="720" w:right="720"/>
        <w:jc w:val="both"/>
        <w:rPr>
          <w:rFonts w:ascii="Arial" w:hAnsi="Arial" w:cs="Arial"/>
        </w:rPr>
      </w:pPr>
    </w:p>
    <w:p w:rsidR="008A5BA6" w:rsidRDefault="008A5BA6" w:rsidP="008A5BA6">
      <w:pPr>
        <w:numPr>
          <w:ilvl w:val="0"/>
          <w:numId w:val="5"/>
        </w:numPr>
        <w:tabs>
          <w:tab w:val="left" w:pos="2160"/>
        </w:tabs>
        <w:ind w:left="720" w:right="720" w:firstLine="720"/>
        <w:jc w:val="both"/>
        <w:rPr>
          <w:rFonts w:ascii="Arial" w:hAnsi="Arial" w:cs="Arial"/>
        </w:rPr>
      </w:pPr>
      <w:r>
        <w:rPr>
          <w:rFonts w:ascii="Arial" w:hAnsi="Arial" w:cs="Arial"/>
          <w:i/>
        </w:rPr>
        <w:t>Display of licenses</w:t>
      </w:r>
      <w:r>
        <w:rPr>
          <w:rFonts w:ascii="Arial" w:hAnsi="Arial" w:cs="Arial"/>
        </w:rPr>
        <w:t>.  Any Pain Management Clinic shall be validly registered with the State of Florida and with the City and shall prominently display in a public area near its main entrance copies of all state licenses, City licenses, and Occupational License/Local Business Tax Receipt</w:t>
      </w:r>
      <w:r w:rsidR="006F7E3B">
        <w:rPr>
          <w:rFonts w:ascii="Arial" w:hAnsi="Arial" w:cs="Arial"/>
        </w:rPr>
        <w:t>s</w:t>
      </w:r>
      <w:r>
        <w:rPr>
          <w:rFonts w:ascii="Arial" w:hAnsi="Arial" w:cs="Arial"/>
        </w:rPr>
        <w:t>, and the name of the owner and</w:t>
      </w:r>
      <w:r w:rsidR="00D57987">
        <w:rPr>
          <w:rFonts w:ascii="Arial" w:hAnsi="Arial" w:cs="Arial"/>
        </w:rPr>
        <w:t xml:space="preserve"> </w:t>
      </w:r>
      <w:r>
        <w:rPr>
          <w:rFonts w:ascii="Arial" w:hAnsi="Arial" w:cs="Arial"/>
        </w:rPr>
        <w:t>designated physician responsible for compliance with state and City law.</w:t>
      </w:r>
    </w:p>
    <w:p w:rsidR="008A5BA6" w:rsidRDefault="008A5BA6" w:rsidP="008A5BA6">
      <w:pPr>
        <w:pStyle w:val="ListParagraph"/>
        <w:rPr>
          <w:rFonts w:ascii="Arial" w:hAnsi="Arial" w:cs="Arial"/>
        </w:rPr>
      </w:pPr>
    </w:p>
    <w:p w:rsidR="00E638DA" w:rsidRDefault="008A5BA6" w:rsidP="008A5BA6">
      <w:pPr>
        <w:numPr>
          <w:ilvl w:val="0"/>
          <w:numId w:val="5"/>
        </w:numPr>
        <w:tabs>
          <w:tab w:val="left" w:pos="2160"/>
        </w:tabs>
        <w:ind w:left="720" w:right="720" w:firstLine="720"/>
        <w:jc w:val="both"/>
        <w:rPr>
          <w:rFonts w:ascii="Arial" w:hAnsi="Arial" w:cs="Arial"/>
        </w:rPr>
      </w:pPr>
      <w:r>
        <w:rPr>
          <w:rFonts w:ascii="Arial" w:hAnsi="Arial" w:cs="Arial"/>
          <w:i/>
        </w:rPr>
        <w:t>Minimum floor area.</w:t>
      </w:r>
      <w:r>
        <w:rPr>
          <w:rFonts w:ascii="Arial" w:hAnsi="Arial" w:cs="Arial"/>
        </w:rPr>
        <w:t xml:space="preserve">  A Pain Management Clinic shall </w:t>
      </w:r>
      <w:r w:rsidR="00CF3178">
        <w:rPr>
          <w:rFonts w:ascii="Arial" w:hAnsi="Arial" w:cs="Arial"/>
        </w:rPr>
        <w:t>have</w:t>
      </w:r>
      <w:r>
        <w:rPr>
          <w:rFonts w:ascii="Arial" w:hAnsi="Arial" w:cs="Arial"/>
        </w:rPr>
        <w:t xml:space="preserve"> a total leasable floor area of not less than </w:t>
      </w:r>
      <w:r w:rsidR="00D64092">
        <w:rPr>
          <w:rFonts w:ascii="Arial" w:hAnsi="Arial" w:cs="Arial"/>
        </w:rPr>
        <w:t xml:space="preserve">one </w:t>
      </w:r>
      <w:r>
        <w:rPr>
          <w:rFonts w:ascii="Arial" w:hAnsi="Arial" w:cs="Arial"/>
        </w:rPr>
        <w:t>thousand (</w:t>
      </w:r>
      <w:r w:rsidR="00D64092">
        <w:rPr>
          <w:rFonts w:ascii="Arial" w:hAnsi="Arial" w:cs="Arial"/>
        </w:rPr>
        <w:t>1</w:t>
      </w:r>
      <w:r>
        <w:rPr>
          <w:rFonts w:ascii="Arial" w:hAnsi="Arial" w:cs="Arial"/>
        </w:rPr>
        <w:t>,000) square feet</w:t>
      </w:r>
      <w:r w:rsidR="008C1436">
        <w:rPr>
          <w:rFonts w:ascii="Arial" w:hAnsi="Arial" w:cs="Arial"/>
        </w:rPr>
        <w:t>.</w:t>
      </w:r>
    </w:p>
    <w:p w:rsidR="00E638DA" w:rsidRDefault="00E638DA" w:rsidP="00E638DA">
      <w:pPr>
        <w:pStyle w:val="ListParagraph"/>
        <w:rPr>
          <w:rFonts w:ascii="Arial" w:hAnsi="Arial" w:cs="Arial"/>
        </w:rPr>
      </w:pPr>
    </w:p>
    <w:p w:rsidR="0013023D" w:rsidRDefault="00E638DA" w:rsidP="0013023D">
      <w:pPr>
        <w:numPr>
          <w:ilvl w:val="0"/>
          <w:numId w:val="5"/>
        </w:numPr>
        <w:ind w:left="720" w:right="720" w:firstLine="720"/>
        <w:jc w:val="both"/>
        <w:rPr>
          <w:rFonts w:ascii="Arial" w:hAnsi="Arial" w:cs="Arial"/>
        </w:rPr>
      </w:pPr>
      <w:r w:rsidRPr="0013023D">
        <w:rPr>
          <w:rFonts w:ascii="Arial" w:hAnsi="Arial" w:cs="Arial"/>
          <w:i/>
        </w:rPr>
        <w:t>Activities in enclosed areas.</w:t>
      </w:r>
      <w:r>
        <w:rPr>
          <w:rFonts w:ascii="Arial" w:hAnsi="Arial" w:cs="Arial"/>
        </w:rPr>
        <w:t xml:space="preserve"> </w:t>
      </w:r>
      <w:r w:rsidR="0013023D" w:rsidRPr="0013023D">
        <w:rPr>
          <w:rFonts w:ascii="Arial" w:hAnsi="Arial" w:cs="Arial"/>
        </w:rPr>
        <w:t xml:space="preserve">All activities of Pain Management Clinics, including sale, display, preparation and storage, must be conducted entirely within a </w:t>
      </w:r>
      <w:r w:rsidR="0013023D">
        <w:rPr>
          <w:rFonts w:ascii="Arial" w:hAnsi="Arial" w:cs="Arial"/>
        </w:rPr>
        <w:t xml:space="preserve">fixed and </w:t>
      </w:r>
      <w:r w:rsidR="0013023D" w:rsidRPr="0013023D">
        <w:rPr>
          <w:rFonts w:ascii="Arial" w:hAnsi="Arial" w:cs="Arial"/>
        </w:rPr>
        <w:t>completely enclosed business.</w:t>
      </w:r>
      <w:r w:rsidR="0013023D">
        <w:rPr>
          <w:rFonts w:ascii="Arial" w:hAnsi="Arial" w:cs="Arial"/>
        </w:rPr>
        <w:t xml:space="preserve"> Pain Management Clinics shall not provide outdoor </w:t>
      </w:r>
      <w:r w:rsidR="008C1436">
        <w:rPr>
          <w:rFonts w:ascii="Arial" w:hAnsi="Arial" w:cs="Arial"/>
        </w:rPr>
        <w:t xml:space="preserve">waiting areas, such as </w:t>
      </w:r>
      <w:r w:rsidR="0013023D">
        <w:rPr>
          <w:rFonts w:ascii="Arial" w:hAnsi="Arial" w:cs="Arial"/>
        </w:rPr>
        <w:t>seating</w:t>
      </w:r>
      <w:r w:rsidR="008C1436">
        <w:rPr>
          <w:rFonts w:ascii="Arial" w:hAnsi="Arial" w:cs="Arial"/>
        </w:rPr>
        <w:t xml:space="preserve"> and </w:t>
      </w:r>
      <w:r w:rsidR="0013023D">
        <w:rPr>
          <w:rFonts w:ascii="Arial" w:hAnsi="Arial" w:cs="Arial"/>
        </w:rPr>
        <w:t>queues.</w:t>
      </w:r>
    </w:p>
    <w:p w:rsidR="0013023D" w:rsidRDefault="0013023D" w:rsidP="0013023D">
      <w:pPr>
        <w:pStyle w:val="ListParagraph"/>
        <w:rPr>
          <w:rFonts w:ascii="Arial" w:hAnsi="Arial" w:cs="Arial"/>
        </w:rPr>
      </w:pPr>
    </w:p>
    <w:p w:rsidR="00E132C7" w:rsidRDefault="00E132C7" w:rsidP="008A5BA6">
      <w:pPr>
        <w:numPr>
          <w:ilvl w:val="0"/>
          <w:numId w:val="5"/>
        </w:numPr>
        <w:tabs>
          <w:tab w:val="left" w:pos="2160"/>
        </w:tabs>
        <w:ind w:left="720" w:right="720" w:firstLine="720"/>
        <w:jc w:val="both"/>
        <w:rPr>
          <w:rFonts w:ascii="Arial" w:hAnsi="Arial" w:cs="Arial"/>
        </w:rPr>
      </w:pPr>
      <w:r w:rsidRPr="00E132C7">
        <w:rPr>
          <w:rFonts w:ascii="Arial" w:hAnsi="Arial" w:cs="Arial"/>
          <w:i/>
        </w:rPr>
        <w:t>Facility and Physical Operations</w:t>
      </w:r>
      <w:r w:rsidR="0013023D" w:rsidRPr="00E132C7">
        <w:rPr>
          <w:rFonts w:ascii="Arial" w:hAnsi="Arial" w:cs="Arial"/>
          <w:i/>
        </w:rPr>
        <w:t>.</w:t>
      </w:r>
      <w:r w:rsidR="0013023D">
        <w:rPr>
          <w:rFonts w:ascii="Arial" w:hAnsi="Arial" w:cs="Arial"/>
        </w:rPr>
        <w:t xml:space="preserve"> Pain Management Clinics</w:t>
      </w:r>
      <w:r>
        <w:rPr>
          <w:rFonts w:ascii="Arial" w:hAnsi="Arial" w:cs="Arial"/>
        </w:rPr>
        <w:t xml:space="preserve"> shall provide the following:</w:t>
      </w:r>
    </w:p>
    <w:p w:rsidR="00E132C7" w:rsidRDefault="00E132C7" w:rsidP="00E132C7">
      <w:pPr>
        <w:pStyle w:val="ListParagraph"/>
        <w:rPr>
          <w:rFonts w:ascii="Arial" w:hAnsi="Arial" w:cs="Arial"/>
        </w:rPr>
      </w:pPr>
    </w:p>
    <w:p w:rsidR="00E132C7" w:rsidRDefault="00E132C7" w:rsidP="00E132C7">
      <w:pPr>
        <w:numPr>
          <w:ilvl w:val="1"/>
          <w:numId w:val="5"/>
        </w:numPr>
        <w:tabs>
          <w:tab w:val="left" w:pos="2160"/>
        </w:tabs>
        <w:ind w:left="2520" w:right="720"/>
        <w:jc w:val="both"/>
        <w:rPr>
          <w:rFonts w:ascii="Arial" w:hAnsi="Arial" w:cs="Arial"/>
        </w:rPr>
      </w:pPr>
      <w:r>
        <w:rPr>
          <w:rFonts w:ascii="Arial" w:hAnsi="Arial" w:cs="Arial"/>
        </w:rPr>
        <w:t>emergency lighting and communications</w:t>
      </w:r>
      <w:r w:rsidR="008C1436">
        <w:rPr>
          <w:rFonts w:ascii="Arial" w:hAnsi="Arial" w:cs="Arial"/>
        </w:rPr>
        <w:t xml:space="preserve"> (land line telephone)</w:t>
      </w:r>
      <w:r>
        <w:rPr>
          <w:rFonts w:ascii="Arial" w:hAnsi="Arial" w:cs="Arial"/>
        </w:rPr>
        <w:t>,</w:t>
      </w:r>
    </w:p>
    <w:p w:rsidR="00E132C7" w:rsidRDefault="00E132C7" w:rsidP="00E132C7">
      <w:pPr>
        <w:numPr>
          <w:ilvl w:val="1"/>
          <w:numId w:val="5"/>
        </w:numPr>
        <w:tabs>
          <w:tab w:val="left" w:pos="2160"/>
        </w:tabs>
        <w:ind w:left="2520" w:right="720"/>
        <w:jc w:val="both"/>
        <w:rPr>
          <w:rFonts w:ascii="Arial" w:hAnsi="Arial" w:cs="Arial"/>
        </w:rPr>
      </w:pPr>
      <w:r>
        <w:rPr>
          <w:rFonts w:ascii="Arial" w:hAnsi="Arial" w:cs="Arial"/>
        </w:rPr>
        <w:t>reception and waiting area,</w:t>
      </w:r>
    </w:p>
    <w:p w:rsidR="00E132C7" w:rsidRDefault="00E132C7" w:rsidP="00E132C7">
      <w:pPr>
        <w:numPr>
          <w:ilvl w:val="1"/>
          <w:numId w:val="5"/>
        </w:numPr>
        <w:tabs>
          <w:tab w:val="left" w:pos="2160"/>
        </w:tabs>
        <w:ind w:left="2520" w:right="720"/>
        <w:jc w:val="both"/>
        <w:rPr>
          <w:rFonts w:ascii="Arial" w:hAnsi="Arial" w:cs="Arial"/>
        </w:rPr>
      </w:pPr>
      <w:r>
        <w:rPr>
          <w:rFonts w:ascii="Arial" w:hAnsi="Arial" w:cs="Arial"/>
        </w:rPr>
        <w:t>restroom(s),</w:t>
      </w:r>
    </w:p>
    <w:p w:rsidR="00E132C7" w:rsidRDefault="00E132C7" w:rsidP="00E132C7">
      <w:pPr>
        <w:numPr>
          <w:ilvl w:val="1"/>
          <w:numId w:val="5"/>
        </w:numPr>
        <w:tabs>
          <w:tab w:val="left" w:pos="2160"/>
        </w:tabs>
        <w:ind w:left="2520" w:right="720"/>
        <w:jc w:val="both"/>
        <w:rPr>
          <w:rFonts w:ascii="Arial" w:hAnsi="Arial" w:cs="Arial"/>
        </w:rPr>
      </w:pPr>
      <w:r>
        <w:rPr>
          <w:rFonts w:ascii="Arial" w:hAnsi="Arial" w:cs="Arial"/>
        </w:rPr>
        <w:t>administrative area, including room for storage of medical records, supplies, and equipment,</w:t>
      </w:r>
    </w:p>
    <w:p w:rsidR="00E132C7" w:rsidRDefault="00E132C7" w:rsidP="00E132C7">
      <w:pPr>
        <w:numPr>
          <w:ilvl w:val="1"/>
          <w:numId w:val="5"/>
        </w:numPr>
        <w:tabs>
          <w:tab w:val="left" w:pos="2160"/>
        </w:tabs>
        <w:ind w:left="2520" w:right="720"/>
        <w:jc w:val="both"/>
        <w:rPr>
          <w:rFonts w:ascii="Arial" w:hAnsi="Arial" w:cs="Arial"/>
        </w:rPr>
      </w:pPr>
      <w:r>
        <w:rPr>
          <w:rFonts w:ascii="Arial" w:hAnsi="Arial" w:cs="Arial"/>
        </w:rPr>
        <w:t>private patient examination room,</w:t>
      </w:r>
    </w:p>
    <w:p w:rsidR="00E132C7" w:rsidRDefault="00E132C7" w:rsidP="00E132C7">
      <w:pPr>
        <w:numPr>
          <w:ilvl w:val="1"/>
          <w:numId w:val="5"/>
        </w:numPr>
        <w:tabs>
          <w:tab w:val="left" w:pos="2160"/>
        </w:tabs>
        <w:ind w:left="2520" w:right="720"/>
        <w:jc w:val="both"/>
        <w:rPr>
          <w:rFonts w:ascii="Arial" w:hAnsi="Arial" w:cs="Arial"/>
        </w:rPr>
      </w:pPr>
      <w:r>
        <w:rPr>
          <w:rFonts w:ascii="Arial" w:hAnsi="Arial" w:cs="Arial"/>
        </w:rPr>
        <w:t>treatment rooms, if treatment is being provided to patients,</w:t>
      </w:r>
    </w:p>
    <w:p w:rsidR="00E132C7" w:rsidRDefault="00E132C7" w:rsidP="00E132C7">
      <w:pPr>
        <w:numPr>
          <w:ilvl w:val="1"/>
          <w:numId w:val="5"/>
        </w:numPr>
        <w:tabs>
          <w:tab w:val="left" w:pos="2160"/>
        </w:tabs>
        <w:ind w:left="2520" w:right="720"/>
        <w:jc w:val="both"/>
        <w:rPr>
          <w:rFonts w:ascii="Arial" w:hAnsi="Arial" w:cs="Arial"/>
        </w:rPr>
      </w:pPr>
      <w:proofErr w:type="gramStart"/>
      <w:r>
        <w:rPr>
          <w:rFonts w:ascii="Arial" w:hAnsi="Arial" w:cs="Arial"/>
        </w:rPr>
        <w:t>a</w:t>
      </w:r>
      <w:proofErr w:type="gramEnd"/>
      <w:r>
        <w:rPr>
          <w:rFonts w:ascii="Arial" w:hAnsi="Arial" w:cs="Arial"/>
        </w:rPr>
        <w:t xml:space="preserve"> printed sign located in a conspicuous place in the waiting room viewable by the public with the name and contact information of the clinic’s designated physician and all physicians practicing in the clinic.</w:t>
      </w:r>
    </w:p>
    <w:p w:rsidR="00E132C7" w:rsidRDefault="00E132C7" w:rsidP="00BD74CC">
      <w:pPr>
        <w:tabs>
          <w:tab w:val="left" w:pos="2160"/>
        </w:tabs>
        <w:ind w:left="2520" w:right="720"/>
        <w:jc w:val="both"/>
        <w:rPr>
          <w:rFonts w:ascii="Arial" w:hAnsi="Arial" w:cs="Arial"/>
        </w:rPr>
      </w:pPr>
    </w:p>
    <w:p w:rsidR="008A5BA6" w:rsidRDefault="00E132C7" w:rsidP="00BD74CC">
      <w:pPr>
        <w:numPr>
          <w:ilvl w:val="0"/>
          <w:numId w:val="5"/>
        </w:numPr>
        <w:ind w:left="720" w:right="720" w:firstLine="720"/>
        <w:jc w:val="both"/>
        <w:rPr>
          <w:rFonts w:ascii="Arial" w:hAnsi="Arial" w:cs="Arial"/>
        </w:rPr>
      </w:pPr>
      <w:r w:rsidRPr="00BD74CC">
        <w:rPr>
          <w:rFonts w:ascii="Arial" w:hAnsi="Arial" w:cs="Arial"/>
          <w:i/>
        </w:rPr>
        <w:t>Drive-thru.</w:t>
      </w:r>
      <w:r>
        <w:rPr>
          <w:rFonts w:ascii="Arial" w:hAnsi="Arial" w:cs="Arial"/>
        </w:rPr>
        <w:t xml:space="preserve"> Pain Management Clinics shall not provide drive-thru </w:t>
      </w:r>
      <w:r w:rsidR="00BD74CC">
        <w:rPr>
          <w:rFonts w:ascii="Arial" w:hAnsi="Arial" w:cs="Arial"/>
        </w:rPr>
        <w:t xml:space="preserve">window </w:t>
      </w:r>
      <w:r>
        <w:rPr>
          <w:rFonts w:ascii="Arial" w:hAnsi="Arial" w:cs="Arial"/>
        </w:rPr>
        <w:t xml:space="preserve">operations or </w:t>
      </w:r>
      <w:r w:rsidR="000F7700">
        <w:rPr>
          <w:rFonts w:ascii="Arial" w:hAnsi="Arial" w:cs="Arial"/>
        </w:rPr>
        <w:t>services.</w:t>
      </w:r>
      <w:r>
        <w:rPr>
          <w:rFonts w:ascii="Arial" w:hAnsi="Arial" w:cs="Arial"/>
        </w:rPr>
        <w:t xml:space="preserve"> </w:t>
      </w:r>
      <w:r w:rsidR="0013023D">
        <w:rPr>
          <w:rFonts w:ascii="Arial" w:hAnsi="Arial" w:cs="Arial"/>
        </w:rPr>
        <w:t xml:space="preserve"> </w:t>
      </w:r>
    </w:p>
    <w:p w:rsidR="008A5BA6" w:rsidRDefault="008A5BA6" w:rsidP="008A5BA6">
      <w:pPr>
        <w:pStyle w:val="ListParagraph"/>
        <w:rPr>
          <w:rFonts w:ascii="Arial" w:hAnsi="Arial" w:cs="Arial"/>
        </w:rPr>
      </w:pPr>
    </w:p>
    <w:p w:rsidR="008A5BA6" w:rsidRDefault="008A5BA6" w:rsidP="008A5BA6">
      <w:pPr>
        <w:numPr>
          <w:ilvl w:val="0"/>
          <w:numId w:val="5"/>
        </w:numPr>
        <w:tabs>
          <w:tab w:val="left" w:pos="2160"/>
        </w:tabs>
        <w:ind w:left="720" w:right="720" w:firstLine="720"/>
        <w:jc w:val="both"/>
        <w:rPr>
          <w:rFonts w:ascii="Arial" w:hAnsi="Arial" w:cs="Arial"/>
        </w:rPr>
      </w:pPr>
      <w:r>
        <w:rPr>
          <w:rFonts w:ascii="Arial" w:hAnsi="Arial" w:cs="Arial"/>
          <w:i/>
        </w:rPr>
        <w:t>Alcoholic beverages</w:t>
      </w:r>
      <w:r>
        <w:rPr>
          <w:rFonts w:ascii="Arial" w:hAnsi="Arial" w:cs="Arial"/>
        </w:rPr>
        <w:t xml:space="preserve">.  Alcoholic beverages shall be prohibited from being </w:t>
      </w:r>
      <w:del w:id="1" w:author="Jose Papa" w:date="2011-10-10T13:27:00Z">
        <w:r w:rsidDel="00FE54F7">
          <w:rPr>
            <w:rFonts w:ascii="Arial" w:hAnsi="Arial" w:cs="Arial"/>
          </w:rPr>
          <w:delText>consumed or served</w:delText>
        </w:r>
      </w:del>
      <w:ins w:id="2" w:author="Jose Papa" w:date="2011-10-10T13:27:00Z">
        <w:r w:rsidR="00FE54F7">
          <w:rPr>
            <w:rFonts w:ascii="Arial" w:hAnsi="Arial" w:cs="Arial"/>
          </w:rPr>
          <w:t>sold</w:t>
        </w:r>
      </w:ins>
      <w:r>
        <w:rPr>
          <w:rFonts w:ascii="Arial" w:hAnsi="Arial" w:cs="Arial"/>
        </w:rPr>
        <w:t xml:space="preserve"> on the premises</w:t>
      </w:r>
      <w:del w:id="3" w:author="Jose Papa" w:date="2011-09-19T13:51:00Z">
        <w:r w:rsidDel="008C1436">
          <w:rPr>
            <w:rFonts w:ascii="Arial" w:hAnsi="Arial" w:cs="Arial"/>
          </w:rPr>
          <w:delText>, including in the parking areas, sidewalks, or adjacent right-of-way</w:delText>
        </w:r>
      </w:del>
      <w:r>
        <w:rPr>
          <w:rFonts w:ascii="Arial" w:hAnsi="Arial" w:cs="Arial"/>
        </w:rPr>
        <w:t>.</w:t>
      </w:r>
    </w:p>
    <w:p w:rsidR="008A5BA6" w:rsidRDefault="008A5BA6" w:rsidP="008A5BA6">
      <w:pPr>
        <w:pStyle w:val="ListParagraph"/>
        <w:rPr>
          <w:rFonts w:ascii="Arial" w:hAnsi="Arial" w:cs="Arial"/>
        </w:rPr>
      </w:pPr>
    </w:p>
    <w:p w:rsidR="008A5BA6" w:rsidRDefault="008A5BA6" w:rsidP="008A5BA6">
      <w:pPr>
        <w:numPr>
          <w:ilvl w:val="0"/>
          <w:numId w:val="5"/>
        </w:numPr>
        <w:tabs>
          <w:tab w:val="left" w:pos="2160"/>
        </w:tabs>
        <w:ind w:left="720" w:right="720" w:firstLine="720"/>
        <w:jc w:val="both"/>
        <w:rPr>
          <w:rFonts w:ascii="Arial" w:hAnsi="Arial" w:cs="Arial"/>
        </w:rPr>
      </w:pPr>
      <w:r>
        <w:rPr>
          <w:rFonts w:ascii="Arial" w:hAnsi="Arial" w:cs="Arial"/>
          <w:i/>
        </w:rPr>
        <w:t>No loitering</w:t>
      </w:r>
      <w:r>
        <w:rPr>
          <w:rFonts w:ascii="Arial" w:hAnsi="Arial" w:cs="Arial"/>
        </w:rPr>
        <w:t xml:space="preserve">.  </w:t>
      </w:r>
      <w:r w:rsidR="00D57987">
        <w:rPr>
          <w:rFonts w:ascii="Arial" w:hAnsi="Arial" w:cs="Arial"/>
        </w:rPr>
        <w:t>The Pain Management Clinic shall not direct or encourage any patient or business invitee to stand, sit (including in parked car), gather, or loiter outside of the building where the clinic operates, including in any parking area, sidewalk adjacent, right-of-way, or neighboring property for any period of time longer than that reasonably required to arrive and depart.</w:t>
      </w:r>
      <w:r w:rsidR="000F7700">
        <w:rPr>
          <w:rFonts w:ascii="Arial" w:hAnsi="Arial" w:cs="Arial"/>
        </w:rPr>
        <w:t xml:space="preserve"> </w:t>
      </w:r>
      <w:r w:rsidR="00D57987">
        <w:rPr>
          <w:rFonts w:ascii="Arial" w:hAnsi="Arial" w:cs="Arial"/>
        </w:rPr>
        <w:t>The Pain Management Clinic shall post conspicuous signs stating that no loitering is allowed on the property.</w:t>
      </w:r>
    </w:p>
    <w:p w:rsidR="00D57987" w:rsidRDefault="00D57987" w:rsidP="00D57987">
      <w:pPr>
        <w:pStyle w:val="ListParagraph"/>
        <w:rPr>
          <w:rFonts w:ascii="Arial" w:hAnsi="Arial" w:cs="Arial"/>
        </w:rPr>
      </w:pPr>
    </w:p>
    <w:p w:rsidR="00D57987" w:rsidRPr="006C3F2E" w:rsidRDefault="00D57987" w:rsidP="006C3F2E">
      <w:pPr>
        <w:numPr>
          <w:ilvl w:val="0"/>
          <w:numId w:val="5"/>
        </w:numPr>
        <w:tabs>
          <w:tab w:val="left" w:pos="2160"/>
        </w:tabs>
        <w:ind w:left="720" w:right="720" w:firstLine="720"/>
        <w:jc w:val="both"/>
        <w:rPr>
          <w:rFonts w:ascii="Arial" w:hAnsi="Arial" w:cs="Arial"/>
        </w:rPr>
      </w:pPr>
      <w:r>
        <w:rPr>
          <w:rFonts w:ascii="Arial" w:hAnsi="Arial" w:cs="Arial"/>
          <w:i/>
        </w:rPr>
        <w:t>Operating hours</w:t>
      </w:r>
      <w:r>
        <w:rPr>
          <w:rFonts w:ascii="Arial" w:hAnsi="Arial" w:cs="Arial"/>
        </w:rPr>
        <w:t xml:space="preserve">.  </w:t>
      </w:r>
      <w:ins w:id="4" w:author="Jose Papa" w:date="2011-10-10T13:50:00Z">
        <w:r w:rsidR="006C3F2E" w:rsidRPr="006C3F2E">
          <w:rPr>
            <w:rFonts w:ascii="Arial" w:hAnsi="Arial" w:cs="Arial"/>
          </w:rPr>
          <w:t>Regular business hours for Pain Management Clinics are limited from Monday through Saturday and only during the hours of 7:00 a.m. to 7:00 p.m. and shall only provide emergency services outside the regular business hours.</w:t>
        </w:r>
      </w:ins>
      <w:del w:id="5" w:author="Jose Papa" w:date="2011-10-10T13:50:00Z">
        <w:r w:rsidRPr="006C3F2E" w:rsidDel="006C3F2E">
          <w:rPr>
            <w:rFonts w:ascii="Arial" w:hAnsi="Arial" w:cs="Arial"/>
          </w:rPr>
          <w:delText xml:space="preserve">A Pain Management Clinic may operate only Monday through </w:delText>
        </w:r>
      </w:del>
      <w:del w:id="6" w:author="Jose Papa" w:date="2011-10-10T13:28:00Z">
        <w:r w:rsidRPr="006C3F2E" w:rsidDel="00FE54F7">
          <w:rPr>
            <w:rFonts w:ascii="Arial" w:hAnsi="Arial" w:cs="Arial"/>
          </w:rPr>
          <w:delText xml:space="preserve">Friday </w:delText>
        </w:r>
      </w:del>
      <w:del w:id="7" w:author="Jose Papa" w:date="2011-10-10T13:50:00Z">
        <w:r w:rsidRPr="006C3F2E" w:rsidDel="006C3F2E">
          <w:rPr>
            <w:rFonts w:ascii="Arial" w:hAnsi="Arial" w:cs="Arial"/>
          </w:rPr>
          <w:delText xml:space="preserve">and only during the hours of </w:delText>
        </w:r>
      </w:del>
      <w:del w:id="8" w:author="Jose Papa" w:date="2011-10-10T13:28:00Z">
        <w:r w:rsidRPr="006C3F2E" w:rsidDel="00FE54F7">
          <w:rPr>
            <w:rFonts w:ascii="Arial" w:hAnsi="Arial" w:cs="Arial"/>
          </w:rPr>
          <w:delText>8</w:delText>
        </w:r>
      </w:del>
      <w:del w:id="9" w:author="Jose Papa" w:date="2011-10-10T13:50:00Z">
        <w:r w:rsidRPr="006C3F2E" w:rsidDel="006C3F2E">
          <w:rPr>
            <w:rFonts w:ascii="Arial" w:hAnsi="Arial" w:cs="Arial"/>
          </w:rPr>
          <w:delText>:00 a.m. to 7:00 p.m.</w:delText>
        </w:r>
      </w:del>
    </w:p>
    <w:p w:rsidR="00D57987" w:rsidRDefault="00D57987" w:rsidP="00D57987">
      <w:pPr>
        <w:pStyle w:val="ListParagraph"/>
        <w:rPr>
          <w:rFonts w:ascii="Arial" w:hAnsi="Arial" w:cs="Arial"/>
        </w:rPr>
      </w:pPr>
    </w:p>
    <w:p w:rsidR="00D57987" w:rsidRDefault="00D57987" w:rsidP="008A5BA6">
      <w:pPr>
        <w:numPr>
          <w:ilvl w:val="0"/>
          <w:numId w:val="5"/>
        </w:numPr>
        <w:tabs>
          <w:tab w:val="left" w:pos="2160"/>
        </w:tabs>
        <w:ind w:left="720" w:right="720" w:firstLine="720"/>
        <w:jc w:val="both"/>
        <w:rPr>
          <w:rFonts w:ascii="Arial" w:hAnsi="Arial" w:cs="Arial"/>
        </w:rPr>
      </w:pPr>
      <w:r>
        <w:rPr>
          <w:rFonts w:ascii="Arial" w:hAnsi="Arial" w:cs="Arial"/>
          <w:i/>
        </w:rPr>
        <w:t>Landlord responsibility</w:t>
      </w:r>
      <w:r>
        <w:rPr>
          <w:rFonts w:ascii="Arial" w:hAnsi="Arial" w:cs="Arial"/>
        </w:rPr>
        <w:t xml:space="preserve">.  Any landlord who knows, or in the exercise of reasonable care should know, that a Pain Management Clinic is operating in violation of the Palm Coast Code, or applicable Florida law, including the rules and regulations promulgated by the Department of Health, Board of Medicine, or </w:t>
      </w:r>
      <w:r>
        <w:rPr>
          <w:rFonts w:ascii="Arial" w:hAnsi="Arial" w:cs="Arial"/>
        </w:rPr>
        <w:lastRenderedPageBreak/>
        <w:t>Board of Osteopathic Medicine, shall have the responsibility to stop or take reasonable steps to prevent the continued illegal activity on the leased premises.  Landlords who lease space to a Pain Management Clinic must expressly incorporate language into the lease or rental agreement stating that failure to comply with the Palm Coast code is a material breach of the lease and shall constitute grounds for termination and eviction by the landlord.</w:t>
      </w:r>
    </w:p>
    <w:p w:rsidR="00D57987" w:rsidRDefault="00D57987" w:rsidP="00D57987">
      <w:pPr>
        <w:pStyle w:val="ListParagraph"/>
        <w:rPr>
          <w:rFonts w:ascii="Arial" w:hAnsi="Arial" w:cs="Arial"/>
        </w:rPr>
      </w:pPr>
    </w:p>
    <w:p w:rsidR="00D57987" w:rsidRDefault="00D57987" w:rsidP="00D57987">
      <w:pPr>
        <w:numPr>
          <w:ilvl w:val="0"/>
          <w:numId w:val="5"/>
        </w:numPr>
        <w:tabs>
          <w:tab w:val="left" w:pos="2160"/>
        </w:tabs>
        <w:ind w:left="720" w:right="720" w:firstLine="720"/>
        <w:jc w:val="both"/>
        <w:rPr>
          <w:rFonts w:ascii="Arial" w:hAnsi="Arial" w:cs="Arial"/>
        </w:rPr>
      </w:pPr>
      <w:r>
        <w:rPr>
          <w:rFonts w:ascii="Arial" w:hAnsi="Arial" w:cs="Arial"/>
          <w:i/>
        </w:rPr>
        <w:t>Compliance with other laws</w:t>
      </w:r>
      <w:r>
        <w:rPr>
          <w:rFonts w:ascii="Arial" w:hAnsi="Arial" w:cs="Arial"/>
        </w:rPr>
        <w:t>.  A Pain Management Clinic shall at all times be in compliance with all federal and state laws and regulations and the Palm Coast Code.</w:t>
      </w:r>
    </w:p>
    <w:p w:rsidR="00D57987" w:rsidRDefault="00D57987" w:rsidP="00D57987">
      <w:pPr>
        <w:pStyle w:val="ListParagraph"/>
        <w:rPr>
          <w:rFonts w:ascii="Arial" w:hAnsi="Arial" w:cs="Arial"/>
        </w:rPr>
      </w:pPr>
    </w:p>
    <w:p w:rsidR="00D57987" w:rsidRDefault="00D57987" w:rsidP="00D57987">
      <w:pPr>
        <w:numPr>
          <w:ilvl w:val="0"/>
          <w:numId w:val="5"/>
        </w:numPr>
        <w:tabs>
          <w:tab w:val="left" w:pos="2160"/>
        </w:tabs>
        <w:ind w:left="720" w:right="720" w:firstLine="720"/>
        <w:jc w:val="both"/>
        <w:rPr>
          <w:rFonts w:ascii="Arial" w:hAnsi="Arial" w:cs="Arial"/>
        </w:rPr>
      </w:pPr>
      <w:r>
        <w:rPr>
          <w:rFonts w:ascii="Arial" w:hAnsi="Arial" w:cs="Arial"/>
          <w:i/>
        </w:rPr>
        <w:t>Patient payment options</w:t>
      </w:r>
      <w:r>
        <w:rPr>
          <w:rFonts w:ascii="Arial" w:hAnsi="Arial" w:cs="Arial"/>
        </w:rPr>
        <w:t>.  No Pain Management Clinic shall limit patient payment options to cash only.</w:t>
      </w:r>
    </w:p>
    <w:p w:rsidR="006F7E3B" w:rsidRDefault="006F7E3B" w:rsidP="00D57987">
      <w:pPr>
        <w:pStyle w:val="ListParagraph"/>
        <w:rPr>
          <w:rFonts w:ascii="Arial" w:hAnsi="Arial" w:cs="Arial"/>
        </w:rPr>
      </w:pPr>
    </w:p>
    <w:p w:rsidR="00D57987" w:rsidRPr="00D57987" w:rsidRDefault="00EE535D" w:rsidP="00BD74CC">
      <w:pPr>
        <w:numPr>
          <w:ilvl w:val="0"/>
          <w:numId w:val="5"/>
        </w:numPr>
        <w:ind w:left="720" w:right="720" w:firstLine="720"/>
        <w:jc w:val="both"/>
        <w:rPr>
          <w:rFonts w:ascii="Arial" w:hAnsi="Arial" w:cs="Arial"/>
        </w:rPr>
      </w:pPr>
      <w:r>
        <w:rPr>
          <w:rFonts w:ascii="Arial" w:hAnsi="Arial" w:cs="Arial"/>
          <w:i/>
        </w:rPr>
        <w:t xml:space="preserve">Certificate of </w:t>
      </w:r>
      <w:r w:rsidRPr="00EE535D">
        <w:rPr>
          <w:rFonts w:ascii="Arial" w:hAnsi="Arial" w:cs="Arial"/>
          <w:i/>
        </w:rPr>
        <w:t>Use</w:t>
      </w:r>
      <w:r>
        <w:rPr>
          <w:rFonts w:ascii="Arial" w:hAnsi="Arial" w:cs="Arial"/>
        </w:rPr>
        <w:t xml:space="preserve">.  </w:t>
      </w:r>
      <w:r w:rsidR="00D57987" w:rsidRPr="00EE535D">
        <w:rPr>
          <w:rFonts w:ascii="Arial" w:hAnsi="Arial" w:cs="Arial"/>
        </w:rPr>
        <w:t>A</w:t>
      </w:r>
      <w:r w:rsidR="00D57987">
        <w:rPr>
          <w:rFonts w:ascii="Arial" w:hAnsi="Arial" w:cs="Arial"/>
        </w:rPr>
        <w:t xml:space="preserve"> Pain Management Clinic must apply for and receive a Certificate of Use</w:t>
      </w:r>
      <w:r w:rsidR="006F7E3B">
        <w:rPr>
          <w:rFonts w:ascii="Arial" w:hAnsi="Arial" w:cs="Arial"/>
        </w:rPr>
        <w:t xml:space="preserve"> from the City</w:t>
      </w:r>
      <w:r w:rsidR="00D57987">
        <w:rPr>
          <w:rFonts w:ascii="Arial" w:hAnsi="Arial" w:cs="Arial"/>
        </w:rPr>
        <w:t xml:space="preserve"> at the time that it seeks issuance or renewal of the Local Business Tax Receipt for the business, or at any time that there is a change of owner or the physician of record, pursuant to Section 458.3265, Florida Statutes or Section 459.</w:t>
      </w:r>
      <w:r>
        <w:rPr>
          <w:rFonts w:ascii="Arial" w:hAnsi="Arial" w:cs="Arial"/>
        </w:rPr>
        <w:t>0137, Florida Statutes, as amended.  This application for Certificate of Use shall establish, and shall be updated as needed:</w:t>
      </w:r>
    </w:p>
    <w:p w:rsidR="008A5BA6" w:rsidRPr="00D57987" w:rsidRDefault="008A5BA6" w:rsidP="008A5BA6">
      <w:pPr>
        <w:tabs>
          <w:tab w:val="left" w:pos="1440"/>
        </w:tabs>
        <w:ind w:left="720" w:right="720"/>
        <w:jc w:val="both"/>
        <w:rPr>
          <w:rFonts w:ascii="Arial" w:hAnsi="Arial" w:cs="Arial"/>
          <w:b/>
        </w:rPr>
      </w:pPr>
    </w:p>
    <w:p w:rsidR="005A7BD5" w:rsidRDefault="00EE535D" w:rsidP="00EE535D">
      <w:pPr>
        <w:numPr>
          <w:ilvl w:val="0"/>
          <w:numId w:val="6"/>
        </w:numPr>
        <w:tabs>
          <w:tab w:val="left" w:pos="1530"/>
        </w:tabs>
        <w:ind w:left="720" w:right="720" w:firstLine="1440"/>
        <w:jc w:val="both"/>
        <w:rPr>
          <w:rFonts w:ascii="Arial" w:hAnsi="Arial" w:cs="Arial"/>
        </w:rPr>
      </w:pPr>
      <w:r>
        <w:rPr>
          <w:rFonts w:ascii="Arial" w:hAnsi="Arial" w:cs="Arial"/>
        </w:rPr>
        <w:t>owner or operator of the facility;</w:t>
      </w:r>
    </w:p>
    <w:p w:rsidR="00EE535D" w:rsidRDefault="00EE535D" w:rsidP="00EE535D">
      <w:pPr>
        <w:tabs>
          <w:tab w:val="left" w:pos="1530"/>
        </w:tabs>
        <w:ind w:left="720" w:right="720" w:firstLine="1440"/>
        <w:jc w:val="both"/>
        <w:rPr>
          <w:rFonts w:ascii="Arial" w:hAnsi="Arial" w:cs="Arial"/>
        </w:rPr>
      </w:pPr>
    </w:p>
    <w:p w:rsidR="00EE535D" w:rsidRDefault="00EE535D" w:rsidP="00EE535D">
      <w:pPr>
        <w:numPr>
          <w:ilvl w:val="0"/>
          <w:numId w:val="6"/>
        </w:numPr>
        <w:tabs>
          <w:tab w:val="left" w:pos="1530"/>
        </w:tabs>
        <w:ind w:left="720" w:right="720" w:firstLine="1440"/>
        <w:jc w:val="both"/>
        <w:rPr>
          <w:rFonts w:ascii="Arial" w:hAnsi="Arial" w:cs="Arial"/>
        </w:rPr>
      </w:pPr>
      <w:proofErr w:type="gramStart"/>
      <w:r>
        <w:rPr>
          <w:rFonts w:ascii="Arial" w:hAnsi="Arial" w:cs="Arial"/>
        </w:rPr>
        <w:t>proof</w:t>
      </w:r>
      <w:proofErr w:type="gramEnd"/>
      <w:r>
        <w:rPr>
          <w:rFonts w:ascii="Arial" w:hAnsi="Arial" w:cs="Arial"/>
        </w:rPr>
        <w:t xml:space="preserve"> of registration with the Florida Department Health, pursuant to Section 458.3265 or Section 459.0137, Florida Statutes.  If the registration of the Pain Management Clinic is revoked or suspended by the Florida Department of Health, the City’s Certificate of Use shall be revoked automatically and shall not be subject to the provisions herein</w:t>
      </w:r>
      <w:r w:rsidR="000F7700">
        <w:rPr>
          <w:rFonts w:ascii="Arial" w:hAnsi="Arial" w:cs="Arial"/>
        </w:rPr>
        <w:t>;</w:t>
      </w:r>
    </w:p>
    <w:p w:rsidR="00EE535D" w:rsidRDefault="00EE535D" w:rsidP="00EE535D">
      <w:pPr>
        <w:pStyle w:val="ListParagraph"/>
        <w:ind w:firstLine="1440"/>
        <w:rPr>
          <w:rFonts w:ascii="Arial" w:hAnsi="Arial" w:cs="Arial"/>
        </w:rPr>
      </w:pPr>
    </w:p>
    <w:p w:rsidR="00EE535D" w:rsidRDefault="00EE535D" w:rsidP="00EE535D">
      <w:pPr>
        <w:numPr>
          <w:ilvl w:val="0"/>
          <w:numId w:val="6"/>
        </w:numPr>
        <w:tabs>
          <w:tab w:val="left" w:pos="1530"/>
        </w:tabs>
        <w:ind w:left="720" w:right="720" w:firstLine="1440"/>
        <w:jc w:val="both"/>
        <w:rPr>
          <w:rFonts w:ascii="Arial" w:hAnsi="Arial" w:cs="Arial"/>
        </w:rPr>
      </w:pPr>
      <w:r>
        <w:rPr>
          <w:rFonts w:ascii="Arial" w:hAnsi="Arial" w:cs="Arial"/>
        </w:rPr>
        <w:t>the application for a Certificate of Use shall include an affidavit by the owner or the physician of record, pursuant to Section 458.3265 or Section 459.0137, Florida Statutes, as amended, attesting to the fact that no employee of the business, nor any independent contractor or volunteer having regular contact with customers of the business, has been convicted of a drug related felony within the five (5) year period prior to the date of the application, a</w:t>
      </w:r>
      <w:r w:rsidR="006F7E3B">
        <w:rPr>
          <w:rFonts w:ascii="Arial" w:hAnsi="Arial" w:cs="Arial"/>
        </w:rPr>
        <w:t>nd</w:t>
      </w:r>
      <w:r>
        <w:rPr>
          <w:rFonts w:ascii="Arial" w:hAnsi="Arial" w:cs="Arial"/>
        </w:rPr>
        <w:t xml:space="preserve"> that the business shall not employ or allow any such convicted employee, independent contractor or volunteer on the premises thereafter.</w:t>
      </w:r>
    </w:p>
    <w:p w:rsidR="00E6414C" w:rsidRDefault="00E6414C" w:rsidP="00E6414C">
      <w:pPr>
        <w:pStyle w:val="ListParagraph"/>
        <w:rPr>
          <w:rFonts w:ascii="Arial" w:hAnsi="Arial" w:cs="Arial"/>
        </w:rPr>
      </w:pPr>
    </w:p>
    <w:p w:rsidR="006F7E3B" w:rsidRDefault="006F7E3B" w:rsidP="006F7E3B">
      <w:pPr>
        <w:numPr>
          <w:ilvl w:val="0"/>
          <w:numId w:val="6"/>
        </w:numPr>
        <w:tabs>
          <w:tab w:val="left" w:pos="1530"/>
        </w:tabs>
        <w:ind w:left="720" w:right="720" w:firstLine="1440"/>
        <w:jc w:val="both"/>
        <w:rPr>
          <w:rFonts w:ascii="Arial" w:hAnsi="Arial" w:cs="Arial"/>
        </w:rPr>
      </w:pPr>
      <w:proofErr w:type="gramStart"/>
      <w:r>
        <w:rPr>
          <w:rFonts w:ascii="Arial" w:hAnsi="Arial" w:cs="Arial"/>
        </w:rPr>
        <w:t>the</w:t>
      </w:r>
      <w:proofErr w:type="gramEnd"/>
      <w:r>
        <w:rPr>
          <w:rFonts w:ascii="Arial" w:hAnsi="Arial" w:cs="Arial"/>
        </w:rPr>
        <w:t xml:space="preserve"> application shall contain a sketch of the intended business to confirm compliance with the business/floor </w:t>
      </w:r>
      <w:r>
        <w:rPr>
          <w:rFonts w:ascii="Arial" w:hAnsi="Arial" w:cs="Arial"/>
        </w:rPr>
        <w:lastRenderedPageBreak/>
        <w:t xml:space="preserve">plan requirements of this Section.  The sketch shall confirm that the Pain Management Clinic will not have any outdoor </w:t>
      </w:r>
      <w:r w:rsidR="00AC06D3">
        <w:rPr>
          <w:rFonts w:ascii="Arial" w:hAnsi="Arial" w:cs="Arial"/>
        </w:rPr>
        <w:t xml:space="preserve">waiting areas such, such as </w:t>
      </w:r>
      <w:r>
        <w:rPr>
          <w:rFonts w:ascii="Arial" w:hAnsi="Arial" w:cs="Arial"/>
        </w:rPr>
        <w:t xml:space="preserve">seating </w:t>
      </w:r>
      <w:proofErr w:type="gramStart"/>
      <w:r w:rsidR="00AC06D3">
        <w:rPr>
          <w:rFonts w:ascii="Arial" w:hAnsi="Arial" w:cs="Arial"/>
        </w:rPr>
        <w:t xml:space="preserve">or </w:t>
      </w:r>
      <w:r>
        <w:rPr>
          <w:rFonts w:ascii="Arial" w:hAnsi="Arial" w:cs="Arial"/>
        </w:rPr>
        <w:t xml:space="preserve"> queues</w:t>
      </w:r>
      <w:proofErr w:type="gramEnd"/>
      <w:r w:rsidR="00AC06D3">
        <w:rPr>
          <w:rFonts w:ascii="Arial" w:hAnsi="Arial" w:cs="Arial"/>
        </w:rPr>
        <w:t>.</w:t>
      </w:r>
    </w:p>
    <w:p w:rsidR="000F7700" w:rsidRDefault="000F7700" w:rsidP="00D33EF3">
      <w:pPr>
        <w:pStyle w:val="ListParagraph"/>
        <w:rPr>
          <w:rFonts w:ascii="Arial" w:hAnsi="Arial" w:cs="Arial"/>
        </w:rPr>
      </w:pPr>
    </w:p>
    <w:p w:rsidR="000F7700" w:rsidRDefault="000F7700" w:rsidP="006F7E3B">
      <w:pPr>
        <w:numPr>
          <w:ilvl w:val="0"/>
          <w:numId w:val="6"/>
        </w:numPr>
        <w:tabs>
          <w:tab w:val="left" w:pos="1530"/>
        </w:tabs>
        <w:ind w:left="720" w:right="720" w:firstLine="1440"/>
        <w:jc w:val="both"/>
        <w:rPr>
          <w:rFonts w:ascii="Arial" w:hAnsi="Arial" w:cs="Arial"/>
        </w:rPr>
      </w:pPr>
      <w:proofErr w:type="gramStart"/>
      <w:r>
        <w:rPr>
          <w:rFonts w:ascii="Arial" w:hAnsi="Arial" w:cs="Arial"/>
        </w:rPr>
        <w:t>a</w:t>
      </w:r>
      <w:proofErr w:type="gramEnd"/>
      <w:r>
        <w:rPr>
          <w:rFonts w:ascii="Arial" w:hAnsi="Arial" w:cs="Arial"/>
        </w:rPr>
        <w:t xml:space="preserve"> copy of the lease </w:t>
      </w:r>
      <w:r w:rsidR="00C36F35">
        <w:rPr>
          <w:rFonts w:ascii="Arial" w:hAnsi="Arial" w:cs="Arial"/>
        </w:rPr>
        <w:t xml:space="preserve">agreement </w:t>
      </w:r>
      <w:r>
        <w:rPr>
          <w:rFonts w:ascii="Arial" w:hAnsi="Arial" w:cs="Arial"/>
        </w:rPr>
        <w:t>for business location</w:t>
      </w:r>
      <w:r w:rsidR="00D33EF3">
        <w:rPr>
          <w:rFonts w:ascii="Arial" w:hAnsi="Arial" w:cs="Arial"/>
        </w:rPr>
        <w:t>.</w:t>
      </w:r>
    </w:p>
    <w:p w:rsidR="006F7E3B" w:rsidRPr="00D33EF3" w:rsidRDefault="006F7E3B" w:rsidP="00D33EF3">
      <w:pPr>
        <w:tabs>
          <w:tab w:val="left" w:pos="1530"/>
        </w:tabs>
        <w:ind w:left="3600" w:right="720"/>
        <w:jc w:val="both"/>
        <w:rPr>
          <w:rFonts w:ascii="Arial" w:hAnsi="Arial" w:cs="Arial"/>
        </w:rPr>
      </w:pPr>
    </w:p>
    <w:p w:rsidR="00EE535D" w:rsidRDefault="00FE2F17" w:rsidP="00FE2F17">
      <w:pPr>
        <w:pStyle w:val="ListParagraph"/>
        <w:ind w:right="720"/>
        <w:rPr>
          <w:rFonts w:ascii="Arial" w:hAnsi="Arial" w:cs="Arial"/>
        </w:rPr>
      </w:pPr>
      <w:r>
        <w:rPr>
          <w:rFonts w:ascii="Arial" w:hAnsi="Arial" w:cs="Arial"/>
          <w:b/>
        </w:rPr>
        <w:t xml:space="preserve">Sec. </w:t>
      </w:r>
      <w:r w:rsidR="00E638DA">
        <w:rPr>
          <w:rFonts w:ascii="Arial" w:hAnsi="Arial" w:cs="Arial"/>
          <w:b/>
        </w:rPr>
        <w:t>16-23</w:t>
      </w:r>
      <w:r w:rsidR="00131331">
        <w:rPr>
          <w:rFonts w:ascii="Arial" w:hAnsi="Arial" w:cs="Arial"/>
          <w:b/>
        </w:rPr>
        <w:t>6</w:t>
      </w:r>
      <w:r>
        <w:rPr>
          <w:rFonts w:ascii="Arial" w:hAnsi="Arial" w:cs="Arial"/>
          <w:b/>
        </w:rPr>
        <w:t xml:space="preserve">.  </w:t>
      </w:r>
      <w:proofErr w:type="gramStart"/>
      <w:r>
        <w:rPr>
          <w:rFonts w:ascii="Arial" w:hAnsi="Arial" w:cs="Arial"/>
          <w:b/>
        </w:rPr>
        <w:t>Application to Existing Pain Management Clinics.</w:t>
      </w:r>
      <w:proofErr w:type="gramEnd"/>
    </w:p>
    <w:p w:rsidR="00FE2F17" w:rsidRDefault="00FE2F17" w:rsidP="00533108">
      <w:pPr>
        <w:pStyle w:val="ListParagraph"/>
        <w:ind w:right="720"/>
        <w:jc w:val="both"/>
        <w:rPr>
          <w:rFonts w:ascii="Arial" w:hAnsi="Arial" w:cs="Arial"/>
        </w:rPr>
      </w:pPr>
    </w:p>
    <w:p w:rsidR="00C36F35" w:rsidRDefault="00F93B44" w:rsidP="00533108">
      <w:pPr>
        <w:pStyle w:val="ListParagraph"/>
        <w:ind w:right="720"/>
        <w:jc w:val="both"/>
        <w:rPr>
          <w:rFonts w:ascii="Arial" w:hAnsi="Arial" w:cs="Arial"/>
        </w:rPr>
      </w:pPr>
      <w:r>
        <w:rPr>
          <w:rFonts w:ascii="Arial" w:hAnsi="Arial" w:cs="Arial"/>
        </w:rPr>
        <w:t>A</w:t>
      </w:r>
      <w:r w:rsidR="00FE2F17">
        <w:rPr>
          <w:rFonts w:ascii="Arial" w:hAnsi="Arial" w:cs="Arial"/>
        </w:rPr>
        <w:t xml:space="preserve">ll Pain Management Clinics legally in existence prior to the effective date of this </w:t>
      </w:r>
      <w:proofErr w:type="gramStart"/>
      <w:r w:rsidR="00FE2F17">
        <w:rPr>
          <w:rFonts w:ascii="Arial" w:hAnsi="Arial" w:cs="Arial"/>
        </w:rPr>
        <w:t>Section,</w:t>
      </w:r>
      <w:proofErr w:type="gramEnd"/>
      <w:r w:rsidR="00FE2F17">
        <w:rPr>
          <w:rFonts w:ascii="Arial" w:hAnsi="Arial" w:cs="Arial"/>
        </w:rPr>
        <w:t xml:space="preserve"> shall comply with the requirements </w:t>
      </w:r>
      <w:r w:rsidR="00533108">
        <w:rPr>
          <w:rFonts w:ascii="Arial" w:hAnsi="Arial" w:cs="Arial"/>
        </w:rPr>
        <w:t xml:space="preserve">herein within </w:t>
      </w:r>
      <w:r>
        <w:rPr>
          <w:rFonts w:ascii="Arial" w:hAnsi="Arial" w:cs="Arial"/>
        </w:rPr>
        <w:t xml:space="preserve">365 </w:t>
      </w:r>
      <w:r w:rsidR="00533108">
        <w:rPr>
          <w:rFonts w:ascii="Arial" w:hAnsi="Arial" w:cs="Arial"/>
        </w:rPr>
        <w:t xml:space="preserve">days of the effective date of this Section.  Any Pain Management Clinic legally in existence prior to the effective date of this Section, but now in violation of this provision due to the Pain Management Clinic’s failure to meet the requirements of </w:t>
      </w:r>
      <w:r>
        <w:rPr>
          <w:rFonts w:ascii="Arial" w:hAnsi="Arial" w:cs="Arial"/>
        </w:rPr>
        <w:t xml:space="preserve">this section, </w:t>
      </w:r>
      <w:r w:rsidR="00533108">
        <w:rPr>
          <w:rFonts w:ascii="Arial" w:hAnsi="Arial" w:cs="Arial"/>
        </w:rPr>
        <w:t xml:space="preserve">shall be considered a legal nonconforming use for a period of one (1) year from the effective date of this Section.  </w:t>
      </w:r>
      <w:r w:rsidR="006F7E3B">
        <w:rPr>
          <w:rFonts w:ascii="Arial" w:hAnsi="Arial" w:cs="Arial"/>
        </w:rPr>
        <w:t>After</w:t>
      </w:r>
      <w:r w:rsidR="00533108">
        <w:rPr>
          <w:rFonts w:ascii="Arial" w:hAnsi="Arial" w:cs="Arial"/>
        </w:rPr>
        <w:t xml:space="preserve"> the one (1) year period of time</w:t>
      </w:r>
      <w:r w:rsidR="006F7E3B">
        <w:rPr>
          <w:rFonts w:ascii="Arial" w:hAnsi="Arial" w:cs="Arial"/>
        </w:rPr>
        <w:t>,</w:t>
      </w:r>
      <w:r w:rsidR="00533108">
        <w:rPr>
          <w:rFonts w:ascii="Arial" w:hAnsi="Arial" w:cs="Arial"/>
        </w:rPr>
        <w:t xml:space="preserve"> such nonconforming use shall be removed or discontinued.</w:t>
      </w:r>
    </w:p>
    <w:p w:rsidR="00533108" w:rsidRDefault="00C36F35" w:rsidP="00533108">
      <w:pPr>
        <w:pStyle w:val="ListParagraph"/>
        <w:ind w:right="720"/>
        <w:jc w:val="both"/>
        <w:rPr>
          <w:rFonts w:ascii="Arial" w:hAnsi="Arial" w:cs="Arial"/>
        </w:rPr>
      </w:pPr>
      <w:r>
        <w:rPr>
          <w:rFonts w:ascii="Arial" w:hAnsi="Arial" w:cs="Arial"/>
        </w:rPr>
        <w:t xml:space="preserve"> </w:t>
      </w:r>
    </w:p>
    <w:p w:rsidR="00533108" w:rsidRDefault="00533108" w:rsidP="00533108">
      <w:pPr>
        <w:pStyle w:val="ListParagraph"/>
        <w:ind w:right="720"/>
        <w:jc w:val="both"/>
        <w:rPr>
          <w:rFonts w:ascii="Arial" w:hAnsi="Arial" w:cs="Arial"/>
        </w:rPr>
      </w:pPr>
      <w:r>
        <w:rPr>
          <w:rFonts w:ascii="Arial" w:hAnsi="Arial" w:cs="Arial"/>
        </w:rPr>
        <w:t xml:space="preserve">If at any time the City determines that a Pain Management Clinic is operating in any manner that is inconsistent with, or contrary to the provisions of this Chapter, or any other applicable Code or statutes, the City may revoke the </w:t>
      </w:r>
      <w:r w:rsidR="004F6E3E">
        <w:rPr>
          <w:rFonts w:ascii="Arial" w:hAnsi="Arial" w:cs="Arial"/>
        </w:rPr>
        <w:t>Certificate of Use</w:t>
      </w:r>
      <w:r w:rsidR="00F93B44">
        <w:rPr>
          <w:rFonts w:ascii="Arial" w:hAnsi="Arial" w:cs="Arial"/>
        </w:rPr>
        <w:t xml:space="preserve"> through the process outlined herein</w:t>
      </w:r>
      <w:r w:rsidR="00C36F35">
        <w:rPr>
          <w:rFonts w:ascii="Arial" w:hAnsi="Arial" w:cs="Arial"/>
        </w:rPr>
        <w:t xml:space="preserve"> or as allowed by State Statutes</w:t>
      </w:r>
      <w:r w:rsidR="00F93B44">
        <w:rPr>
          <w:rFonts w:ascii="Arial" w:hAnsi="Arial" w:cs="Arial"/>
        </w:rPr>
        <w:t xml:space="preserve">. </w:t>
      </w:r>
    </w:p>
    <w:p w:rsidR="00533108" w:rsidRDefault="00533108" w:rsidP="00533108">
      <w:pPr>
        <w:pStyle w:val="ListParagraph"/>
        <w:ind w:right="720"/>
        <w:jc w:val="both"/>
        <w:rPr>
          <w:rFonts w:ascii="Arial" w:hAnsi="Arial" w:cs="Arial"/>
        </w:rPr>
      </w:pPr>
    </w:p>
    <w:p w:rsidR="00942720" w:rsidRDefault="00643820" w:rsidP="00533108">
      <w:pPr>
        <w:ind w:left="720" w:right="720"/>
        <w:jc w:val="both"/>
        <w:rPr>
          <w:rFonts w:ascii="Arial" w:hAnsi="Arial" w:cs="Arial"/>
        </w:rPr>
      </w:pPr>
      <w:r w:rsidRPr="00533108">
        <w:rPr>
          <w:rFonts w:ascii="Arial" w:hAnsi="Arial" w:cs="Arial"/>
          <w:b/>
        </w:rPr>
        <w:t>Sec</w:t>
      </w:r>
      <w:r w:rsidR="00533108">
        <w:rPr>
          <w:rFonts w:ascii="Arial" w:hAnsi="Arial" w:cs="Arial"/>
          <w:b/>
        </w:rPr>
        <w:t xml:space="preserve">. </w:t>
      </w:r>
      <w:r w:rsidR="00337629">
        <w:rPr>
          <w:rFonts w:ascii="Arial" w:hAnsi="Arial" w:cs="Arial"/>
          <w:b/>
        </w:rPr>
        <w:t>16-23</w:t>
      </w:r>
      <w:r w:rsidR="00131331">
        <w:rPr>
          <w:rFonts w:ascii="Arial" w:hAnsi="Arial" w:cs="Arial"/>
          <w:b/>
        </w:rPr>
        <w:t>7</w:t>
      </w:r>
      <w:r>
        <w:rPr>
          <w:rFonts w:ascii="Arial" w:hAnsi="Arial" w:cs="Arial"/>
          <w:b/>
        </w:rPr>
        <w:t>.</w:t>
      </w:r>
      <w:r>
        <w:rPr>
          <w:rFonts w:ascii="Arial" w:hAnsi="Arial" w:cs="Arial"/>
        </w:rPr>
        <w:tab/>
      </w:r>
      <w:proofErr w:type="gramStart"/>
      <w:r>
        <w:rPr>
          <w:rFonts w:ascii="Arial" w:hAnsi="Arial" w:cs="Arial"/>
          <w:b/>
          <w:u w:val="single"/>
        </w:rPr>
        <w:t>Penalties.</w:t>
      </w:r>
      <w:proofErr w:type="gramEnd"/>
      <w:r>
        <w:rPr>
          <w:rFonts w:ascii="Arial" w:hAnsi="Arial" w:cs="Arial"/>
        </w:rPr>
        <w:tab/>
      </w:r>
    </w:p>
    <w:p w:rsidR="00942720" w:rsidRDefault="00942720" w:rsidP="00533108">
      <w:pPr>
        <w:ind w:left="720" w:right="720"/>
        <w:jc w:val="both"/>
        <w:rPr>
          <w:rFonts w:ascii="Arial" w:hAnsi="Arial" w:cs="Arial"/>
        </w:rPr>
      </w:pPr>
    </w:p>
    <w:p w:rsidR="00533108" w:rsidRDefault="00643820" w:rsidP="00533108">
      <w:pPr>
        <w:ind w:left="720" w:right="720"/>
        <w:jc w:val="both"/>
        <w:rPr>
          <w:rFonts w:ascii="Arial" w:hAnsi="Arial" w:cs="Arial"/>
        </w:rPr>
      </w:pPr>
      <w:r>
        <w:rPr>
          <w:rFonts w:ascii="Arial" w:hAnsi="Arial" w:cs="Arial"/>
        </w:rPr>
        <w:t xml:space="preserve">Unless as otherwise provided herein, violations of this </w:t>
      </w:r>
      <w:r w:rsidR="00533108">
        <w:rPr>
          <w:rFonts w:ascii="Arial" w:hAnsi="Arial" w:cs="Arial"/>
        </w:rPr>
        <w:t>Article</w:t>
      </w:r>
      <w:r>
        <w:rPr>
          <w:rFonts w:ascii="Arial" w:hAnsi="Arial" w:cs="Arial"/>
        </w:rPr>
        <w:t xml:space="preserve"> shall be punishable in accordance with Section </w:t>
      </w:r>
      <w:r w:rsidR="000B32CB">
        <w:rPr>
          <w:rFonts w:ascii="Arial" w:hAnsi="Arial" w:cs="Arial"/>
        </w:rPr>
        <w:t xml:space="preserve">35 </w:t>
      </w:r>
      <w:r>
        <w:rPr>
          <w:rFonts w:ascii="Arial" w:hAnsi="Arial" w:cs="Arial"/>
        </w:rPr>
        <w:t xml:space="preserve">of the City of Palm Coast Code of Ordinances. In addition, the City may bring any other action available at law or equity to penalize or enjoin violations of this </w:t>
      </w:r>
      <w:r w:rsidR="00533108">
        <w:rPr>
          <w:rFonts w:ascii="Arial" w:hAnsi="Arial" w:cs="Arial"/>
        </w:rPr>
        <w:t>Article</w:t>
      </w:r>
      <w:r>
        <w:rPr>
          <w:rFonts w:ascii="Arial" w:hAnsi="Arial" w:cs="Arial"/>
        </w:rPr>
        <w:t>.</w:t>
      </w:r>
      <w:r w:rsidR="00E833C1">
        <w:rPr>
          <w:rFonts w:ascii="Arial" w:hAnsi="Arial" w:cs="Arial"/>
        </w:rPr>
        <w:t xml:space="preserve"> </w:t>
      </w:r>
    </w:p>
    <w:p w:rsidR="00643820" w:rsidRDefault="00643820" w:rsidP="00533108">
      <w:pPr>
        <w:ind w:left="720" w:right="720"/>
        <w:jc w:val="both"/>
        <w:rPr>
          <w:rFonts w:ascii="Arial" w:hAnsi="Arial" w:cs="Arial"/>
        </w:rPr>
      </w:pPr>
      <w:r>
        <w:rPr>
          <w:rFonts w:ascii="Arial" w:hAnsi="Arial" w:cs="Arial"/>
        </w:rPr>
        <w:t xml:space="preserve"> </w:t>
      </w:r>
    </w:p>
    <w:p w:rsidR="00CF3178" w:rsidRPr="00CF3178" w:rsidRDefault="00643820" w:rsidP="00CF3178">
      <w:pPr>
        <w:spacing w:line="480" w:lineRule="auto"/>
        <w:ind w:firstLine="720"/>
        <w:jc w:val="both"/>
        <w:rPr>
          <w:rFonts w:ascii="Arial" w:hAnsi="Arial" w:cs="Arial"/>
        </w:rPr>
      </w:pPr>
      <w:proofErr w:type="gramStart"/>
      <w:r>
        <w:rPr>
          <w:rFonts w:ascii="Arial" w:hAnsi="Arial" w:cs="Arial"/>
          <w:b/>
          <w:i/>
        </w:rPr>
        <w:t xml:space="preserve">Section </w:t>
      </w:r>
      <w:r w:rsidR="00CF3178">
        <w:rPr>
          <w:rFonts w:ascii="Arial" w:hAnsi="Arial" w:cs="Arial"/>
          <w:b/>
          <w:i/>
        </w:rPr>
        <w:t>3</w:t>
      </w:r>
      <w:r>
        <w:rPr>
          <w:rFonts w:ascii="Arial" w:hAnsi="Arial" w:cs="Arial"/>
          <w:bCs/>
          <w:i/>
        </w:rPr>
        <w:t>.</w:t>
      </w:r>
      <w:proofErr w:type="gramEnd"/>
      <w:r>
        <w:rPr>
          <w:rFonts w:ascii="Arial" w:hAnsi="Arial" w:cs="Arial"/>
          <w:bCs/>
          <w:i/>
        </w:rPr>
        <w:tab/>
      </w:r>
      <w:r w:rsidR="00CF3178" w:rsidRPr="00CF3178">
        <w:rPr>
          <w:rFonts w:ascii="Arial" w:hAnsi="Arial" w:cs="Arial"/>
        </w:rPr>
        <w:t>It is declared to be the intent of the City Council of the City of Palm Coast, Florida, that if any section, subsection, sentence, clause, phrase or provision of this Ordinance, is held to be unconstitutional or otherwise invalid, such unconstitutionality or invalidity shall not be construed as to render unconstitutional or invalid the remaining provisions of this Ordinance.</w:t>
      </w:r>
    </w:p>
    <w:p w:rsidR="00643820" w:rsidRDefault="00643820">
      <w:pPr>
        <w:spacing w:before="120" w:after="120" w:line="360" w:lineRule="auto"/>
        <w:ind w:firstLine="720"/>
        <w:jc w:val="both"/>
        <w:rPr>
          <w:rFonts w:ascii="Arial" w:hAnsi="Arial" w:cs="Arial"/>
        </w:rPr>
      </w:pPr>
      <w:proofErr w:type="gramStart"/>
      <w:r>
        <w:rPr>
          <w:rFonts w:ascii="Arial" w:hAnsi="Arial" w:cs="Arial"/>
          <w:b/>
          <w:i/>
          <w:iCs/>
        </w:rPr>
        <w:lastRenderedPageBreak/>
        <w:t xml:space="preserve">Section </w:t>
      </w:r>
      <w:r w:rsidR="00CF3178">
        <w:rPr>
          <w:rFonts w:ascii="Arial" w:hAnsi="Arial" w:cs="Arial"/>
          <w:b/>
          <w:i/>
          <w:iCs/>
        </w:rPr>
        <w:t>4</w:t>
      </w:r>
      <w:r>
        <w:rPr>
          <w:rFonts w:ascii="Arial" w:hAnsi="Arial" w:cs="Arial"/>
          <w:b/>
          <w:i/>
          <w:iCs/>
        </w:rPr>
        <w:t>.</w:t>
      </w:r>
      <w:proofErr w:type="gramEnd"/>
      <w:r>
        <w:rPr>
          <w:rFonts w:ascii="Arial" w:hAnsi="Arial" w:cs="Arial"/>
          <w:b/>
          <w:i/>
          <w:iCs/>
        </w:rPr>
        <w:tab/>
      </w:r>
      <w:proofErr w:type="gramStart"/>
      <w:r>
        <w:rPr>
          <w:rFonts w:ascii="Arial" w:hAnsi="Arial" w:cs="Arial"/>
          <w:b/>
          <w:u w:val="single"/>
        </w:rPr>
        <w:t>Effective Date.</w:t>
      </w:r>
      <w:proofErr w:type="gramEnd"/>
      <w:r>
        <w:rPr>
          <w:rFonts w:ascii="Arial" w:hAnsi="Arial" w:cs="Arial"/>
          <w:b/>
        </w:rPr>
        <w:t xml:space="preserve">  </w:t>
      </w:r>
      <w:r>
        <w:rPr>
          <w:rFonts w:ascii="Arial" w:hAnsi="Arial" w:cs="Arial"/>
        </w:rPr>
        <w:t xml:space="preserve">This Ordinance shall become effective </w:t>
      </w:r>
      <w:r w:rsidR="00024401">
        <w:rPr>
          <w:rFonts w:ascii="Arial" w:hAnsi="Arial" w:cs="Arial"/>
        </w:rPr>
        <w:t>January 1, 2012</w:t>
      </w:r>
      <w:r>
        <w:rPr>
          <w:rFonts w:ascii="Arial" w:hAnsi="Arial" w:cs="Arial"/>
        </w:rPr>
        <w:t>.</w:t>
      </w:r>
    </w:p>
    <w:p w:rsidR="00024401" w:rsidRDefault="00024401">
      <w:pPr>
        <w:spacing w:line="360" w:lineRule="auto"/>
        <w:ind w:firstLine="720"/>
        <w:jc w:val="both"/>
        <w:rPr>
          <w:rFonts w:ascii="Arial" w:hAnsi="Arial" w:cs="Arial"/>
        </w:rPr>
      </w:pPr>
    </w:p>
    <w:p w:rsidR="00643820" w:rsidRDefault="00643820">
      <w:pPr>
        <w:spacing w:line="360" w:lineRule="auto"/>
        <w:ind w:firstLine="720"/>
        <w:jc w:val="both"/>
        <w:rPr>
          <w:rFonts w:ascii="Arial" w:hAnsi="Arial" w:cs="Arial"/>
        </w:rPr>
      </w:pPr>
      <w:proofErr w:type="gramStart"/>
      <w:r>
        <w:rPr>
          <w:rFonts w:ascii="Arial" w:hAnsi="Arial" w:cs="Arial"/>
        </w:rPr>
        <w:t>Approved on first reading this</w:t>
      </w:r>
      <w:r>
        <w:rPr>
          <w:rFonts w:ascii="Arial" w:hAnsi="Arial" w:cs="Arial"/>
          <w:b/>
        </w:rPr>
        <w:t xml:space="preserve"> </w:t>
      </w:r>
      <w:r>
        <w:rPr>
          <w:rFonts w:ascii="Arial" w:hAnsi="Arial" w:cs="Arial"/>
        </w:rPr>
        <w:t>_____ day of __________ 201</w:t>
      </w:r>
      <w:r w:rsidR="00CF3178">
        <w:rPr>
          <w:rFonts w:ascii="Arial" w:hAnsi="Arial" w:cs="Arial"/>
        </w:rPr>
        <w:t>1</w:t>
      </w:r>
      <w:r>
        <w:rPr>
          <w:rFonts w:ascii="Arial" w:hAnsi="Arial" w:cs="Arial"/>
        </w:rPr>
        <w:t>.</w:t>
      </w:r>
      <w:proofErr w:type="gramEnd"/>
    </w:p>
    <w:p w:rsidR="006F7E3B" w:rsidRDefault="006F7E3B">
      <w:pPr>
        <w:spacing w:line="360" w:lineRule="auto"/>
        <w:ind w:firstLine="720"/>
        <w:jc w:val="both"/>
        <w:rPr>
          <w:rFonts w:ascii="Arial" w:hAnsi="Arial" w:cs="Arial"/>
        </w:rPr>
      </w:pPr>
    </w:p>
    <w:p w:rsidR="00643820" w:rsidRDefault="00643820">
      <w:pPr>
        <w:spacing w:line="360" w:lineRule="auto"/>
        <w:ind w:firstLine="720"/>
        <w:jc w:val="both"/>
        <w:rPr>
          <w:rFonts w:ascii="Arial" w:hAnsi="Arial" w:cs="Arial"/>
        </w:rPr>
      </w:pPr>
      <w:proofErr w:type="gramStart"/>
      <w:r>
        <w:rPr>
          <w:rFonts w:ascii="Arial" w:hAnsi="Arial" w:cs="Arial"/>
        </w:rPr>
        <w:t>Adopted on the second reading after due public notice and hearing City of Palm Coast this</w:t>
      </w:r>
      <w:r>
        <w:rPr>
          <w:rFonts w:ascii="Arial" w:hAnsi="Arial" w:cs="Arial"/>
          <w:b/>
        </w:rPr>
        <w:t xml:space="preserve"> </w:t>
      </w:r>
      <w:r>
        <w:rPr>
          <w:rFonts w:ascii="Arial" w:hAnsi="Arial" w:cs="Arial"/>
        </w:rPr>
        <w:t>_____ day of __________ 201</w:t>
      </w:r>
      <w:r w:rsidR="00CF3178">
        <w:rPr>
          <w:rFonts w:ascii="Arial" w:hAnsi="Arial" w:cs="Arial"/>
        </w:rPr>
        <w:t>1</w:t>
      </w:r>
      <w:r>
        <w:rPr>
          <w:rFonts w:ascii="Arial" w:hAnsi="Arial" w:cs="Arial"/>
        </w:rPr>
        <w:t>.</w:t>
      </w:r>
      <w:proofErr w:type="gramEnd"/>
    </w:p>
    <w:p w:rsidR="006F7E3B" w:rsidRDefault="006F7E3B">
      <w:pPr>
        <w:spacing w:line="360" w:lineRule="auto"/>
        <w:ind w:firstLine="720"/>
        <w:jc w:val="both"/>
        <w:rPr>
          <w:rFonts w:ascii="Arial" w:hAnsi="Arial" w:cs="Arial"/>
        </w:rPr>
      </w:pPr>
    </w:p>
    <w:tbl>
      <w:tblPr>
        <w:tblW w:w="0" w:type="auto"/>
        <w:tblInd w:w="360" w:type="dxa"/>
        <w:tblLook w:val="0000" w:firstRow="0" w:lastRow="0" w:firstColumn="0" w:lastColumn="0" w:noHBand="0" w:noVBand="0"/>
      </w:tblPr>
      <w:tblGrid>
        <w:gridCol w:w="4290"/>
        <w:gridCol w:w="4296"/>
      </w:tblGrid>
      <w:tr w:rsidR="00643820">
        <w:trPr>
          <w:cantSplit/>
          <w:trHeight w:val="450"/>
        </w:trPr>
        <w:tc>
          <w:tcPr>
            <w:tcW w:w="4605" w:type="dxa"/>
            <w:tcBorders>
              <w:top w:val="nil"/>
              <w:left w:val="nil"/>
              <w:bottom w:val="nil"/>
              <w:right w:val="nil"/>
            </w:tcBorders>
          </w:tcPr>
          <w:p w:rsidR="006F7E3B" w:rsidRDefault="006F7E3B">
            <w:pPr>
              <w:pStyle w:val="BodyText"/>
              <w:rPr>
                <w:rFonts w:ascii="Arial" w:hAnsi="Arial" w:cs="Arial"/>
                <w:sz w:val="24"/>
                <w:szCs w:val="24"/>
              </w:rPr>
            </w:pPr>
          </w:p>
        </w:tc>
        <w:tc>
          <w:tcPr>
            <w:tcW w:w="4611" w:type="dxa"/>
            <w:vMerge w:val="restart"/>
            <w:tcBorders>
              <w:top w:val="nil"/>
              <w:left w:val="nil"/>
              <w:right w:val="nil"/>
            </w:tcBorders>
          </w:tcPr>
          <w:p w:rsidR="00643820" w:rsidRDefault="00643820">
            <w:pPr>
              <w:pStyle w:val="BodyText"/>
              <w:rPr>
                <w:rFonts w:ascii="Arial" w:hAnsi="Arial" w:cs="Arial"/>
                <w:b/>
                <w:sz w:val="24"/>
                <w:szCs w:val="24"/>
              </w:rPr>
            </w:pPr>
            <w:r>
              <w:rPr>
                <w:rFonts w:ascii="Arial" w:hAnsi="Arial" w:cs="Arial"/>
                <w:b/>
                <w:sz w:val="24"/>
                <w:szCs w:val="24"/>
              </w:rPr>
              <w:t>CITY OF PALM COAST, FLORIDA</w:t>
            </w:r>
          </w:p>
        </w:tc>
      </w:tr>
      <w:tr w:rsidR="00643820">
        <w:trPr>
          <w:cantSplit/>
          <w:trHeight w:val="531"/>
        </w:trPr>
        <w:tc>
          <w:tcPr>
            <w:tcW w:w="4605" w:type="dxa"/>
            <w:tcBorders>
              <w:top w:val="nil"/>
              <w:left w:val="nil"/>
              <w:bottom w:val="nil"/>
              <w:right w:val="nil"/>
            </w:tcBorders>
          </w:tcPr>
          <w:p w:rsidR="00643820" w:rsidRDefault="00643820">
            <w:pPr>
              <w:pStyle w:val="BodyText"/>
              <w:rPr>
                <w:rFonts w:ascii="Arial" w:hAnsi="Arial" w:cs="Arial"/>
                <w:sz w:val="24"/>
                <w:szCs w:val="24"/>
              </w:rPr>
            </w:pPr>
          </w:p>
        </w:tc>
        <w:tc>
          <w:tcPr>
            <w:tcW w:w="4611" w:type="dxa"/>
            <w:vMerge/>
            <w:tcBorders>
              <w:left w:val="nil"/>
              <w:bottom w:val="single" w:sz="4" w:space="0" w:color="auto"/>
              <w:right w:val="nil"/>
            </w:tcBorders>
          </w:tcPr>
          <w:p w:rsidR="00643820" w:rsidRDefault="00643820">
            <w:pPr>
              <w:pStyle w:val="BodyText"/>
              <w:rPr>
                <w:rFonts w:ascii="Arial" w:hAnsi="Arial" w:cs="Arial"/>
                <w:sz w:val="24"/>
                <w:szCs w:val="24"/>
              </w:rPr>
            </w:pPr>
          </w:p>
        </w:tc>
      </w:tr>
      <w:tr w:rsidR="00643820">
        <w:tc>
          <w:tcPr>
            <w:tcW w:w="4605" w:type="dxa"/>
            <w:tcBorders>
              <w:top w:val="nil"/>
              <w:left w:val="nil"/>
              <w:bottom w:val="nil"/>
              <w:right w:val="nil"/>
            </w:tcBorders>
          </w:tcPr>
          <w:p w:rsidR="00643820" w:rsidRDefault="00643820">
            <w:pPr>
              <w:pStyle w:val="BodyText"/>
              <w:rPr>
                <w:rFonts w:ascii="Arial" w:hAnsi="Arial" w:cs="Arial"/>
                <w:sz w:val="24"/>
                <w:szCs w:val="24"/>
              </w:rPr>
            </w:pPr>
            <w:r>
              <w:rPr>
                <w:rFonts w:ascii="Arial" w:hAnsi="Arial" w:cs="Arial"/>
                <w:sz w:val="24"/>
                <w:szCs w:val="24"/>
              </w:rPr>
              <w:t>ATTEST:</w:t>
            </w:r>
          </w:p>
        </w:tc>
        <w:tc>
          <w:tcPr>
            <w:tcW w:w="4611" w:type="dxa"/>
            <w:tcBorders>
              <w:top w:val="single" w:sz="4" w:space="0" w:color="auto"/>
              <w:left w:val="nil"/>
              <w:bottom w:val="nil"/>
              <w:right w:val="nil"/>
            </w:tcBorders>
          </w:tcPr>
          <w:p w:rsidR="00643820" w:rsidRDefault="00643820">
            <w:pPr>
              <w:pStyle w:val="BodyText"/>
              <w:rPr>
                <w:rFonts w:ascii="Arial" w:hAnsi="Arial" w:cs="Arial"/>
                <w:sz w:val="24"/>
                <w:szCs w:val="24"/>
              </w:rPr>
            </w:pPr>
            <w:r>
              <w:rPr>
                <w:rFonts w:ascii="Arial" w:hAnsi="Arial" w:cs="Arial"/>
                <w:sz w:val="24"/>
                <w:szCs w:val="24"/>
              </w:rPr>
              <w:t>Jon Netts, Mayor</w:t>
            </w:r>
          </w:p>
        </w:tc>
      </w:tr>
      <w:tr w:rsidR="00643820">
        <w:trPr>
          <w:cantSplit/>
        </w:trPr>
        <w:tc>
          <w:tcPr>
            <w:tcW w:w="4605" w:type="dxa"/>
            <w:vMerge w:val="restart"/>
            <w:tcBorders>
              <w:top w:val="nil"/>
              <w:left w:val="nil"/>
              <w:right w:val="nil"/>
            </w:tcBorders>
          </w:tcPr>
          <w:p w:rsidR="00643820" w:rsidRDefault="00643820">
            <w:pPr>
              <w:jc w:val="both"/>
              <w:rPr>
                <w:rFonts w:ascii="Arial" w:hAnsi="Arial" w:cs="Arial"/>
              </w:rPr>
            </w:pPr>
          </w:p>
        </w:tc>
        <w:tc>
          <w:tcPr>
            <w:tcW w:w="4611" w:type="dxa"/>
            <w:tcBorders>
              <w:top w:val="nil"/>
              <w:left w:val="nil"/>
              <w:bottom w:val="nil"/>
              <w:right w:val="nil"/>
            </w:tcBorders>
          </w:tcPr>
          <w:p w:rsidR="00643820" w:rsidRDefault="00643820">
            <w:pPr>
              <w:pStyle w:val="BodyText"/>
              <w:rPr>
                <w:rFonts w:ascii="Arial" w:hAnsi="Arial" w:cs="Arial"/>
                <w:sz w:val="24"/>
                <w:szCs w:val="24"/>
              </w:rPr>
            </w:pPr>
          </w:p>
        </w:tc>
      </w:tr>
      <w:tr w:rsidR="00643820">
        <w:trPr>
          <w:cantSplit/>
          <w:trHeight w:val="351"/>
        </w:trPr>
        <w:tc>
          <w:tcPr>
            <w:tcW w:w="4605" w:type="dxa"/>
            <w:vMerge/>
            <w:tcBorders>
              <w:left w:val="nil"/>
              <w:bottom w:val="single" w:sz="4" w:space="0" w:color="auto"/>
              <w:right w:val="nil"/>
            </w:tcBorders>
          </w:tcPr>
          <w:p w:rsidR="00643820" w:rsidRDefault="00643820">
            <w:pPr>
              <w:jc w:val="both"/>
              <w:rPr>
                <w:rFonts w:ascii="Arial" w:hAnsi="Arial" w:cs="Arial"/>
              </w:rPr>
            </w:pPr>
          </w:p>
        </w:tc>
        <w:tc>
          <w:tcPr>
            <w:tcW w:w="4611" w:type="dxa"/>
            <w:tcBorders>
              <w:top w:val="nil"/>
              <w:left w:val="nil"/>
              <w:bottom w:val="nil"/>
              <w:right w:val="nil"/>
            </w:tcBorders>
          </w:tcPr>
          <w:p w:rsidR="00643820" w:rsidRDefault="00643820">
            <w:pPr>
              <w:pStyle w:val="BodyText"/>
              <w:rPr>
                <w:rFonts w:ascii="Arial" w:hAnsi="Arial" w:cs="Arial"/>
                <w:sz w:val="24"/>
                <w:szCs w:val="24"/>
              </w:rPr>
            </w:pPr>
          </w:p>
        </w:tc>
      </w:tr>
      <w:tr w:rsidR="00643820">
        <w:tc>
          <w:tcPr>
            <w:tcW w:w="4605" w:type="dxa"/>
            <w:tcBorders>
              <w:top w:val="single" w:sz="4" w:space="0" w:color="auto"/>
              <w:left w:val="nil"/>
              <w:bottom w:val="nil"/>
              <w:right w:val="nil"/>
            </w:tcBorders>
          </w:tcPr>
          <w:p w:rsidR="00643820" w:rsidRDefault="00B25AA0" w:rsidP="00B25AA0">
            <w:pPr>
              <w:pStyle w:val="BodyText"/>
              <w:rPr>
                <w:rFonts w:ascii="Arial" w:hAnsi="Arial" w:cs="Arial"/>
                <w:sz w:val="24"/>
                <w:szCs w:val="24"/>
              </w:rPr>
            </w:pPr>
            <w:r w:rsidRPr="00B25AA0">
              <w:rPr>
                <w:rFonts w:ascii="Arial" w:hAnsi="Arial" w:cs="Arial"/>
                <w:sz w:val="24"/>
                <w:szCs w:val="24"/>
              </w:rPr>
              <w:t>VIRGINIA A. SMITH</w:t>
            </w:r>
            <w:r w:rsidR="00643820">
              <w:rPr>
                <w:rFonts w:ascii="Arial" w:hAnsi="Arial" w:cs="Arial"/>
                <w:sz w:val="24"/>
                <w:szCs w:val="24"/>
              </w:rPr>
              <w:t>, City Clerk</w:t>
            </w:r>
          </w:p>
        </w:tc>
        <w:tc>
          <w:tcPr>
            <w:tcW w:w="4611" w:type="dxa"/>
            <w:tcBorders>
              <w:top w:val="nil"/>
              <w:left w:val="nil"/>
              <w:bottom w:val="nil"/>
              <w:right w:val="nil"/>
            </w:tcBorders>
          </w:tcPr>
          <w:p w:rsidR="00643820" w:rsidRDefault="00643820">
            <w:pPr>
              <w:pStyle w:val="BodyText"/>
              <w:rPr>
                <w:rFonts w:ascii="Arial" w:hAnsi="Arial" w:cs="Arial"/>
                <w:sz w:val="24"/>
                <w:szCs w:val="24"/>
              </w:rPr>
            </w:pPr>
          </w:p>
        </w:tc>
      </w:tr>
    </w:tbl>
    <w:p w:rsidR="00643820" w:rsidRDefault="00643820">
      <w:pPr>
        <w:jc w:val="both"/>
        <w:rPr>
          <w:rFonts w:ascii="Arial" w:hAnsi="Arial" w:cs="Arial"/>
        </w:rPr>
      </w:pPr>
    </w:p>
    <w:p w:rsidR="00643820" w:rsidRDefault="00643820">
      <w:pPr>
        <w:tabs>
          <w:tab w:val="left" w:pos="4320"/>
        </w:tabs>
        <w:jc w:val="both"/>
        <w:rPr>
          <w:rFonts w:ascii="Arial" w:hAnsi="Arial" w:cs="Arial"/>
          <w:b/>
        </w:rPr>
      </w:pPr>
    </w:p>
    <w:p w:rsidR="00643820" w:rsidRDefault="00643820">
      <w:pPr>
        <w:tabs>
          <w:tab w:val="left" w:pos="4320"/>
        </w:tabs>
        <w:jc w:val="both"/>
        <w:rPr>
          <w:rFonts w:ascii="Arial" w:hAnsi="Arial" w:cs="Arial"/>
        </w:rPr>
      </w:pPr>
      <w:r>
        <w:rPr>
          <w:rFonts w:ascii="Arial" w:hAnsi="Arial" w:cs="Arial"/>
          <w:b/>
        </w:rPr>
        <w:t>APPROVED AS TO FORM AND LEGALITY:</w:t>
      </w:r>
    </w:p>
    <w:p w:rsidR="00643820" w:rsidRDefault="00643820">
      <w:pPr>
        <w:tabs>
          <w:tab w:val="left" w:pos="4320"/>
        </w:tabs>
        <w:jc w:val="both"/>
        <w:rPr>
          <w:rFonts w:ascii="Arial" w:hAnsi="Arial" w:cs="Arial"/>
        </w:rPr>
      </w:pPr>
    </w:p>
    <w:p w:rsidR="00643820" w:rsidRDefault="00643820">
      <w:pPr>
        <w:tabs>
          <w:tab w:val="left" w:pos="4320"/>
        </w:tabs>
        <w:jc w:val="both"/>
        <w:rPr>
          <w:rFonts w:ascii="Arial" w:hAnsi="Arial" w:cs="Arial"/>
        </w:rPr>
      </w:pPr>
    </w:p>
    <w:p w:rsidR="00643820" w:rsidRDefault="00643820">
      <w:pPr>
        <w:tabs>
          <w:tab w:val="left" w:pos="540"/>
          <w:tab w:val="left" w:pos="4320"/>
        </w:tabs>
        <w:jc w:val="both"/>
        <w:rPr>
          <w:rFonts w:ascii="Arial" w:hAnsi="Arial" w:cs="Arial"/>
        </w:rPr>
      </w:pPr>
      <w:r>
        <w:rPr>
          <w:rFonts w:ascii="Arial" w:hAnsi="Arial" w:cs="Arial"/>
        </w:rPr>
        <w:t>_____________________________</w:t>
      </w:r>
      <w:r>
        <w:rPr>
          <w:rFonts w:ascii="Arial" w:hAnsi="Arial" w:cs="Arial"/>
        </w:rPr>
        <w:tab/>
      </w:r>
    </w:p>
    <w:p w:rsidR="00643820" w:rsidRDefault="00643820">
      <w:pPr>
        <w:tabs>
          <w:tab w:val="left" w:pos="540"/>
          <w:tab w:val="left" w:pos="4320"/>
        </w:tabs>
        <w:jc w:val="both"/>
        <w:rPr>
          <w:rFonts w:ascii="Arial" w:hAnsi="Arial" w:cs="Arial"/>
        </w:rPr>
      </w:pPr>
      <w:r>
        <w:rPr>
          <w:rFonts w:ascii="Arial" w:hAnsi="Arial" w:cs="Arial"/>
        </w:rPr>
        <w:t>William E. Reischmann Jr. Esquire</w:t>
      </w:r>
    </w:p>
    <w:p w:rsidR="00643820" w:rsidRDefault="00643820">
      <w:pPr>
        <w:jc w:val="both"/>
        <w:rPr>
          <w:rFonts w:ascii="Arial" w:hAnsi="Arial" w:cs="Arial"/>
        </w:rPr>
      </w:pPr>
      <w:r>
        <w:rPr>
          <w:rFonts w:ascii="Arial" w:hAnsi="Arial" w:cs="Arial"/>
        </w:rPr>
        <w:t>City Attorney</w:t>
      </w:r>
    </w:p>
    <w:p w:rsidR="00643820" w:rsidRDefault="00643820">
      <w:pPr>
        <w:jc w:val="both"/>
        <w:rPr>
          <w:rFonts w:ascii="Arial" w:hAnsi="Arial" w:cs="Arial"/>
        </w:rPr>
      </w:pPr>
    </w:p>
    <w:p w:rsidR="00643820" w:rsidRDefault="00643820">
      <w:pPr>
        <w:jc w:val="both"/>
        <w:rPr>
          <w:rFonts w:ascii="Arial" w:hAnsi="Arial" w:cs="Arial"/>
        </w:rPr>
      </w:pPr>
    </w:p>
    <w:p w:rsidR="00643820" w:rsidRPr="00CF3178" w:rsidRDefault="00643820" w:rsidP="00CF3178">
      <w:pPr>
        <w:jc w:val="both"/>
        <w:rPr>
          <w:rFonts w:ascii="Arial" w:hAnsi="Arial" w:cs="Arial"/>
          <w:sz w:val="16"/>
        </w:rPr>
      </w:pPr>
    </w:p>
    <w:sectPr w:rsidR="00643820" w:rsidRPr="00CF3178" w:rsidSect="00BD74CC">
      <w:footerReference w:type="default" r:id="rId9"/>
      <w:pgSz w:w="12240" w:h="15840"/>
      <w:pgMar w:top="1440" w:right="207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04B" w:rsidRDefault="006E604B">
      <w:r>
        <w:separator/>
      </w:r>
    </w:p>
  </w:endnote>
  <w:endnote w:type="continuationSeparator" w:id="0">
    <w:p w:rsidR="006E604B" w:rsidRDefault="006E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31" w:rsidRDefault="00131331">
    <w:pPr>
      <w:pStyle w:val="Footer"/>
      <w:jc w:val="center"/>
      <w:rPr>
        <w:rFonts w:ascii="Arial" w:hAnsi="Arial" w:cs="Arial"/>
        <w:sz w:val="22"/>
        <w:szCs w:val="22"/>
      </w:rPr>
    </w:pPr>
    <w:r>
      <w:rPr>
        <w:rFonts w:ascii="Arial" w:hAnsi="Arial" w:cs="Arial"/>
        <w:sz w:val="22"/>
        <w:szCs w:val="22"/>
      </w:rPr>
      <w:t>Ordinance No. 2011-______</w:t>
    </w:r>
  </w:p>
  <w:p w:rsidR="00131331" w:rsidRPr="00AF5307" w:rsidRDefault="00131331">
    <w:pPr>
      <w:pStyle w:val="Footer"/>
      <w:jc w:val="center"/>
      <w:rPr>
        <w:rFonts w:ascii="Arial" w:hAnsi="Arial" w:cs="Arial"/>
        <w:sz w:val="22"/>
        <w:szCs w:val="22"/>
      </w:rPr>
    </w:pPr>
    <w:r w:rsidRPr="008F1641">
      <w:rPr>
        <w:rFonts w:ascii="Arial" w:hAnsi="Arial" w:cs="Arial"/>
        <w:sz w:val="22"/>
        <w:szCs w:val="22"/>
      </w:rPr>
      <w:t xml:space="preserve">Page </w:t>
    </w:r>
    <w:r w:rsidRPr="00524D31">
      <w:rPr>
        <w:rFonts w:ascii="Arial" w:hAnsi="Arial" w:cs="Arial"/>
        <w:sz w:val="22"/>
        <w:szCs w:val="22"/>
      </w:rPr>
      <w:fldChar w:fldCharType="begin"/>
    </w:r>
    <w:r w:rsidRPr="00524D31">
      <w:rPr>
        <w:rFonts w:ascii="Arial" w:hAnsi="Arial" w:cs="Arial"/>
        <w:sz w:val="22"/>
        <w:szCs w:val="22"/>
      </w:rPr>
      <w:instrText xml:space="preserve"> PAGE </w:instrText>
    </w:r>
    <w:r w:rsidRPr="00524D31">
      <w:rPr>
        <w:rFonts w:ascii="Arial" w:hAnsi="Arial" w:cs="Arial"/>
        <w:sz w:val="22"/>
        <w:szCs w:val="22"/>
      </w:rPr>
      <w:fldChar w:fldCharType="separate"/>
    </w:r>
    <w:r w:rsidR="00A83A32">
      <w:rPr>
        <w:rFonts w:ascii="Arial" w:hAnsi="Arial" w:cs="Arial"/>
        <w:noProof/>
        <w:sz w:val="22"/>
        <w:szCs w:val="22"/>
      </w:rPr>
      <w:t>1</w:t>
    </w:r>
    <w:r w:rsidRPr="00524D31">
      <w:rPr>
        <w:rFonts w:ascii="Arial" w:hAnsi="Arial" w:cs="Arial"/>
        <w:sz w:val="22"/>
        <w:szCs w:val="22"/>
      </w:rPr>
      <w:fldChar w:fldCharType="end"/>
    </w:r>
    <w:r w:rsidRPr="00AF5307">
      <w:rPr>
        <w:rFonts w:ascii="Arial" w:hAnsi="Arial" w:cs="Arial"/>
        <w:sz w:val="22"/>
        <w:szCs w:val="22"/>
      </w:rPr>
      <w:t xml:space="preserve"> of 9</w:t>
    </w:r>
  </w:p>
  <w:p w:rsidR="00131331" w:rsidRDefault="00131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04B" w:rsidRDefault="006E604B">
      <w:r>
        <w:separator/>
      </w:r>
    </w:p>
  </w:footnote>
  <w:footnote w:type="continuationSeparator" w:id="0">
    <w:p w:rsidR="006E604B" w:rsidRDefault="006E6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594E"/>
    <w:multiLevelType w:val="hybridMultilevel"/>
    <w:tmpl w:val="B5D2E022"/>
    <w:lvl w:ilvl="0" w:tplc="6B3433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0BD36E4"/>
    <w:multiLevelType w:val="hybridMultilevel"/>
    <w:tmpl w:val="23E2F9DC"/>
    <w:lvl w:ilvl="0" w:tplc="7A84880E">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21F03711"/>
    <w:multiLevelType w:val="hybridMultilevel"/>
    <w:tmpl w:val="359E4C7A"/>
    <w:lvl w:ilvl="0" w:tplc="BDD2C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A82D76"/>
    <w:multiLevelType w:val="hybridMultilevel"/>
    <w:tmpl w:val="D0A4C7C0"/>
    <w:lvl w:ilvl="0" w:tplc="43240AC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51155A80"/>
    <w:multiLevelType w:val="hybridMultilevel"/>
    <w:tmpl w:val="A56C8DBC"/>
    <w:lvl w:ilvl="0" w:tplc="5C9891C4">
      <w:start w:val="1"/>
      <w:numFmt w:val="decimal"/>
      <w:lvlText w:val="(%1)"/>
      <w:lvlJc w:val="left"/>
      <w:pPr>
        <w:ind w:left="216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5ACE55A1"/>
    <w:multiLevelType w:val="hybridMultilevel"/>
    <w:tmpl w:val="5830857E"/>
    <w:lvl w:ilvl="0" w:tplc="9AD42B8E">
      <w:start w:val="11"/>
      <w:numFmt w:val="decimal"/>
      <w:lvlText w:val="(%1)"/>
      <w:lvlJc w:val="left"/>
      <w:pPr>
        <w:ind w:left="2220" w:hanging="4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1664AB0"/>
    <w:multiLevelType w:val="hybridMultilevel"/>
    <w:tmpl w:val="F12E1298"/>
    <w:lvl w:ilvl="0" w:tplc="48649F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6"/>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820"/>
    <w:rsid w:val="000055C9"/>
    <w:rsid w:val="00023372"/>
    <w:rsid w:val="00024401"/>
    <w:rsid w:val="00070FB4"/>
    <w:rsid w:val="0009653B"/>
    <w:rsid w:val="000A22AB"/>
    <w:rsid w:val="000A3BF9"/>
    <w:rsid w:val="000B32CB"/>
    <w:rsid w:val="000B4A95"/>
    <w:rsid w:val="000E7C6C"/>
    <w:rsid w:val="000F7700"/>
    <w:rsid w:val="0013023D"/>
    <w:rsid w:val="00131331"/>
    <w:rsid w:val="001A2226"/>
    <w:rsid w:val="001A7DB0"/>
    <w:rsid w:val="00243CF1"/>
    <w:rsid w:val="00284F9F"/>
    <w:rsid w:val="00334C27"/>
    <w:rsid w:val="00336A28"/>
    <w:rsid w:val="00337629"/>
    <w:rsid w:val="003A11E9"/>
    <w:rsid w:val="003E682B"/>
    <w:rsid w:val="00433597"/>
    <w:rsid w:val="004345F4"/>
    <w:rsid w:val="00447844"/>
    <w:rsid w:val="004B4E52"/>
    <w:rsid w:val="004D078D"/>
    <w:rsid w:val="004D6CF3"/>
    <w:rsid w:val="004F6E3E"/>
    <w:rsid w:val="00510EA8"/>
    <w:rsid w:val="00524D31"/>
    <w:rsid w:val="00533108"/>
    <w:rsid w:val="0054517E"/>
    <w:rsid w:val="005A7BD5"/>
    <w:rsid w:val="005B735D"/>
    <w:rsid w:val="00643820"/>
    <w:rsid w:val="006467C7"/>
    <w:rsid w:val="0065022B"/>
    <w:rsid w:val="006C3F2E"/>
    <w:rsid w:val="006E604B"/>
    <w:rsid w:val="006F7E3B"/>
    <w:rsid w:val="007B7061"/>
    <w:rsid w:val="007C4812"/>
    <w:rsid w:val="007C5D47"/>
    <w:rsid w:val="0081595A"/>
    <w:rsid w:val="00826642"/>
    <w:rsid w:val="008A5BA6"/>
    <w:rsid w:val="008C1436"/>
    <w:rsid w:val="008F1641"/>
    <w:rsid w:val="00906F3F"/>
    <w:rsid w:val="00912AB5"/>
    <w:rsid w:val="00937EEA"/>
    <w:rsid w:val="00942720"/>
    <w:rsid w:val="0097418F"/>
    <w:rsid w:val="0098796A"/>
    <w:rsid w:val="009C3B2D"/>
    <w:rsid w:val="00A15E66"/>
    <w:rsid w:val="00A60C41"/>
    <w:rsid w:val="00A6231F"/>
    <w:rsid w:val="00A71E35"/>
    <w:rsid w:val="00A83A32"/>
    <w:rsid w:val="00AC06D3"/>
    <w:rsid w:val="00AE70F1"/>
    <w:rsid w:val="00AF5307"/>
    <w:rsid w:val="00B05B34"/>
    <w:rsid w:val="00B25AA0"/>
    <w:rsid w:val="00B355BB"/>
    <w:rsid w:val="00B9258D"/>
    <w:rsid w:val="00BD74CC"/>
    <w:rsid w:val="00BE5C4F"/>
    <w:rsid w:val="00C10B5F"/>
    <w:rsid w:val="00C15F06"/>
    <w:rsid w:val="00C36F35"/>
    <w:rsid w:val="00CE27B3"/>
    <w:rsid w:val="00CF3178"/>
    <w:rsid w:val="00D33EF3"/>
    <w:rsid w:val="00D553BA"/>
    <w:rsid w:val="00D57987"/>
    <w:rsid w:val="00D64092"/>
    <w:rsid w:val="00DD4E07"/>
    <w:rsid w:val="00E132C7"/>
    <w:rsid w:val="00E1641B"/>
    <w:rsid w:val="00E21921"/>
    <w:rsid w:val="00E521FA"/>
    <w:rsid w:val="00E638DA"/>
    <w:rsid w:val="00E6414C"/>
    <w:rsid w:val="00E833C1"/>
    <w:rsid w:val="00E97949"/>
    <w:rsid w:val="00EA0BCF"/>
    <w:rsid w:val="00EE535D"/>
    <w:rsid w:val="00F12603"/>
    <w:rsid w:val="00F22F29"/>
    <w:rsid w:val="00F26D89"/>
    <w:rsid w:val="00F530B0"/>
    <w:rsid w:val="00F93B44"/>
    <w:rsid w:val="00FB6726"/>
    <w:rsid w:val="00FC35B4"/>
    <w:rsid w:val="00FE2F17"/>
    <w:rsid w:val="00FE5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widowControl w:val="0"/>
      <w:autoSpaceDE w:val="0"/>
      <w:autoSpaceDN w:val="0"/>
      <w:adjustRightInd w:val="0"/>
      <w:ind w:left="1440" w:right="1440"/>
      <w:jc w:val="both"/>
    </w:pPr>
    <w:rPr>
      <w:b/>
      <w:bCs/>
    </w:rPr>
  </w:style>
  <w:style w:type="paragraph" w:customStyle="1" w:styleId="Custom1">
    <w:name w:val="Custom1"/>
    <w:pPr>
      <w:autoSpaceDE w:val="0"/>
      <w:autoSpaceDN w:val="0"/>
      <w:adjustRightInd w:val="0"/>
    </w:pPr>
    <w:rPr>
      <w:rFonts w:ascii="Times New Roman" w:eastAsia="Times New Roman" w:hAnsi="Times New Roman"/>
      <w:sz w:val="24"/>
      <w:szCs w:val="24"/>
    </w:rPr>
  </w:style>
  <w:style w:type="paragraph" w:styleId="BodyTextIndent2">
    <w:name w:val="Body Text Indent 2"/>
    <w:basedOn w:val="Normal"/>
    <w:semiHidden/>
    <w:pPr>
      <w:widowControl w:val="0"/>
      <w:autoSpaceDE w:val="0"/>
      <w:autoSpaceDN w:val="0"/>
      <w:adjustRightInd w:val="0"/>
      <w:spacing w:line="480" w:lineRule="auto"/>
      <w:ind w:firstLine="720"/>
      <w:jc w:val="both"/>
    </w:pPr>
    <w:rPr>
      <w:b/>
      <w:bCs/>
    </w:rPr>
  </w:style>
  <w:style w:type="character" w:customStyle="1" w:styleId="BodyTextIndent2Char">
    <w:name w:val="Body Text Indent 2 Char"/>
    <w:rPr>
      <w:rFonts w:ascii="Times New Roman" w:eastAsia="Times New Roman" w:hAnsi="Times New Roman" w:cs="Times New Roman"/>
      <w:b/>
      <w:bCs/>
      <w:sz w:val="24"/>
      <w:szCs w:val="24"/>
    </w:rPr>
  </w:style>
  <w:style w:type="paragraph" w:styleId="BodyTextIndent">
    <w:name w:val="Body Text Indent"/>
    <w:basedOn w:val="Normal"/>
    <w:semiHidden/>
    <w:pPr>
      <w:spacing w:after="120"/>
      <w:ind w:left="360"/>
    </w:pPr>
  </w:style>
  <w:style w:type="character" w:customStyle="1" w:styleId="BodyTextIndentChar">
    <w:name w:val="Body Text Indent Char"/>
    <w:rPr>
      <w:rFonts w:ascii="Times New Roman" w:eastAsia="Times New Roman" w:hAnsi="Times New Roman" w:cs="Times New Roman"/>
      <w:sz w:val="24"/>
      <w:szCs w:val="24"/>
    </w:rPr>
  </w:style>
  <w:style w:type="paragraph" w:styleId="BodyText">
    <w:name w:val="Body Text"/>
    <w:basedOn w:val="Normal"/>
    <w:semiHidden/>
    <w:pPr>
      <w:jc w:val="both"/>
    </w:pPr>
    <w:rPr>
      <w:rFonts w:ascii="Garamond" w:hAnsi="Garamond"/>
      <w:smallCaps/>
      <w:sz w:val="28"/>
      <w:szCs w:val="28"/>
    </w:rPr>
  </w:style>
  <w:style w:type="paragraph" w:styleId="Header">
    <w:name w:val="header"/>
    <w:basedOn w:val="Normal"/>
    <w:unhideWhenUsed/>
    <w:pPr>
      <w:tabs>
        <w:tab w:val="center" w:pos="4680"/>
        <w:tab w:val="right" w:pos="9360"/>
      </w:tabs>
    </w:pPr>
  </w:style>
  <w:style w:type="character" w:customStyle="1" w:styleId="HeaderChar">
    <w:name w:val="Header Char"/>
    <w:semiHidden/>
    <w:rPr>
      <w:rFonts w:ascii="Times New Roman" w:eastAsia="Times New Roman" w:hAnsi="Times New Roman"/>
      <w:sz w:val="24"/>
      <w:szCs w:val="24"/>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rFonts w:ascii="Times New Roman" w:eastAsia="Times New Roman" w:hAnsi="Times New Roman"/>
      <w:sz w:val="24"/>
      <w:szCs w:val="24"/>
    </w:rPr>
  </w:style>
  <w:style w:type="paragraph" w:styleId="ListParagraph">
    <w:name w:val="List Paragraph"/>
    <w:basedOn w:val="Normal"/>
    <w:uiPriority w:val="34"/>
    <w:qFormat/>
    <w:rsid w:val="009C3B2D"/>
    <w:pPr>
      <w:ind w:left="720"/>
    </w:pPr>
  </w:style>
  <w:style w:type="paragraph" w:styleId="BalloonText">
    <w:name w:val="Balloon Text"/>
    <w:basedOn w:val="Normal"/>
    <w:link w:val="BalloonTextChar"/>
    <w:uiPriority w:val="99"/>
    <w:semiHidden/>
    <w:unhideWhenUsed/>
    <w:rsid w:val="00447844"/>
    <w:rPr>
      <w:rFonts w:ascii="Tahoma" w:hAnsi="Tahoma" w:cs="Tahoma"/>
      <w:sz w:val="16"/>
      <w:szCs w:val="16"/>
    </w:rPr>
  </w:style>
  <w:style w:type="character" w:customStyle="1" w:styleId="BalloonTextChar">
    <w:name w:val="Balloon Text Char"/>
    <w:link w:val="BalloonText"/>
    <w:uiPriority w:val="99"/>
    <w:semiHidden/>
    <w:rsid w:val="00447844"/>
    <w:rPr>
      <w:rFonts w:ascii="Tahoma" w:eastAsia="Times New Roman" w:hAnsi="Tahoma" w:cs="Tahoma"/>
      <w:sz w:val="16"/>
      <w:szCs w:val="16"/>
    </w:rPr>
  </w:style>
  <w:style w:type="paragraph" w:styleId="Revision">
    <w:name w:val="Revision"/>
    <w:hidden/>
    <w:uiPriority w:val="99"/>
    <w:semiHidden/>
    <w:rsid w:val="0098796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widowControl w:val="0"/>
      <w:autoSpaceDE w:val="0"/>
      <w:autoSpaceDN w:val="0"/>
      <w:adjustRightInd w:val="0"/>
      <w:ind w:left="1440" w:right="1440"/>
      <w:jc w:val="both"/>
    </w:pPr>
    <w:rPr>
      <w:b/>
      <w:bCs/>
    </w:rPr>
  </w:style>
  <w:style w:type="paragraph" w:customStyle="1" w:styleId="Custom1">
    <w:name w:val="Custom1"/>
    <w:pPr>
      <w:autoSpaceDE w:val="0"/>
      <w:autoSpaceDN w:val="0"/>
      <w:adjustRightInd w:val="0"/>
    </w:pPr>
    <w:rPr>
      <w:rFonts w:ascii="Times New Roman" w:eastAsia="Times New Roman" w:hAnsi="Times New Roman"/>
      <w:sz w:val="24"/>
      <w:szCs w:val="24"/>
    </w:rPr>
  </w:style>
  <w:style w:type="paragraph" w:styleId="BodyTextIndent2">
    <w:name w:val="Body Text Indent 2"/>
    <w:basedOn w:val="Normal"/>
    <w:semiHidden/>
    <w:pPr>
      <w:widowControl w:val="0"/>
      <w:autoSpaceDE w:val="0"/>
      <w:autoSpaceDN w:val="0"/>
      <w:adjustRightInd w:val="0"/>
      <w:spacing w:line="480" w:lineRule="auto"/>
      <w:ind w:firstLine="720"/>
      <w:jc w:val="both"/>
    </w:pPr>
    <w:rPr>
      <w:b/>
      <w:bCs/>
    </w:rPr>
  </w:style>
  <w:style w:type="character" w:customStyle="1" w:styleId="BodyTextIndent2Char">
    <w:name w:val="Body Text Indent 2 Char"/>
    <w:rPr>
      <w:rFonts w:ascii="Times New Roman" w:eastAsia="Times New Roman" w:hAnsi="Times New Roman" w:cs="Times New Roman"/>
      <w:b/>
      <w:bCs/>
      <w:sz w:val="24"/>
      <w:szCs w:val="24"/>
    </w:rPr>
  </w:style>
  <w:style w:type="paragraph" w:styleId="BodyTextIndent">
    <w:name w:val="Body Text Indent"/>
    <w:basedOn w:val="Normal"/>
    <w:semiHidden/>
    <w:pPr>
      <w:spacing w:after="120"/>
      <w:ind w:left="360"/>
    </w:pPr>
  </w:style>
  <w:style w:type="character" w:customStyle="1" w:styleId="BodyTextIndentChar">
    <w:name w:val="Body Text Indent Char"/>
    <w:rPr>
      <w:rFonts w:ascii="Times New Roman" w:eastAsia="Times New Roman" w:hAnsi="Times New Roman" w:cs="Times New Roman"/>
      <w:sz w:val="24"/>
      <w:szCs w:val="24"/>
    </w:rPr>
  </w:style>
  <w:style w:type="paragraph" w:styleId="BodyText">
    <w:name w:val="Body Text"/>
    <w:basedOn w:val="Normal"/>
    <w:semiHidden/>
    <w:pPr>
      <w:jc w:val="both"/>
    </w:pPr>
    <w:rPr>
      <w:rFonts w:ascii="Garamond" w:hAnsi="Garamond"/>
      <w:smallCaps/>
      <w:sz w:val="28"/>
      <w:szCs w:val="28"/>
    </w:rPr>
  </w:style>
  <w:style w:type="paragraph" w:styleId="Header">
    <w:name w:val="header"/>
    <w:basedOn w:val="Normal"/>
    <w:unhideWhenUsed/>
    <w:pPr>
      <w:tabs>
        <w:tab w:val="center" w:pos="4680"/>
        <w:tab w:val="right" w:pos="9360"/>
      </w:tabs>
    </w:pPr>
  </w:style>
  <w:style w:type="character" w:customStyle="1" w:styleId="HeaderChar">
    <w:name w:val="Header Char"/>
    <w:semiHidden/>
    <w:rPr>
      <w:rFonts w:ascii="Times New Roman" w:eastAsia="Times New Roman" w:hAnsi="Times New Roman"/>
      <w:sz w:val="24"/>
      <w:szCs w:val="24"/>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rFonts w:ascii="Times New Roman" w:eastAsia="Times New Roman" w:hAnsi="Times New Roman"/>
      <w:sz w:val="24"/>
      <w:szCs w:val="24"/>
    </w:rPr>
  </w:style>
  <w:style w:type="paragraph" w:styleId="ListParagraph">
    <w:name w:val="List Paragraph"/>
    <w:basedOn w:val="Normal"/>
    <w:uiPriority w:val="34"/>
    <w:qFormat/>
    <w:rsid w:val="009C3B2D"/>
    <w:pPr>
      <w:ind w:left="720"/>
    </w:pPr>
  </w:style>
  <w:style w:type="paragraph" w:styleId="BalloonText">
    <w:name w:val="Balloon Text"/>
    <w:basedOn w:val="Normal"/>
    <w:link w:val="BalloonTextChar"/>
    <w:uiPriority w:val="99"/>
    <w:semiHidden/>
    <w:unhideWhenUsed/>
    <w:rsid w:val="00447844"/>
    <w:rPr>
      <w:rFonts w:ascii="Tahoma" w:hAnsi="Tahoma" w:cs="Tahoma"/>
      <w:sz w:val="16"/>
      <w:szCs w:val="16"/>
    </w:rPr>
  </w:style>
  <w:style w:type="character" w:customStyle="1" w:styleId="BalloonTextChar">
    <w:name w:val="Balloon Text Char"/>
    <w:link w:val="BalloonText"/>
    <w:uiPriority w:val="99"/>
    <w:semiHidden/>
    <w:rsid w:val="00447844"/>
    <w:rPr>
      <w:rFonts w:ascii="Tahoma" w:eastAsia="Times New Roman" w:hAnsi="Tahoma" w:cs="Tahoma"/>
      <w:sz w:val="16"/>
      <w:szCs w:val="16"/>
    </w:rPr>
  </w:style>
  <w:style w:type="paragraph" w:styleId="Revision">
    <w:name w:val="Revision"/>
    <w:hidden/>
    <w:uiPriority w:val="99"/>
    <w:semiHidden/>
    <w:rsid w:val="0098796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43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CA249-DCAF-4BFB-8F81-A8172F9FC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2476</Words>
  <Characters>14116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ORDINANCE NO</vt:lpstr>
    </vt:vector>
  </TitlesOfParts>
  <Company>Flagler County BoCC</Company>
  <LinksUpToDate>false</LinksUpToDate>
  <CharactersWithSpaces>16559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ahadeed</dc:creator>
  <cp:lastModifiedBy>Virginia Smith</cp:lastModifiedBy>
  <cp:revision>2</cp:revision>
  <cp:lastPrinted>2011-10-04T12:15:00Z</cp:lastPrinted>
  <dcterms:created xsi:type="dcterms:W3CDTF">2011-10-12T20:35:00Z</dcterms:created>
  <dcterms:modified xsi:type="dcterms:W3CDTF">2011-10-12T20:35:00Z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