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567C8" w14:textId="1E2897C6" w:rsidR="00465990" w:rsidRDefault="00AE2D7C" w:rsidP="00465990">
      <w:pPr>
        <w:pStyle w:val="CM16"/>
        <w:jc w:val="center"/>
        <w:rPr>
          <w:rFonts w:ascii="Times New Roman" w:hAnsi="Times New Roman"/>
          <w:b/>
          <w:bCs/>
          <w:color w:val="000000"/>
        </w:rPr>
      </w:pPr>
      <w:bookmarkStart w:id="0" w:name="_GoBack"/>
      <w:bookmarkEnd w:id="0"/>
      <w:r w:rsidRPr="00465990">
        <w:rPr>
          <w:rFonts w:ascii="Times New Roman" w:hAnsi="Times New Roman"/>
          <w:b/>
          <w:bCs/>
          <w:color w:val="000000"/>
        </w:rPr>
        <w:t xml:space="preserve">THE CITY OF PALM COAST </w:t>
      </w:r>
      <w:proofErr w:type="spellStart"/>
      <w:r w:rsidRPr="00465990">
        <w:rPr>
          <w:rFonts w:ascii="Times New Roman" w:hAnsi="Times New Roman"/>
          <w:b/>
          <w:bCs/>
          <w:color w:val="000000"/>
        </w:rPr>
        <w:t>FiberNET</w:t>
      </w:r>
      <w:proofErr w:type="spellEnd"/>
    </w:p>
    <w:p w14:paraId="4CD352BA" w14:textId="16535994" w:rsidR="00AE2D7C" w:rsidRDefault="00AE2D7C" w:rsidP="00465990">
      <w:pPr>
        <w:pStyle w:val="CM16"/>
        <w:jc w:val="center"/>
        <w:rPr>
          <w:rFonts w:ascii="Times New Roman" w:hAnsi="Times New Roman"/>
          <w:b/>
          <w:bCs/>
          <w:color w:val="000000"/>
        </w:rPr>
      </w:pPr>
      <w:r w:rsidRPr="00465990">
        <w:rPr>
          <w:rFonts w:ascii="Times New Roman" w:hAnsi="Times New Roman"/>
          <w:b/>
          <w:bCs/>
          <w:color w:val="000000"/>
        </w:rPr>
        <w:t>BROADBAND</w:t>
      </w:r>
      <w:r w:rsidR="003E313F" w:rsidRPr="00465990">
        <w:rPr>
          <w:rFonts w:ascii="Times New Roman" w:hAnsi="Times New Roman"/>
          <w:b/>
          <w:bCs/>
          <w:color w:val="000000"/>
        </w:rPr>
        <w:t xml:space="preserve"> ACCESS</w:t>
      </w:r>
      <w:r w:rsidRPr="00465990">
        <w:rPr>
          <w:rFonts w:ascii="Times New Roman" w:hAnsi="Times New Roman"/>
          <w:b/>
          <w:bCs/>
          <w:color w:val="000000"/>
        </w:rPr>
        <w:t xml:space="preserve"> NETWORK AGREEMENT</w:t>
      </w:r>
    </w:p>
    <w:p w14:paraId="16A043A8" w14:textId="77777777" w:rsidR="00465990" w:rsidRPr="00465990" w:rsidRDefault="00465990" w:rsidP="00465990">
      <w:pPr>
        <w:pStyle w:val="Default"/>
      </w:pPr>
    </w:p>
    <w:p w14:paraId="621985A5" w14:textId="5B3F7267" w:rsidR="00AE2D7C" w:rsidRPr="00465990" w:rsidRDefault="00AE2D7C">
      <w:pPr>
        <w:pStyle w:val="CM16"/>
        <w:spacing w:after="275" w:line="276" w:lineRule="atLeast"/>
        <w:ind w:firstLine="540"/>
        <w:rPr>
          <w:rFonts w:ascii="Times New Roman" w:hAnsi="Times New Roman"/>
          <w:color w:val="000000"/>
        </w:rPr>
      </w:pPr>
      <w:r w:rsidRPr="00465990">
        <w:rPr>
          <w:rFonts w:ascii="Times New Roman" w:hAnsi="Times New Roman"/>
          <w:color w:val="000000"/>
        </w:rPr>
        <w:t xml:space="preserve">This nonexclusive Broadband Network Access Agreement (“Agreement”) is made and entered into on this 1st day of July, 2011, by and between the City of Palm Coast, Florida (“City”), a Florida municipal corporation,  of 160 Cypress Point Parkway, Ste. B-106, Palm Coast, FL 32164, and the Flagler County School Board, of 1769 East Moody Blvd, Bunnell, </w:t>
      </w:r>
      <w:proofErr w:type="spellStart"/>
      <w:r w:rsidRPr="00465990">
        <w:rPr>
          <w:rFonts w:ascii="Times New Roman" w:hAnsi="Times New Roman"/>
          <w:color w:val="000000"/>
        </w:rPr>
        <w:t>Fl</w:t>
      </w:r>
      <w:proofErr w:type="spellEnd"/>
      <w:r w:rsidRPr="00465990">
        <w:rPr>
          <w:rFonts w:ascii="Times New Roman" w:hAnsi="Times New Roman"/>
          <w:color w:val="000000"/>
        </w:rPr>
        <w:t xml:space="preserve"> 32110 (“School Board”), and will remain in effect through the 30th day of June, 2014, unless extended in accordance with provisions in Section 2.  School Board and the City may be referred to individually as a "Party" and collectively as the "Parties." </w:t>
      </w:r>
    </w:p>
    <w:p w14:paraId="082904EE" w14:textId="77777777" w:rsidR="00AE2D7C" w:rsidRPr="00465990" w:rsidRDefault="00AE2D7C">
      <w:pPr>
        <w:pStyle w:val="CM16"/>
        <w:spacing w:after="275" w:line="276" w:lineRule="atLeast"/>
        <w:jc w:val="center"/>
        <w:rPr>
          <w:rFonts w:ascii="Times New Roman" w:hAnsi="Times New Roman"/>
          <w:color w:val="000000"/>
        </w:rPr>
      </w:pPr>
      <w:r w:rsidRPr="00465990">
        <w:rPr>
          <w:rFonts w:ascii="Times New Roman" w:hAnsi="Times New Roman"/>
          <w:color w:val="000000"/>
        </w:rPr>
        <w:t>RECITALS</w:t>
      </w:r>
    </w:p>
    <w:p w14:paraId="28AEC6D9" w14:textId="77777777" w:rsidR="00AE2D7C" w:rsidRPr="00465990" w:rsidRDefault="00AE2D7C">
      <w:pPr>
        <w:pStyle w:val="CM2"/>
        <w:ind w:right="132" w:firstLine="540"/>
        <w:rPr>
          <w:rFonts w:ascii="Times New Roman" w:hAnsi="Times New Roman"/>
          <w:color w:val="000000"/>
        </w:rPr>
      </w:pPr>
      <w:r w:rsidRPr="00465990">
        <w:rPr>
          <w:rFonts w:ascii="Times New Roman" w:hAnsi="Times New Roman"/>
          <w:color w:val="000000"/>
        </w:rPr>
        <w:t xml:space="preserve"> WHEREAS, the City created an open access city fiber telecommunications network in the City (hereinafter referred to as “Network” or “Palm Coast FiberNET”) in order to: </w:t>
      </w:r>
    </w:p>
    <w:p w14:paraId="540F4900" w14:textId="2DECD644" w:rsidR="00AE2D7C" w:rsidRPr="00465990" w:rsidRDefault="00AE2D7C">
      <w:pPr>
        <w:pStyle w:val="CM3"/>
        <w:ind w:firstLine="360"/>
        <w:rPr>
          <w:rFonts w:ascii="Times New Roman" w:hAnsi="Times New Roman"/>
          <w:color w:val="000000"/>
        </w:rPr>
      </w:pPr>
      <w:r w:rsidRPr="00465990">
        <w:rPr>
          <w:rFonts w:ascii="Times New Roman" w:hAnsi="Times New Roman"/>
          <w:color w:val="000000"/>
        </w:rPr>
        <w:t xml:space="preserve">Create new business opportunities for incumbent service </w:t>
      </w:r>
      <w:r w:rsidR="00176948" w:rsidRPr="00465990">
        <w:rPr>
          <w:rFonts w:ascii="Times New Roman" w:hAnsi="Times New Roman"/>
          <w:color w:val="000000"/>
        </w:rPr>
        <w:t>School Board</w:t>
      </w:r>
      <w:r w:rsidRPr="00465990">
        <w:rPr>
          <w:rFonts w:ascii="Times New Roman" w:hAnsi="Times New Roman"/>
          <w:color w:val="000000"/>
        </w:rPr>
        <w:t xml:space="preserve">s; </w:t>
      </w:r>
    </w:p>
    <w:p w14:paraId="69705A7E" w14:textId="77777777" w:rsidR="00AE2D7C" w:rsidRPr="00465990" w:rsidRDefault="00AE2D7C">
      <w:pPr>
        <w:pStyle w:val="CM4"/>
        <w:ind w:left="360"/>
        <w:rPr>
          <w:rFonts w:ascii="Times New Roman" w:hAnsi="Times New Roman"/>
          <w:color w:val="000000"/>
        </w:rPr>
      </w:pPr>
      <w:r w:rsidRPr="00465990">
        <w:rPr>
          <w:rFonts w:ascii="Times New Roman" w:hAnsi="Times New Roman"/>
          <w:color w:val="000000"/>
        </w:rPr>
        <w:t xml:space="preserve">Create new entrepreneurial business opportunities; </w:t>
      </w:r>
    </w:p>
    <w:p w14:paraId="164C7748" w14:textId="77777777" w:rsidR="00AE2D7C" w:rsidRPr="00465990" w:rsidRDefault="00AE2D7C">
      <w:pPr>
        <w:pStyle w:val="CM3"/>
        <w:ind w:firstLine="360"/>
        <w:rPr>
          <w:rFonts w:ascii="Times New Roman" w:hAnsi="Times New Roman"/>
          <w:color w:val="000000"/>
        </w:rPr>
      </w:pPr>
      <w:r w:rsidRPr="00465990">
        <w:rPr>
          <w:rFonts w:ascii="Times New Roman" w:hAnsi="Times New Roman"/>
          <w:color w:val="000000"/>
        </w:rPr>
        <w:t xml:space="preserve">Encourage economic development; and </w:t>
      </w:r>
    </w:p>
    <w:p w14:paraId="0E88C107" w14:textId="77777777" w:rsidR="00AE2D7C" w:rsidRPr="00465990" w:rsidRDefault="00AE2D7C">
      <w:pPr>
        <w:pStyle w:val="CM16"/>
        <w:spacing w:after="275" w:line="276" w:lineRule="atLeast"/>
        <w:ind w:right="135" w:firstLine="360"/>
        <w:rPr>
          <w:rFonts w:ascii="Times New Roman" w:hAnsi="Times New Roman"/>
          <w:color w:val="000000"/>
        </w:rPr>
      </w:pPr>
      <w:r w:rsidRPr="00465990">
        <w:rPr>
          <w:rFonts w:ascii="Times New Roman" w:hAnsi="Times New Roman"/>
          <w:color w:val="000000"/>
        </w:rPr>
        <w:t xml:space="preserve">Provide an increased range of telecommunications services and options for the businesses, and institutions of the City of Palm Coast; and </w:t>
      </w:r>
    </w:p>
    <w:p w14:paraId="2F61E20A" w14:textId="46571456" w:rsidR="00AE2D7C" w:rsidRPr="00465990" w:rsidRDefault="00AE2D7C">
      <w:pPr>
        <w:pStyle w:val="CM16"/>
        <w:spacing w:after="275" w:line="276" w:lineRule="atLeast"/>
        <w:ind w:right="132" w:firstLine="540"/>
        <w:rPr>
          <w:rFonts w:ascii="Times New Roman" w:hAnsi="Times New Roman"/>
          <w:color w:val="000000"/>
        </w:rPr>
      </w:pPr>
      <w:r w:rsidRPr="00465990">
        <w:rPr>
          <w:rFonts w:ascii="Times New Roman" w:hAnsi="Times New Roman"/>
          <w:color w:val="000000"/>
        </w:rPr>
        <w:t xml:space="preserve">WHEREAS, because of the City’s significant investment in its Network and the importance of achieving Palm Coast FiberNET’s goals, it is essential that the City and School Board share a clear understanding of their respective rights and responsibilities and maintain good working relationships during the term of this Agreement, both during normal operations and throughout all Network upgrades and expansions. </w:t>
      </w:r>
    </w:p>
    <w:p w14:paraId="592971D2" w14:textId="03F0D9BA" w:rsidR="00AE2D7C" w:rsidRPr="00465990" w:rsidRDefault="00AE2D7C">
      <w:pPr>
        <w:pStyle w:val="CM16"/>
        <w:spacing w:after="275" w:line="276" w:lineRule="atLeast"/>
        <w:ind w:right="132" w:firstLine="540"/>
        <w:rPr>
          <w:rFonts w:ascii="Times New Roman" w:hAnsi="Times New Roman"/>
          <w:color w:val="000000"/>
        </w:rPr>
      </w:pPr>
      <w:r w:rsidRPr="00465990">
        <w:rPr>
          <w:rFonts w:ascii="Times New Roman" w:hAnsi="Times New Roman"/>
          <w:color w:val="000000"/>
        </w:rPr>
        <w:t xml:space="preserve">NOW, THEREFORE, in consideration of the above referenced recitals and the following mutual covenants, agreements, and obligations of the Parties, which constitute good and valuable consideration, and with the intention to be legally bound hereby, the City and School Board agree as set forth above and as follows: </w:t>
      </w:r>
    </w:p>
    <w:p w14:paraId="26007D7A" w14:textId="77777777" w:rsidR="00AE2D7C" w:rsidRPr="00465990" w:rsidRDefault="00AE2D7C">
      <w:pPr>
        <w:pStyle w:val="CM16"/>
        <w:spacing w:after="275" w:line="276" w:lineRule="atLeast"/>
        <w:ind w:firstLine="360"/>
        <w:rPr>
          <w:rFonts w:ascii="Times New Roman" w:hAnsi="Times New Roman"/>
          <w:color w:val="000000"/>
        </w:rPr>
      </w:pPr>
      <w:r w:rsidRPr="00465990">
        <w:rPr>
          <w:rFonts w:ascii="Times New Roman" w:hAnsi="Times New Roman"/>
          <w:color w:val="000000"/>
        </w:rPr>
        <w:t xml:space="preserve">1. Definitions. </w:t>
      </w:r>
    </w:p>
    <w:p w14:paraId="76B8BB74" w14:textId="55B6F774" w:rsidR="00E638BB" w:rsidRPr="00465990" w:rsidRDefault="00AE2D7C" w:rsidP="00E638BB">
      <w:pPr>
        <w:pStyle w:val="CM17"/>
        <w:spacing w:after="95" w:line="276" w:lineRule="atLeast"/>
        <w:ind w:right="135" w:firstLine="360"/>
        <w:rPr>
          <w:rFonts w:ascii="Times New Roman" w:hAnsi="Times New Roman"/>
          <w:color w:val="000000"/>
        </w:rPr>
      </w:pPr>
      <w:r w:rsidRPr="00465990">
        <w:rPr>
          <w:rFonts w:ascii="Times New Roman" w:hAnsi="Times New Roman"/>
          <w:color w:val="000000"/>
        </w:rPr>
        <w:t xml:space="preserve">1.1 “Access Service” means any service that permits </w:t>
      </w:r>
      <w:r w:rsidR="003E313F" w:rsidRPr="00465990">
        <w:rPr>
          <w:rFonts w:ascii="Times New Roman" w:hAnsi="Times New Roman"/>
          <w:color w:val="000000"/>
        </w:rPr>
        <w:t xml:space="preserve">the School Board, officers, agents, employees </w:t>
      </w:r>
      <w:r w:rsidRPr="00465990">
        <w:rPr>
          <w:rFonts w:ascii="Times New Roman" w:hAnsi="Times New Roman"/>
          <w:color w:val="000000"/>
        </w:rPr>
        <w:t>to obtain access to the Network</w:t>
      </w:r>
      <w:r w:rsidR="00E50918">
        <w:rPr>
          <w:rFonts w:ascii="Times New Roman" w:hAnsi="Times New Roman"/>
          <w:color w:val="000000"/>
        </w:rPr>
        <w:t xml:space="preserve"> locations as provided in Exhibit “</w:t>
      </w:r>
      <w:r w:rsidR="00B6328D">
        <w:rPr>
          <w:rFonts w:ascii="Times New Roman" w:hAnsi="Times New Roman"/>
          <w:color w:val="000000"/>
        </w:rPr>
        <w:t>C</w:t>
      </w:r>
      <w:r w:rsidR="00E50918">
        <w:rPr>
          <w:rFonts w:ascii="Times New Roman" w:hAnsi="Times New Roman"/>
          <w:color w:val="000000"/>
        </w:rPr>
        <w:t>- Service Order Form” attached herein.</w:t>
      </w:r>
    </w:p>
    <w:p w14:paraId="0A6EC185" w14:textId="5A06D450" w:rsidR="00AE2D7C" w:rsidRPr="00465990" w:rsidRDefault="00E638BB" w:rsidP="00E638BB">
      <w:pPr>
        <w:pStyle w:val="CM17"/>
        <w:spacing w:after="95" w:line="276" w:lineRule="atLeast"/>
        <w:ind w:right="135" w:firstLine="360"/>
        <w:rPr>
          <w:rFonts w:ascii="Times New Roman" w:hAnsi="Times New Roman"/>
          <w:color w:val="000000"/>
        </w:rPr>
      </w:pPr>
      <w:proofErr w:type="gramStart"/>
      <w:r w:rsidRPr="00465990">
        <w:rPr>
          <w:rFonts w:ascii="Times New Roman" w:hAnsi="Times New Roman"/>
          <w:color w:val="000000"/>
        </w:rPr>
        <w:t>1</w:t>
      </w:r>
      <w:r w:rsidR="00AE2D7C" w:rsidRPr="00465990">
        <w:rPr>
          <w:rFonts w:ascii="Times New Roman" w:hAnsi="Times New Roman"/>
          <w:color w:val="000000"/>
        </w:rPr>
        <w:t xml:space="preserve">.2 </w:t>
      </w:r>
      <w:r w:rsidR="006B6543">
        <w:rPr>
          <w:rFonts w:ascii="Times New Roman" w:hAnsi="Times New Roman"/>
          <w:color w:val="000000"/>
        </w:rPr>
        <w:t xml:space="preserve"> </w:t>
      </w:r>
      <w:r w:rsidR="001F164B" w:rsidRPr="00465990">
        <w:rPr>
          <w:rFonts w:ascii="Times New Roman" w:hAnsi="Times New Roman"/>
          <w:color w:val="000000"/>
        </w:rPr>
        <w:t>“</w:t>
      </w:r>
      <w:proofErr w:type="gramEnd"/>
      <w:r w:rsidR="00AE2D7C" w:rsidRPr="00465990">
        <w:rPr>
          <w:rFonts w:ascii="Times New Roman" w:hAnsi="Times New Roman"/>
          <w:color w:val="000000"/>
        </w:rPr>
        <w:t>Agreement</w:t>
      </w:r>
      <w:r w:rsidR="001F164B" w:rsidRPr="00465990">
        <w:rPr>
          <w:rFonts w:ascii="Times New Roman" w:hAnsi="Times New Roman"/>
          <w:color w:val="000000"/>
        </w:rPr>
        <w:t>”</w:t>
      </w:r>
      <w:r w:rsidR="00AE2D7C" w:rsidRPr="00465990">
        <w:rPr>
          <w:rFonts w:ascii="Times New Roman" w:hAnsi="Times New Roman"/>
          <w:color w:val="000000"/>
        </w:rPr>
        <w:t xml:space="preserve"> means this Broadband Network Access Agreement </w:t>
      </w:r>
    </w:p>
    <w:p w14:paraId="4152EF72" w14:textId="2841F8CC"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E5663D">
        <w:rPr>
          <w:rFonts w:ascii="Times New Roman" w:hAnsi="Times New Roman"/>
          <w:color w:val="000000"/>
        </w:rPr>
        <w:t>3</w:t>
      </w:r>
      <w:r w:rsidRPr="00465990">
        <w:rPr>
          <w:rFonts w:ascii="Times New Roman" w:hAnsi="Times New Roman"/>
          <w:color w:val="000000"/>
        </w:rPr>
        <w:t xml:space="preserve"> “Coverage area” refers to that portion of the City of Palm Coast and the county of Flagler where the Palm Coast FiberNET and telecommunications services are available. </w:t>
      </w:r>
    </w:p>
    <w:p w14:paraId="25B8C16E" w14:textId="47AE1A82" w:rsidR="00AE2D7C" w:rsidRPr="00465990" w:rsidRDefault="00AE2D7C">
      <w:pPr>
        <w:pStyle w:val="CM16"/>
        <w:spacing w:after="236" w:line="276" w:lineRule="atLeast"/>
        <w:ind w:firstLine="360"/>
        <w:jc w:val="both"/>
        <w:rPr>
          <w:rFonts w:ascii="Times New Roman" w:hAnsi="Times New Roman"/>
          <w:color w:val="000000"/>
        </w:rPr>
      </w:pPr>
      <w:proofErr w:type="gramStart"/>
      <w:r w:rsidRPr="00465990">
        <w:rPr>
          <w:rFonts w:ascii="Times New Roman" w:hAnsi="Times New Roman"/>
          <w:color w:val="000000"/>
        </w:rPr>
        <w:t>1.</w:t>
      </w:r>
      <w:r w:rsidR="00E5663D">
        <w:rPr>
          <w:rFonts w:ascii="Times New Roman" w:hAnsi="Times New Roman"/>
          <w:color w:val="000000"/>
        </w:rPr>
        <w:t>4</w:t>
      </w:r>
      <w:r w:rsidRPr="00465990">
        <w:rPr>
          <w:rFonts w:ascii="Times New Roman" w:hAnsi="Times New Roman"/>
          <w:color w:val="000000"/>
        </w:rPr>
        <w:t xml:space="preserve"> “Effective date" is </w:t>
      </w:r>
      <w:r w:rsidR="005701BC" w:rsidRPr="00465990">
        <w:rPr>
          <w:rFonts w:ascii="Times New Roman" w:hAnsi="Times New Roman"/>
          <w:color w:val="000000"/>
        </w:rPr>
        <w:t>July 1, 2011 for this</w:t>
      </w:r>
      <w:r w:rsidRPr="00465990">
        <w:rPr>
          <w:rFonts w:ascii="Times New Roman" w:hAnsi="Times New Roman"/>
          <w:color w:val="000000"/>
        </w:rPr>
        <w:t xml:space="preserve"> Agreement.</w:t>
      </w:r>
      <w:proofErr w:type="gramEnd"/>
      <w:r w:rsidRPr="00465990">
        <w:rPr>
          <w:rFonts w:ascii="Times New Roman" w:hAnsi="Times New Roman"/>
          <w:color w:val="000000"/>
        </w:rPr>
        <w:t xml:space="preserve"> </w:t>
      </w:r>
    </w:p>
    <w:p w14:paraId="3BE16AB5" w14:textId="5AA8E505" w:rsidR="00AE2D7C" w:rsidRPr="00465990" w:rsidRDefault="00E5663D">
      <w:pPr>
        <w:pStyle w:val="CM16"/>
        <w:spacing w:after="275" w:line="276" w:lineRule="atLeast"/>
        <w:ind w:firstLine="360"/>
        <w:jc w:val="both"/>
        <w:rPr>
          <w:rFonts w:ascii="Times New Roman" w:hAnsi="Times New Roman"/>
          <w:color w:val="000000"/>
        </w:rPr>
      </w:pPr>
      <w:r>
        <w:rPr>
          <w:rFonts w:ascii="Times New Roman" w:hAnsi="Times New Roman"/>
          <w:color w:val="000000"/>
        </w:rPr>
        <w:t>1.5</w:t>
      </w:r>
      <w:r w:rsidR="00AE2D7C" w:rsidRPr="00465990">
        <w:rPr>
          <w:rFonts w:ascii="Times New Roman" w:hAnsi="Times New Roman"/>
          <w:color w:val="000000"/>
        </w:rPr>
        <w:t xml:space="preserve"> “Force majeure” shall mean acts of God, acts of third parties, acts of terrorism, </w:t>
      </w:r>
      <w:r w:rsidR="002B473B" w:rsidRPr="00465990">
        <w:rPr>
          <w:rFonts w:ascii="Times New Roman" w:hAnsi="Times New Roman"/>
          <w:color w:val="000000"/>
        </w:rPr>
        <w:t xml:space="preserve">wars, insurrections, </w:t>
      </w:r>
      <w:r w:rsidR="00AE2D7C" w:rsidRPr="00465990">
        <w:rPr>
          <w:rFonts w:ascii="Times New Roman" w:hAnsi="Times New Roman"/>
          <w:color w:val="000000"/>
        </w:rPr>
        <w:t xml:space="preserve">strikes, civil riots, </w:t>
      </w:r>
      <w:r w:rsidR="005701BC" w:rsidRPr="00465990">
        <w:rPr>
          <w:rFonts w:ascii="Times New Roman" w:hAnsi="Times New Roman"/>
          <w:color w:val="000000"/>
        </w:rPr>
        <w:t xml:space="preserve">storms, </w:t>
      </w:r>
      <w:r w:rsidR="00AE2D7C" w:rsidRPr="00465990">
        <w:rPr>
          <w:rFonts w:ascii="Times New Roman" w:hAnsi="Times New Roman"/>
          <w:color w:val="000000"/>
        </w:rPr>
        <w:t>floods, material or labor restrict</w:t>
      </w:r>
      <w:r w:rsidR="002B473B" w:rsidRPr="00465990">
        <w:rPr>
          <w:rFonts w:ascii="Times New Roman" w:hAnsi="Times New Roman"/>
          <w:color w:val="000000"/>
        </w:rPr>
        <w:t>ions by governmental authority</w:t>
      </w:r>
      <w:r w:rsidR="00AE2D7C" w:rsidRPr="00465990">
        <w:rPr>
          <w:rFonts w:ascii="Times New Roman" w:hAnsi="Times New Roman"/>
          <w:color w:val="000000"/>
        </w:rPr>
        <w:t xml:space="preserve">, </w:t>
      </w:r>
      <w:r w:rsidR="00BE133C" w:rsidRPr="00465990">
        <w:rPr>
          <w:rFonts w:ascii="Times New Roman" w:hAnsi="Times New Roman"/>
          <w:color w:val="000000"/>
        </w:rPr>
        <w:t xml:space="preserve">telecommunications, electricity or losses of essential services, utilities </w:t>
      </w:r>
      <w:r w:rsidR="00AE2D7C" w:rsidRPr="00465990">
        <w:rPr>
          <w:rFonts w:ascii="Times New Roman" w:hAnsi="Times New Roman"/>
          <w:color w:val="000000"/>
        </w:rPr>
        <w:t xml:space="preserve">and any other </w:t>
      </w:r>
      <w:r w:rsidR="00AE2D7C" w:rsidRPr="00465990">
        <w:rPr>
          <w:rFonts w:ascii="Times New Roman" w:hAnsi="Times New Roman"/>
          <w:color w:val="000000"/>
        </w:rPr>
        <w:lastRenderedPageBreak/>
        <w:t>cause not within the reasonable</w:t>
      </w:r>
      <w:r w:rsidR="009C2B5A" w:rsidRPr="00465990">
        <w:rPr>
          <w:rFonts w:ascii="Times New Roman" w:hAnsi="Times New Roman"/>
          <w:color w:val="000000"/>
        </w:rPr>
        <w:t xml:space="preserve"> control of the City or School Board</w:t>
      </w:r>
      <w:r w:rsidR="002B473B" w:rsidRPr="00465990">
        <w:rPr>
          <w:rFonts w:ascii="Times New Roman" w:hAnsi="Times New Roman"/>
          <w:color w:val="000000"/>
        </w:rPr>
        <w:t xml:space="preserve"> and occurring without its fault of negligence.</w:t>
      </w:r>
    </w:p>
    <w:p w14:paraId="2FA7F41B" w14:textId="391759A9" w:rsidR="006E2576" w:rsidRPr="00465990" w:rsidRDefault="00AE2D7C" w:rsidP="006E2576">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E5663D">
        <w:rPr>
          <w:rFonts w:ascii="Times New Roman" w:hAnsi="Times New Roman"/>
          <w:color w:val="000000"/>
        </w:rPr>
        <w:t>6</w:t>
      </w:r>
      <w:r w:rsidRPr="00465990">
        <w:rPr>
          <w:rFonts w:ascii="Times New Roman" w:hAnsi="Times New Roman"/>
          <w:color w:val="000000"/>
        </w:rPr>
        <w:t xml:space="preserve"> </w:t>
      </w:r>
      <w:r w:rsidR="006E2576" w:rsidRPr="00465990">
        <w:rPr>
          <w:rFonts w:ascii="Times New Roman" w:hAnsi="Times New Roman"/>
          <w:color w:val="000000"/>
        </w:rPr>
        <w:t>“Network Operator”</w:t>
      </w:r>
      <w:r w:rsidR="00713EF0">
        <w:rPr>
          <w:rFonts w:ascii="Times New Roman" w:hAnsi="Times New Roman"/>
          <w:color w:val="000000"/>
        </w:rPr>
        <w:t xml:space="preserve"> shall mean t</w:t>
      </w:r>
      <w:r w:rsidR="006E2576" w:rsidRPr="00465990">
        <w:rPr>
          <w:rFonts w:ascii="Times New Roman" w:hAnsi="Times New Roman"/>
          <w:color w:val="000000"/>
        </w:rPr>
        <w:t xml:space="preserve">he City Information Technology &amp; Communications Department will act as Network Operator and will manage and maintain Palm Coast </w:t>
      </w:r>
      <w:proofErr w:type="spellStart"/>
      <w:r w:rsidR="006E2576" w:rsidRPr="00465990">
        <w:rPr>
          <w:rFonts w:ascii="Times New Roman" w:hAnsi="Times New Roman"/>
          <w:color w:val="000000"/>
        </w:rPr>
        <w:t>FiberNET</w:t>
      </w:r>
      <w:proofErr w:type="spellEnd"/>
      <w:r w:rsidR="006E2576" w:rsidRPr="00465990">
        <w:rPr>
          <w:rFonts w:ascii="Times New Roman" w:hAnsi="Times New Roman"/>
          <w:color w:val="000000"/>
        </w:rPr>
        <w:t xml:space="preserve">. Upon entering into this agreement, the City will provide the School Board with the appropriate contacts for the Network Operator. The School Board will liaise with the Network Operator during the service setup, service changes, and during outages. If the City enters into a separate contract with a Network Operator, the School Board will be provided thirty (30) days notification. </w:t>
      </w:r>
    </w:p>
    <w:p w14:paraId="51C7821C" w14:textId="6C1DDA3A" w:rsidR="009C2B5A" w:rsidRPr="00465990" w:rsidRDefault="006E2576" w:rsidP="006E2576">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 </w:t>
      </w:r>
      <w:r>
        <w:rPr>
          <w:rFonts w:ascii="Times New Roman" w:hAnsi="Times New Roman"/>
          <w:color w:val="000000"/>
        </w:rPr>
        <w:t xml:space="preserve">1.8 </w:t>
      </w:r>
      <w:r w:rsidR="00AE2D7C" w:rsidRPr="00465990">
        <w:rPr>
          <w:rFonts w:ascii="Times New Roman" w:hAnsi="Times New Roman"/>
          <w:color w:val="000000"/>
        </w:rPr>
        <w:t xml:space="preserve">“Palm Coast </w:t>
      </w:r>
      <w:proofErr w:type="spellStart"/>
      <w:r w:rsidR="00AE2D7C" w:rsidRPr="00465990">
        <w:rPr>
          <w:rFonts w:ascii="Times New Roman" w:hAnsi="Times New Roman"/>
          <w:color w:val="000000"/>
        </w:rPr>
        <w:t>FiberNET</w:t>
      </w:r>
      <w:proofErr w:type="spellEnd"/>
      <w:r w:rsidR="00AE2D7C" w:rsidRPr="00465990">
        <w:rPr>
          <w:rFonts w:ascii="Times New Roman" w:hAnsi="Times New Roman"/>
          <w:color w:val="000000"/>
        </w:rPr>
        <w:t xml:space="preserve">” shall mean the broadband network using Palm Coast FiberNET fiber optic technology and open network architecture (ONA) owned entirely by the City, and designed, built, tested, operated and maintained by the City and its agents. Palm Coast FiberNET is made available to </w:t>
      </w:r>
      <w:r w:rsidR="009C2B5A" w:rsidRPr="00465990">
        <w:rPr>
          <w:rFonts w:ascii="Times New Roman" w:hAnsi="Times New Roman"/>
          <w:color w:val="000000"/>
        </w:rPr>
        <w:t>the School Board</w:t>
      </w:r>
      <w:r w:rsidR="00AE2D7C" w:rsidRPr="00465990">
        <w:rPr>
          <w:rFonts w:ascii="Times New Roman" w:hAnsi="Times New Roman"/>
          <w:color w:val="000000"/>
        </w:rPr>
        <w:t xml:space="preserve"> through a monthly fee per circuit provided. </w:t>
      </w:r>
    </w:p>
    <w:p w14:paraId="6DD75CA3" w14:textId="7D3BB77A"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6E2576">
        <w:rPr>
          <w:rFonts w:ascii="Times New Roman" w:hAnsi="Times New Roman"/>
          <w:color w:val="000000"/>
        </w:rPr>
        <w:t>9</w:t>
      </w:r>
      <w:r w:rsidRPr="00465990">
        <w:rPr>
          <w:rFonts w:ascii="Times New Roman" w:hAnsi="Times New Roman"/>
          <w:color w:val="000000"/>
        </w:rPr>
        <w:t xml:space="preserve"> “Rate Sheet” means the fees, service charges and applicable installation charges that the City charges to the </w:t>
      </w:r>
      <w:r w:rsidR="00162393" w:rsidRPr="00465990">
        <w:rPr>
          <w:rFonts w:ascii="Times New Roman" w:hAnsi="Times New Roman"/>
          <w:color w:val="000000"/>
        </w:rPr>
        <w:t>School Board</w:t>
      </w:r>
      <w:r w:rsidRPr="00465990">
        <w:rPr>
          <w:rFonts w:ascii="Times New Roman" w:hAnsi="Times New Roman"/>
          <w:color w:val="000000"/>
        </w:rPr>
        <w:t xml:space="preserve"> as provided in </w:t>
      </w:r>
      <w:r w:rsidRPr="00465990">
        <w:rPr>
          <w:rFonts w:ascii="Times New Roman" w:hAnsi="Times New Roman"/>
          <w:b/>
          <w:bCs/>
          <w:color w:val="000000"/>
        </w:rPr>
        <w:t xml:space="preserve">Exhibit “C”. </w:t>
      </w:r>
    </w:p>
    <w:p w14:paraId="7A09CBB4" w14:textId="744720BD"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6E2576">
        <w:rPr>
          <w:rFonts w:ascii="Times New Roman" w:hAnsi="Times New Roman"/>
          <w:color w:val="000000"/>
        </w:rPr>
        <w:t>10</w:t>
      </w:r>
      <w:r w:rsidRPr="00465990">
        <w:rPr>
          <w:rFonts w:ascii="Times New Roman" w:hAnsi="Times New Roman"/>
          <w:color w:val="000000"/>
        </w:rPr>
        <w:t xml:space="preserve"> “Service Level Agreement” (“SLA”) means a written agreement in the form attached as </w:t>
      </w:r>
      <w:r w:rsidRPr="00465990">
        <w:rPr>
          <w:rFonts w:ascii="Times New Roman" w:hAnsi="Times New Roman"/>
          <w:b/>
          <w:bCs/>
          <w:color w:val="000000"/>
        </w:rPr>
        <w:t xml:space="preserve">Exhibit “B” </w:t>
      </w:r>
      <w:r w:rsidRPr="00465990">
        <w:rPr>
          <w:rFonts w:ascii="Times New Roman" w:hAnsi="Times New Roman"/>
          <w:color w:val="000000"/>
        </w:rPr>
        <w:t xml:space="preserve">attached hereto and herein by this reference specifying such characteristics as time of day, day of week, and latency, bandwidth, and other quality of service factors associated with a distinctively different product offered over Palm Coast FiberNET. </w:t>
      </w:r>
    </w:p>
    <w:p w14:paraId="717A2C43" w14:textId="480BCE85" w:rsidR="00E638BB" w:rsidRPr="00465990" w:rsidRDefault="00AE2D7C" w:rsidP="00E638BB">
      <w:pPr>
        <w:pStyle w:val="CM7"/>
        <w:ind w:firstLine="360"/>
        <w:jc w:val="both"/>
        <w:rPr>
          <w:rFonts w:ascii="Times New Roman" w:hAnsi="Times New Roman"/>
          <w:color w:val="000000"/>
        </w:rPr>
      </w:pPr>
      <w:r w:rsidRPr="00465990">
        <w:rPr>
          <w:rFonts w:ascii="Times New Roman" w:hAnsi="Times New Roman"/>
          <w:color w:val="000000"/>
        </w:rPr>
        <w:t>1</w:t>
      </w:r>
      <w:r w:rsidR="009C2B5A" w:rsidRPr="00465990">
        <w:rPr>
          <w:rFonts w:ascii="Times New Roman" w:hAnsi="Times New Roman"/>
          <w:color w:val="000000"/>
        </w:rPr>
        <w:t>.</w:t>
      </w:r>
      <w:r w:rsidR="006E2576">
        <w:rPr>
          <w:rFonts w:ascii="Times New Roman" w:hAnsi="Times New Roman"/>
          <w:color w:val="000000"/>
        </w:rPr>
        <w:t>11</w:t>
      </w:r>
      <w:r w:rsidR="009C2B5A" w:rsidRPr="00465990">
        <w:rPr>
          <w:rFonts w:ascii="Times New Roman" w:hAnsi="Times New Roman"/>
          <w:color w:val="000000"/>
        </w:rPr>
        <w:t xml:space="preserve"> “Term” means the initial 36-month or subsequent 12</w:t>
      </w:r>
      <w:r w:rsidRPr="00465990">
        <w:rPr>
          <w:rFonts w:ascii="Times New Roman" w:hAnsi="Times New Roman"/>
          <w:color w:val="000000"/>
        </w:rPr>
        <w:t>-month time period</w:t>
      </w:r>
      <w:r w:rsidR="009C2B5A" w:rsidRPr="00465990">
        <w:rPr>
          <w:rFonts w:ascii="Times New Roman" w:hAnsi="Times New Roman"/>
          <w:color w:val="000000"/>
        </w:rPr>
        <w:t>(s)</w:t>
      </w:r>
      <w:r w:rsidRPr="00465990">
        <w:rPr>
          <w:rFonts w:ascii="Times New Roman" w:hAnsi="Times New Roman"/>
          <w:color w:val="000000"/>
        </w:rPr>
        <w:t xml:space="preserve"> covered under this Agreement, whichever is currently in effect. </w:t>
      </w:r>
    </w:p>
    <w:p w14:paraId="7E114C7B" w14:textId="77777777" w:rsidR="00E638BB" w:rsidRPr="00465990" w:rsidRDefault="00E638BB" w:rsidP="00E638BB">
      <w:pPr>
        <w:pStyle w:val="CM7"/>
        <w:ind w:firstLine="360"/>
        <w:jc w:val="both"/>
        <w:rPr>
          <w:rFonts w:ascii="Times New Roman" w:hAnsi="Times New Roman"/>
          <w:color w:val="000000"/>
        </w:rPr>
      </w:pPr>
    </w:p>
    <w:p w14:paraId="66938EF8" w14:textId="77010B09" w:rsidR="00AE2D7C" w:rsidRPr="00465990" w:rsidRDefault="00AE2D7C" w:rsidP="00E638BB">
      <w:pPr>
        <w:pStyle w:val="CM7"/>
        <w:ind w:firstLine="360"/>
        <w:jc w:val="both"/>
        <w:rPr>
          <w:rFonts w:ascii="Times New Roman" w:hAnsi="Times New Roman"/>
          <w:color w:val="000000"/>
        </w:rPr>
      </w:pPr>
      <w:r w:rsidRPr="00465990">
        <w:rPr>
          <w:rFonts w:ascii="Times New Roman" w:hAnsi="Times New Roman"/>
          <w:color w:val="000000"/>
        </w:rPr>
        <w:t xml:space="preserve">2. Term. </w:t>
      </w:r>
    </w:p>
    <w:p w14:paraId="78B00065" w14:textId="77777777" w:rsidR="00E638BB" w:rsidRPr="00465990" w:rsidRDefault="00E638BB" w:rsidP="00E638BB">
      <w:pPr>
        <w:pStyle w:val="Default"/>
        <w:rPr>
          <w:rFonts w:ascii="Times New Roman" w:hAnsi="Times New Roman" w:cs="Times New Roman"/>
        </w:rPr>
      </w:pPr>
    </w:p>
    <w:p w14:paraId="45E09D74" w14:textId="1070C05E"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2.1 This Agreement shall be operational on its effective date and</w:t>
      </w:r>
      <w:r w:rsidR="009C2B5A" w:rsidRPr="00465990">
        <w:rPr>
          <w:rFonts w:ascii="Times New Roman" w:hAnsi="Times New Roman"/>
          <w:color w:val="000000"/>
        </w:rPr>
        <w:t xml:space="preserve"> shall continue for thirty six (36</w:t>
      </w:r>
      <w:r w:rsidRPr="00465990">
        <w:rPr>
          <w:rFonts w:ascii="Times New Roman" w:hAnsi="Times New Roman"/>
          <w:color w:val="000000"/>
        </w:rPr>
        <w:t>) months. However, either party has the right to terminate this Agreement pursuant to the terms laid out in Section 1</w:t>
      </w:r>
      <w:r w:rsidR="00812D3E">
        <w:rPr>
          <w:rFonts w:ascii="Times New Roman" w:hAnsi="Times New Roman"/>
          <w:color w:val="000000"/>
        </w:rPr>
        <w:t>5</w:t>
      </w:r>
      <w:r w:rsidRPr="00465990">
        <w:rPr>
          <w:rFonts w:ascii="Times New Roman" w:hAnsi="Times New Roman"/>
          <w:color w:val="000000"/>
        </w:rPr>
        <w:t xml:space="preserve">. </w:t>
      </w:r>
    </w:p>
    <w:p w14:paraId="5505516B" w14:textId="1A6D0C00"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2.2 This Agreement </w:t>
      </w:r>
      <w:r w:rsidR="009C2B5A" w:rsidRPr="00465990">
        <w:rPr>
          <w:rFonts w:ascii="Times New Roman" w:hAnsi="Times New Roman"/>
          <w:color w:val="000000"/>
        </w:rPr>
        <w:t>can</w:t>
      </w:r>
      <w:r w:rsidRPr="00465990">
        <w:rPr>
          <w:rFonts w:ascii="Times New Roman" w:hAnsi="Times New Roman"/>
          <w:color w:val="000000"/>
        </w:rPr>
        <w:t xml:space="preserve"> be renewed for up to two (2) additional twelve (12) month terms </w:t>
      </w:r>
      <w:r w:rsidR="009C2B5A" w:rsidRPr="00465990">
        <w:rPr>
          <w:rFonts w:ascii="Times New Roman" w:hAnsi="Times New Roman"/>
          <w:color w:val="000000"/>
        </w:rPr>
        <w:t>if</w:t>
      </w:r>
      <w:r w:rsidRPr="00465990">
        <w:rPr>
          <w:rFonts w:ascii="Times New Roman" w:hAnsi="Times New Roman"/>
          <w:color w:val="000000"/>
        </w:rPr>
        <w:t xml:space="preserve"> either party provides written notice no fewer than sixty (60) days prior to the expiration of the current term. </w:t>
      </w:r>
    </w:p>
    <w:p w14:paraId="48114D63" w14:textId="77777777"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3. Rights &amp; Responsibilities of the City.  </w:t>
      </w:r>
    </w:p>
    <w:p w14:paraId="5AD2AECC" w14:textId="3A44FF84"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3.1 The City will operate and maintain Palm Coast FiberNET within its Coverage Area and offer open access and transport capacity to </w:t>
      </w:r>
      <w:r w:rsidR="00BB2395" w:rsidRPr="00465990">
        <w:rPr>
          <w:rFonts w:ascii="Times New Roman" w:hAnsi="Times New Roman"/>
          <w:color w:val="000000"/>
        </w:rPr>
        <w:t>the School Board</w:t>
      </w:r>
      <w:r w:rsidRPr="00465990">
        <w:rPr>
          <w:rFonts w:ascii="Times New Roman" w:hAnsi="Times New Roman"/>
          <w:color w:val="000000"/>
        </w:rPr>
        <w:t xml:space="preserve">. The City will periodically undertake to upgrade and expand Palm Coast FiberNET to meet its own needs, and those of </w:t>
      </w:r>
      <w:r w:rsidR="00BB2395" w:rsidRPr="00465990">
        <w:rPr>
          <w:rFonts w:ascii="Times New Roman" w:hAnsi="Times New Roman"/>
          <w:color w:val="000000"/>
        </w:rPr>
        <w:t>the School Board</w:t>
      </w:r>
      <w:r w:rsidRPr="00465990">
        <w:rPr>
          <w:rFonts w:ascii="Times New Roman" w:hAnsi="Times New Roman"/>
          <w:color w:val="000000"/>
        </w:rPr>
        <w:t xml:space="preserve">, as provided in Section </w:t>
      </w:r>
      <w:r w:rsidR="00812D3E">
        <w:rPr>
          <w:rFonts w:ascii="Times New Roman" w:hAnsi="Times New Roman"/>
          <w:color w:val="000000"/>
        </w:rPr>
        <w:t>4</w:t>
      </w:r>
      <w:r w:rsidRPr="00465990">
        <w:rPr>
          <w:rFonts w:ascii="Times New Roman" w:hAnsi="Times New Roman"/>
          <w:color w:val="000000"/>
        </w:rPr>
        <w:t xml:space="preserve"> of this Agreement. </w:t>
      </w:r>
    </w:p>
    <w:p w14:paraId="5F88AE29" w14:textId="0ADBFE0D"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3.2 The City will maintain a network operator to provide support for Palm Coast FiberNET twenty-four hours a day, seven days a week as documented in a Service Level Agreement to be </w:t>
      </w:r>
      <w:r w:rsidRPr="00465990">
        <w:rPr>
          <w:rFonts w:ascii="Times New Roman" w:hAnsi="Times New Roman"/>
          <w:color w:val="000000"/>
        </w:rPr>
        <w:lastRenderedPageBreak/>
        <w:t xml:space="preserve">entered into with </w:t>
      </w:r>
      <w:r w:rsidR="00BB2395" w:rsidRPr="00465990">
        <w:rPr>
          <w:rFonts w:ascii="Times New Roman" w:hAnsi="Times New Roman"/>
          <w:color w:val="000000"/>
        </w:rPr>
        <w:t>the School Board</w:t>
      </w:r>
      <w:r w:rsidRPr="00465990">
        <w:rPr>
          <w:rFonts w:ascii="Times New Roman" w:hAnsi="Times New Roman"/>
          <w:color w:val="000000"/>
        </w:rPr>
        <w:t xml:space="preserve">. </w:t>
      </w:r>
    </w:p>
    <w:p w14:paraId="198E43DF" w14:textId="34ADEBFA"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3.3 The City will exclusively perform any and all network upgrades and routine and extraordinary maintenance and repairs, as well as emergency repairs to correct any failure, interruption, or impairment in the operation of Palm Coast </w:t>
      </w:r>
      <w:proofErr w:type="spellStart"/>
      <w:r w:rsidRPr="00465990">
        <w:rPr>
          <w:rFonts w:ascii="Times New Roman" w:hAnsi="Times New Roman"/>
          <w:color w:val="000000"/>
        </w:rPr>
        <w:t>FiberNET</w:t>
      </w:r>
      <w:proofErr w:type="spellEnd"/>
      <w:r w:rsidR="00162393" w:rsidRPr="00465990">
        <w:rPr>
          <w:rFonts w:ascii="Times New Roman" w:hAnsi="Times New Roman"/>
          <w:color w:val="000000"/>
        </w:rPr>
        <w:t xml:space="preserve"> subject to the Force Majeure provision hereinafter</w:t>
      </w:r>
      <w:r w:rsidRPr="00465990">
        <w:rPr>
          <w:rFonts w:ascii="Times New Roman" w:hAnsi="Times New Roman"/>
          <w:color w:val="000000"/>
        </w:rPr>
        <w:t xml:space="preserve">.   </w:t>
      </w:r>
    </w:p>
    <w:p w14:paraId="01CE87D9" w14:textId="0F429297"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3.4</w:t>
      </w:r>
      <w:r w:rsidR="00BB2395" w:rsidRPr="00465990">
        <w:rPr>
          <w:rFonts w:ascii="Times New Roman" w:hAnsi="Times New Roman"/>
          <w:color w:val="000000"/>
        </w:rPr>
        <w:t xml:space="preserve"> Palm Coast FiberNET will meet the School Board</w:t>
      </w:r>
      <w:r w:rsidRPr="00465990">
        <w:rPr>
          <w:rFonts w:ascii="Times New Roman" w:hAnsi="Times New Roman"/>
          <w:color w:val="000000"/>
        </w:rPr>
        <w:t xml:space="preserve"> facilities and/or services at a designated port in a Palm Coast FiberNET fiber cross connect panel in a designated Palm Coast FiberNET collocation facility. </w:t>
      </w:r>
    </w:p>
    <w:p w14:paraId="6B3E4E65" w14:textId="040B3596"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3.5 Maintenance activities will be performed at the City’s discretion, but it shall consult </w:t>
      </w:r>
      <w:r w:rsidR="00BB2395" w:rsidRPr="00465990">
        <w:rPr>
          <w:rFonts w:ascii="Times New Roman" w:hAnsi="Times New Roman"/>
          <w:color w:val="000000"/>
        </w:rPr>
        <w:t>the School Board</w:t>
      </w:r>
      <w:r w:rsidRPr="00465990">
        <w:rPr>
          <w:rFonts w:ascii="Times New Roman" w:hAnsi="Times New Roman"/>
          <w:color w:val="000000"/>
        </w:rPr>
        <w:t xml:space="preserve"> in advance of scheduling such work and will make every reasonable effort to minimize the interruptions of </w:t>
      </w:r>
      <w:r w:rsidR="00BB2395" w:rsidRPr="00465990">
        <w:rPr>
          <w:rFonts w:ascii="Times New Roman" w:hAnsi="Times New Roman"/>
          <w:color w:val="000000"/>
        </w:rPr>
        <w:t>the School Board</w:t>
      </w:r>
      <w:r w:rsidRPr="00465990">
        <w:rPr>
          <w:rFonts w:ascii="Times New Roman" w:hAnsi="Times New Roman"/>
          <w:color w:val="000000"/>
        </w:rPr>
        <w:t xml:space="preserve"> service. Whenever possible, the City shall provide </w:t>
      </w:r>
      <w:r w:rsidR="00BB2395" w:rsidRPr="00465990">
        <w:rPr>
          <w:rFonts w:ascii="Times New Roman" w:hAnsi="Times New Roman"/>
          <w:color w:val="000000"/>
        </w:rPr>
        <w:t>the School Board</w:t>
      </w:r>
      <w:r w:rsidRPr="00465990">
        <w:rPr>
          <w:rFonts w:ascii="Times New Roman" w:hAnsi="Times New Roman"/>
          <w:color w:val="000000"/>
        </w:rPr>
        <w:t xml:space="preserve"> at least two (2) days notice of maintenance activities that may interrupt </w:t>
      </w:r>
      <w:r w:rsidR="00BB2395" w:rsidRPr="00465990">
        <w:rPr>
          <w:rFonts w:ascii="Times New Roman" w:hAnsi="Times New Roman"/>
          <w:color w:val="000000"/>
        </w:rPr>
        <w:t>School Board</w:t>
      </w:r>
      <w:r w:rsidRPr="00465990">
        <w:rPr>
          <w:rFonts w:ascii="Times New Roman" w:hAnsi="Times New Roman"/>
          <w:color w:val="000000"/>
        </w:rPr>
        <w:t xml:space="preserve"> service. In the event of an emergency, priority will be given to restoring the system and serving the emergency telecommunications needs for police, fire or rescue operations</w:t>
      </w:r>
      <w:r w:rsidR="00162393" w:rsidRPr="00465990">
        <w:rPr>
          <w:rFonts w:ascii="Times New Roman" w:hAnsi="Times New Roman"/>
          <w:color w:val="000000"/>
        </w:rPr>
        <w:t>, and essential City services</w:t>
      </w:r>
      <w:r w:rsidRPr="00465990">
        <w:rPr>
          <w:rFonts w:ascii="Times New Roman" w:hAnsi="Times New Roman"/>
          <w:color w:val="000000"/>
        </w:rPr>
        <w:t xml:space="preserve"> first, maintenance or repair to restore </w:t>
      </w:r>
      <w:r w:rsidR="00BB2395" w:rsidRPr="00465990">
        <w:rPr>
          <w:rFonts w:ascii="Times New Roman" w:hAnsi="Times New Roman"/>
          <w:color w:val="000000"/>
        </w:rPr>
        <w:t xml:space="preserve">School Board and </w:t>
      </w:r>
      <w:r w:rsidRPr="00465990">
        <w:rPr>
          <w:rFonts w:ascii="Times New Roman" w:hAnsi="Times New Roman"/>
          <w:color w:val="000000"/>
        </w:rPr>
        <w:t xml:space="preserve">Provider’s services second, and all other City service and facilities third. </w:t>
      </w:r>
    </w:p>
    <w:p w14:paraId="50526C3C" w14:textId="463EBFFD"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3.6 In all cases, the City shall retain ownership rights and title to Palm Coast FiberNET and each device and component thereof, as well as intellectual property, documents, data, studies, surveys, maps, models, photographs, designs, diagrams, equipment, software, reports or other materials prepared by </w:t>
      </w:r>
      <w:r w:rsidR="00BB2395" w:rsidRPr="00465990">
        <w:rPr>
          <w:rFonts w:ascii="Times New Roman" w:hAnsi="Times New Roman"/>
          <w:color w:val="000000"/>
        </w:rPr>
        <w:t>the School Board</w:t>
      </w:r>
      <w:r w:rsidRPr="00465990">
        <w:rPr>
          <w:rFonts w:ascii="Times New Roman" w:hAnsi="Times New Roman"/>
          <w:color w:val="000000"/>
        </w:rPr>
        <w:t xml:space="preserve"> or its subcontractors resulting from this Agreement. </w:t>
      </w:r>
    </w:p>
    <w:p w14:paraId="097C6CF0" w14:textId="7058233A" w:rsidR="00E638BB" w:rsidRDefault="00AE2D7C" w:rsidP="00E638BB">
      <w:pPr>
        <w:pStyle w:val="CM17"/>
        <w:spacing w:after="95" w:line="276" w:lineRule="atLeast"/>
        <w:ind w:firstLine="360"/>
        <w:jc w:val="both"/>
        <w:rPr>
          <w:rFonts w:ascii="Times New Roman" w:hAnsi="Times New Roman"/>
          <w:color w:val="000000"/>
        </w:rPr>
      </w:pPr>
      <w:r w:rsidRPr="00465990">
        <w:rPr>
          <w:rFonts w:ascii="Times New Roman" w:hAnsi="Times New Roman"/>
          <w:color w:val="000000"/>
        </w:rPr>
        <w:t>3.7 The City shall retain all title to Palm Coast FiberNET and each device and component thereof. No portion of Palm Coast FiberNET sh</w:t>
      </w:r>
      <w:r w:rsidR="00BB2395" w:rsidRPr="00465990">
        <w:rPr>
          <w:rFonts w:ascii="Times New Roman" w:hAnsi="Times New Roman"/>
          <w:color w:val="000000"/>
        </w:rPr>
        <w:t>all become a fixture of the School Board</w:t>
      </w:r>
      <w:r w:rsidRPr="00465990">
        <w:rPr>
          <w:rFonts w:ascii="Times New Roman" w:hAnsi="Times New Roman"/>
          <w:color w:val="000000"/>
        </w:rPr>
        <w:t xml:space="preserve">. </w:t>
      </w:r>
    </w:p>
    <w:p w14:paraId="01D81B05" w14:textId="77777777" w:rsidR="001F4C13" w:rsidRPr="001F4C13" w:rsidRDefault="001F4C13" w:rsidP="001F4C13">
      <w:pPr>
        <w:pStyle w:val="Default"/>
      </w:pPr>
    </w:p>
    <w:p w14:paraId="3651F421" w14:textId="6B6574E8" w:rsidR="00AE2D7C" w:rsidRDefault="00AE2D7C" w:rsidP="00E638BB">
      <w:pPr>
        <w:pStyle w:val="CM17"/>
        <w:spacing w:after="95" w:line="276" w:lineRule="atLeast"/>
        <w:ind w:firstLine="360"/>
        <w:jc w:val="both"/>
        <w:rPr>
          <w:rFonts w:ascii="Times New Roman" w:hAnsi="Times New Roman"/>
          <w:color w:val="000000"/>
        </w:rPr>
      </w:pPr>
      <w:r w:rsidRPr="00465990">
        <w:rPr>
          <w:rFonts w:ascii="Times New Roman" w:hAnsi="Times New Roman"/>
          <w:color w:val="000000"/>
        </w:rPr>
        <w:t xml:space="preserve">4. </w:t>
      </w:r>
      <w:r w:rsidR="00871CBC">
        <w:rPr>
          <w:rFonts w:ascii="Times New Roman" w:hAnsi="Times New Roman"/>
          <w:color w:val="000000"/>
        </w:rPr>
        <w:t xml:space="preserve">   </w:t>
      </w:r>
      <w:r w:rsidRPr="00465990">
        <w:rPr>
          <w:rFonts w:ascii="Times New Roman" w:hAnsi="Times New Roman"/>
          <w:color w:val="000000"/>
        </w:rPr>
        <w:t>Right</w:t>
      </w:r>
      <w:r w:rsidR="00BB2395" w:rsidRPr="00465990">
        <w:rPr>
          <w:rFonts w:ascii="Times New Roman" w:hAnsi="Times New Roman"/>
          <w:color w:val="000000"/>
        </w:rPr>
        <w:t>s &amp; Responsibilities of the School Board</w:t>
      </w:r>
      <w:r w:rsidRPr="00465990">
        <w:rPr>
          <w:rFonts w:ascii="Times New Roman" w:hAnsi="Times New Roman"/>
          <w:color w:val="000000"/>
        </w:rPr>
        <w:t xml:space="preserve">. </w:t>
      </w:r>
    </w:p>
    <w:p w14:paraId="5A9151F3" w14:textId="77777777" w:rsidR="001F4C13" w:rsidRPr="001F4C13" w:rsidRDefault="001F4C13" w:rsidP="001F4C13">
      <w:pPr>
        <w:pStyle w:val="Default"/>
      </w:pPr>
    </w:p>
    <w:p w14:paraId="010F75C0" w14:textId="004C4B81"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4.1 </w:t>
      </w:r>
      <w:r w:rsidR="00BB2395" w:rsidRPr="00465990">
        <w:rPr>
          <w:rFonts w:ascii="Times New Roman" w:hAnsi="Times New Roman"/>
          <w:color w:val="000000"/>
        </w:rPr>
        <w:t>School Board</w:t>
      </w:r>
      <w:r w:rsidRPr="00465990">
        <w:rPr>
          <w:rFonts w:ascii="Times New Roman" w:hAnsi="Times New Roman"/>
          <w:color w:val="000000"/>
        </w:rPr>
        <w:t xml:space="preserve"> agrees to the conditions imposed in the Acceptable Use Policy (the “AUP”) attached hereto as </w:t>
      </w:r>
      <w:r w:rsidRPr="00465990">
        <w:rPr>
          <w:rFonts w:ascii="Times New Roman" w:hAnsi="Times New Roman"/>
          <w:b/>
          <w:bCs/>
          <w:color w:val="000000"/>
        </w:rPr>
        <w:t>Exhibit “A”</w:t>
      </w:r>
      <w:r w:rsidRPr="00465990">
        <w:rPr>
          <w:rFonts w:ascii="Times New Roman" w:hAnsi="Times New Roman"/>
          <w:color w:val="000000"/>
        </w:rPr>
        <w:t xml:space="preserve"> and incorporated herein by this reference. </w:t>
      </w:r>
    </w:p>
    <w:p w14:paraId="4924FF78" w14:textId="09F948D7"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4.</w:t>
      </w:r>
      <w:r w:rsidR="001F4C13">
        <w:rPr>
          <w:rFonts w:ascii="Times New Roman" w:hAnsi="Times New Roman"/>
          <w:color w:val="000000"/>
        </w:rPr>
        <w:t>2</w:t>
      </w:r>
      <w:r w:rsidRPr="00465990">
        <w:rPr>
          <w:rFonts w:ascii="Times New Roman" w:hAnsi="Times New Roman"/>
          <w:color w:val="000000"/>
        </w:rPr>
        <w:t xml:space="preserve"> This Agreement implies no rights to access Palm Coast FiberNET’s peering point or collocation facilities. Admission to, and use of, those facilities shall be governed by separate written agreements. </w:t>
      </w:r>
    </w:p>
    <w:p w14:paraId="2B698BB1" w14:textId="3B6C23B1" w:rsidR="00AE2D7C" w:rsidRPr="00465990" w:rsidRDefault="001F4C13">
      <w:pPr>
        <w:pStyle w:val="CM16"/>
        <w:spacing w:after="275" w:line="276" w:lineRule="atLeast"/>
        <w:ind w:firstLine="360"/>
        <w:jc w:val="both"/>
        <w:rPr>
          <w:rFonts w:ascii="Times New Roman" w:hAnsi="Times New Roman"/>
          <w:color w:val="000000"/>
        </w:rPr>
      </w:pPr>
      <w:r>
        <w:rPr>
          <w:rFonts w:ascii="Times New Roman" w:hAnsi="Times New Roman"/>
          <w:color w:val="000000"/>
        </w:rPr>
        <w:t>4.3</w:t>
      </w:r>
      <w:r w:rsidR="00AE2D7C" w:rsidRPr="00465990">
        <w:rPr>
          <w:rFonts w:ascii="Times New Roman" w:hAnsi="Times New Roman"/>
          <w:color w:val="000000"/>
        </w:rPr>
        <w:t xml:space="preserve"> </w:t>
      </w:r>
      <w:r w:rsidR="00BB2395" w:rsidRPr="00465990">
        <w:rPr>
          <w:rFonts w:ascii="Times New Roman" w:hAnsi="Times New Roman"/>
          <w:color w:val="000000"/>
        </w:rPr>
        <w:t>School Board</w:t>
      </w:r>
      <w:r w:rsidR="00AE2D7C" w:rsidRPr="00465990">
        <w:rPr>
          <w:rFonts w:ascii="Times New Roman" w:hAnsi="Times New Roman"/>
          <w:color w:val="000000"/>
        </w:rPr>
        <w:t xml:space="preserve"> shall comply with permitting, inspection, and notice requirements required by the City during Palm Coast FiberNET construction, maintenance, and testing activities. </w:t>
      </w:r>
    </w:p>
    <w:p w14:paraId="0B20D63A" w14:textId="3EA21F5F"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4.</w:t>
      </w:r>
      <w:r w:rsidR="001F4C13">
        <w:rPr>
          <w:rFonts w:ascii="Times New Roman" w:hAnsi="Times New Roman"/>
          <w:color w:val="000000"/>
        </w:rPr>
        <w:t>4</w:t>
      </w:r>
      <w:r w:rsidRPr="00465990">
        <w:rPr>
          <w:rFonts w:ascii="Times New Roman" w:hAnsi="Times New Roman"/>
          <w:color w:val="000000"/>
        </w:rPr>
        <w:t xml:space="preserve"> </w:t>
      </w:r>
      <w:r w:rsidR="00BB2395" w:rsidRPr="00465990">
        <w:rPr>
          <w:rFonts w:ascii="Times New Roman" w:hAnsi="Times New Roman"/>
          <w:color w:val="000000"/>
        </w:rPr>
        <w:t>School Board</w:t>
      </w:r>
      <w:r w:rsidRPr="00465990">
        <w:rPr>
          <w:rFonts w:ascii="Times New Roman" w:hAnsi="Times New Roman"/>
          <w:color w:val="000000"/>
        </w:rPr>
        <w:t xml:space="preserve"> commits that it will keep Palm Coast FiberNET technically secure by using only industry standard equipment. </w:t>
      </w:r>
    </w:p>
    <w:p w14:paraId="05C72925" w14:textId="6C9A6783" w:rsidR="00AE2D7C" w:rsidRPr="00465990" w:rsidRDefault="001F4C13">
      <w:pPr>
        <w:pStyle w:val="CM16"/>
        <w:spacing w:after="275" w:line="276" w:lineRule="atLeast"/>
        <w:ind w:firstLine="360"/>
        <w:jc w:val="both"/>
        <w:rPr>
          <w:rFonts w:ascii="Times New Roman" w:hAnsi="Times New Roman"/>
          <w:color w:val="000000"/>
        </w:rPr>
      </w:pPr>
      <w:r>
        <w:rPr>
          <w:rFonts w:ascii="Times New Roman" w:hAnsi="Times New Roman"/>
          <w:color w:val="000000"/>
        </w:rPr>
        <w:t>4.5</w:t>
      </w:r>
      <w:r w:rsidR="00AE2D7C" w:rsidRPr="00465990">
        <w:rPr>
          <w:rFonts w:ascii="Times New Roman" w:hAnsi="Times New Roman"/>
          <w:color w:val="000000"/>
        </w:rPr>
        <w:t xml:space="preserve"> </w:t>
      </w:r>
      <w:r w:rsidR="00BB2395" w:rsidRPr="00465990">
        <w:rPr>
          <w:rFonts w:ascii="Times New Roman" w:hAnsi="Times New Roman"/>
          <w:color w:val="000000"/>
        </w:rPr>
        <w:t>School Board</w:t>
      </w:r>
      <w:r w:rsidR="00AE2D7C" w:rsidRPr="00465990">
        <w:rPr>
          <w:rFonts w:ascii="Times New Roman" w:hAnsi="Times New Roman"/>
          <w:color w:val="000000"/>
        </w:rPr>
        <w:t xml:space="preserve"> shall not translate, modify, disassemble, or reverse engineer Palm Coast FiberNET or create derivative works based on any portion of Palm Coast FiberNET or authorize or permit others to do so. </w:t>
      </w:r>
    </w:p>
    <w:p w14:paraId="5146D227" w14:textId="6F6AB975" w:rsidR="00162393" w:rsidRPr="00465990" w:rsidRDefault="00162393" w:rsidP="00E50918">
      <w:pPr>
        <w:pStyle w:val="Default"/>
        <w:ind w:firstLine="360"/>
        <w:rPr>
          <w:rFonts w:ascii="Times New Roman" w:hAnsi="Times New Roman"/>
        </w:rPr>
      </w:pPr>
      <w:r w:rsidRPr="00465990">
        <w:rPr>
          <w:rFonts w:ascii="Times New Roman" w:hAnsi="Times New Roman" w:cs="Times New Roman"/>
        </w:rPr>
        <w:lastRenderedPageBreak/>
        <w:t xml:space="preserve">  </w:t>
      </w:r>
    </w:p>
    <w:p w14:paraId="1D874FB0" w14:textId="77777777" w:rsidR="00162393" w:rsidRPr="00465990" w:rsidRDefault="00162393" w:rsidP="00A222AB">
      <w:pPr>
        <w:pStyle w:val="Default"/>
        <w:rPr>
          <w:rFonts w:ascii="Times New Roman" w:hAnsi="Times New Roman"/>
        </w:rPr>
      </w:pPr>
    </w:p>
    <w:p w14:paraId="31ADDA2E" w14:textId="4E607590" w:rsidR="00AE2D7C" w:rsidRPr="00465990" w:rsidDel="00162393" w:rsidRDefault="004201DD" w:rsidP="00A222AB">
      <w:pPr>
        <w:pStyle w:val="Default"/>
        <w:tabs>
          <w:tab w:val="left" w:pos="360"/>
          <w:tab w:val="left" w:pos="450"/>
        </w:tabs>
        <w:rPr>
          <w:del w:id="1" w:author="Virginia Smith" w:date="2011-05-05T15:31:00Z"/>
          <w:rFonts w:ascii="Times New Roman" w:hAnsi="Times New Roman" w:cs="Times New Roman"/>
        </w:rPr>
      </w:pPr>
      <w:r>
        <w:rPr>
          <w:rFonts w:ascii="Times New Roman" w:hAnsi="Times New Roman" w:cs="Times New Roman"/>
        </w:rPr>
        <w:t xml:space="preserve">      </w:t>
      </w:r>
      <w:r w:rsidR="00E50918">
        <w:rPr>
          <w:rFonts w:ascii="Times New Roman" w:hAnsi="Times New Roman" w:cs="Times New Roman"/>
        </w:rPr>
        <w:t>4.6</w:t>
      </w:r>
      <w:r w:rsidR="00871CBC">
        <w:rPr>
          <w:rFonts w:ascii="Times New Roman" w:hAnsi="Times New Roman" w:cs="Times New Roman"/>
        </w:rPr>
        <w:t xml:space="preserve"> </w:t>
      </w:r>
      <w:r w:rsidR="00AE2D7C" w:rsidRPr="00465990">
        <w:rPr>
          <w:rFonts w:ascii="Times New Roman" w:hAnsi="Times New Roman" w:cs="Times New Roman"/>
        </w:rPr>
        <w:t xml:space="preserve">Criminal Investigation and National Security. To the extent required by applicable laws, City may, without prior notice to </w:t>
      </w:r>
      <w:r w:rsidR="00BB2395" w:rsidRPr="00465990">
        <w:rPr>
          <w:rFonts w:ascii="Times New Roman" w:hAnsi="Times New Roman" w:cs="Times New Roman"/>
        </w:rPr>
        <w:t>the School Board</w:t>
      </w:r>
      <w:r w:rsidR="00AE2D7C" w:rsidRPr="00465990">
        <w:rPr>
          <w:rFonts w:ascii="Times New Roman" w:hAnsi="Times New Roman" w:cs="Times New Roman"/>
        </w:rPr>
        <w:t xml:space="preserve">, disclose protected personal information to law enforcement as part of a criminal investigation or an investigation related to national security, provided that, to the extent permitted by applicable laws, City shall require court-ordered documentation before such disclosure. Additionally, City may, without prior notice to </w:t>
      </w:r>
      <w:r w:rsidR="00BB2395" w:rsidRPr="00465990">
        <w:rPr>
          <w:rFonts w:ascii="Times New Roman" w:hAnsi="Times New Roman" w:cs="Times New Roman"/>
        </w:rPr>
        <w:t>the School Board</w:t>
      </w:r>
      <w:r w:rsidR="00AE2D7C" w:rsidRPr="00465990">
        <w:rPr>
          <w:rFonts w:ascii="Times New Roman" w:hAnsi="Times New Roman" w:cs="Times New Roman"/>
        </w:rPr>
        <w:t xml:space="preserve">, disclose protected personal information to law enforcement if it has a good faith belief that such disclosure is reasonably necessary to: (a) satisfy any applicable laws, legal process or enforceable governmental request, (b) enforce applicable terms of service, including investigation of potential violations thereof, (c) detect, prevent, or otherwise address fraud, security or technical issues, or (d) protect against imminent harm to the rights, property or safety of City, its users or the public as required or permitted by applicable laws. </w:t>
      </w:r>
    </w:p>
    <w:p w14:paraId="6B08C955" w14:textId="77777777" w:rsidR="00162393" w:rsidRPr="00465990" w:rsidRDefault="00162393" w:rsidP="00A222AB">
      <w:pPr>
        <w:pStyle w:val="Default"/>
        <w:tabs>
          <w:tab w:val="left" w:pos="360"/>
          <w:tab w:val="left" w:pos="450"/>
        </w:tabs>
        <w:rPr>
          <w:ins w:id="2" w:author="Virginia Smith" w:date="2011-05-05T15:32:00Z"/>
          <w:rFonts w:ascii="Times New Roman" w:hAnsi="Times New Roman" w:cs="Times New Roman"/>
        </w:rPr>
      </w:pPr>
    </w:p>
    <w:p w14:paraId="77363F06" w14:textId="77777777" w:rsidR="004201DD" w:rsidRDefault="004201DD" w:rsidP="00A222AB">
      <w:pPr>
        <w:pStyle w:val="Default"/>
        <w:tabs>
          <w:tab w:val="left" w:pos="360"/>
          <w:tab w:val="left" w:pos="450"/>
        </w:tabs>
        <w:rPr>
          <w:rFonts w:ascii="Times New Roman" w:hAnsi="Times New Roman" w:cs="Times New Roman"/>
        </w:rPr>
      </w:pPr>
    </w:p>
    <w:p w14:paraId="7597DF77" w14:textId="3D136BAC" w:rsidR="00AE2D7C" w:rsidDel="004201DD" w:rsidRDefault="004201DD" w:rsidP="00A222AB">
      <w:pPr>
        <w:pStyle w:val="Default"/>
        <w:tabs>
          <w:tab w:val="left" w:pos="360"/>
          <w:tab w:val="left" w:pos="450"/>
        </w:tabs>
        <w:rPr>
          <w:del w:id="3" w:author="Virginia Smith" w:date="2011-05-05T15:32:00Z"/>
          <w:rFonts w:ascii="Times New Roman" w:hAnsi="Times New Roman" w:cs="Times New Roman"/>
        </w:rPr>
      </w:pPr>
      <w:r>
        <w:rPr>
          <w:rFonts w:ascii="Times New Roman" w:hAnsi="Times New Roman" w:cs="Times New Roman"/>
        </w:rPr>
        <w:t xml:space="preserve">      </w:t>
      </w:r>
      <w:r w:rsidR="00162393" w:rsidRPr="00465990">
        <w:rPr>
          <w:rFonts w:ascii="Times New Roman" w:hAnsi="Times New Roman" w:cs="Times New Roman"/>
        </w:rPr>
        <w:t>5.</w:t>
      </w:r>
      <w:r w:rsidR="001F4C13">
        <w:rPr>
          <w:rFonts w:ascii="Times New Roman" w:hAnsi="Times New Roman" w:cs="Times New Roman"/>
        </w:rPr>
        <w:tab/>
      </w:r>
      <w:r w:rsidR="00AE2D7C" w:rsidRPr="00465990">
        <w:rPr>
          <w:rFonts w:ascii="Times New Roman" w:hAnsi="Times New Roman" w:cs="Times New Roman"/>
        </w:rPr>
        <w:t>Funct</w:t>
      </w:r>
      <w:r w:rsidR="005265DF" w:rsidRPr="00465990">
        <w:rPr>
          <w:rFonts w:ascii="Times New Roman" w:hAnsi="Times New Roman" w:cs="Times New Roman"/>
        </w:rPr>
        <w:t>ionality Test.  At least (15</w:t>
      </w:r>
      <w:r w:rsidR="00AE2D7C" w:rsidRPr="00465990">
        <w:rPr>
          <w:rFonts w:ascii="Times New Roman" w:hAnsi="Times New Roman" w:cs="Times New Roman"/>
        </w:rPr>
        <w:t xml:space="preserve">) days </w:t>
      </w:r>
      <w:r w:rsidR="005265DF" w:rsidRPr="00465990">
        <w:rPr>
          <w:rFonts w:ascii="Times New Roman" w:hAnsi="Times New Roman" w:cs="Times New Roman"/>
        </w:rPr>
        <w:t xml:space="preserve">prior start of </w:t>
      </w:r>
      <w:r w:rsidR="00162393" w:rsidRPr="00465990">
        <w:rPr>
          <w:rFonts w:ascii="Times New Roman" w:hAnsi="Times New Roman" w:cs="Times New Roman"/>
        </w:rPr>
        <w:t>this Agreement</w:t>
      </w:r>
      <w:r w:rsidR="005265DF" w:rsidRPr="00465990">
        <w:rPr>
          <w:rFonts w:ascii="Times New Roman" w:hAnsi="Times New Roman" w:cs="Times New Roman"/>
        </w:rPr>
        <w:t>, the City and School Board</w:t>
      </w:r>
      <w:r w:rsidR="00AE2D7C" w:rsidRPr="00465990">
        <w:rPr>
          <w:rFonts w:ascii="Times New Roman" w:hAnsi="Times New Roman" w:cs="Times New Roman"/>
        </w:rPr>
        <w:t xml:space="preserve"> will conduct a network test of applications and interfaces to ensure </w:t>
      </w:r>
      <w:r w:rsidR="005265DF" w:rsidRPr="00465990">
        <w:rPr>
          <w:rFonts w:ascii="Times New Roman" w:hAnsi="Times New Roman" w:cs="Times New Roman"/>
        </w:rPr>
        <w:t>the School Board</w:t>
      </w:r>
      <w:r w:rsidR="00AE2D7C" w:rsidRPr="00465990">
        <w:rPr>
          <w:rFonts w:ascii="Times New Roman" w:hAnsi="Times New Roman" w:cs="Times New Roman"/>
        </w:rPr>
        <w:t xml:space="preserve"> that Palm Coast FiberNET is fully capable of supporting delivery of </w:t>
      </w:r>
      <w:r w:rsidR="005265DF" w:rsidRPr="00465990">
        <w:rPr>
          <w:rFonts w:ascii="Times New Roman" w:hAnsi="Times New Roman" w:cs="Times New Roman"/>
        </w:rPr>
        <w:t>telecommunications services</w:t>
      </w:r>
      <w:r w:rsidR="00AE2D7C" w:rsidRPr="00465990">
        <w:rPr>
          <w:rFonts w:ascii="Times New Roman" w:hAnsi="Times New Roman" w:cs="Times New Roman"/>
        </w:rPr>
        <w:t xml:space="preserve">. Both parties will use good faith, commercially reasonable efforts to resolve any problems and/or provide alternatives or changes to produce test results that are acceptable to both parties.  Should the network test not successfully meet the acceptance criteria agreed upon by both parties, </w:t>
      </w:r>
      <w:r w:rsidR="005265DF" w:rsidRPr="00465990">
        <w:rPr>
          <w:rFonts w:ascii="Times New Roman" w:hAnsi="Times New Roman" w:cs="Times New Roman"/>
        </w:rPr>
        <w:t xml:space="preserve">the School Board </w:t>
      </w:r>
      <w:r w:rsidR="00AE2D7C" w:rsidRPr="00465990">
        <w:rPr>
          <w:rFonts w:ascii="Times New Roman" w:hAnsi="Times New Roman" w:cs="Times New Roman"/>
        </w:rPr>
        <w:t xml:space="preserve">will not be obligated to proceed to implementation of its use of Palm Coast FiberNET. Similar testing procedures will be followed after Palm Coast </w:t>
      </w:r>
      <w:proofErr w:type="spellStart"/>
      <w:r w:rsidR="00AE2D7C" w:rsidRPr="00465990">
        <w:rPr>
          <w:rFonts w:ascii="Times New Roman" w:hAnsi="Times New Roman" w:cs="Times New Roman"/>
        </w:rPr>
        <w:t>FiberNET</w:t>
      </w:r>
      <w:proofErr w:type="spellEnd"/>
      <w:r w:rsidR="00AE2D7C" w:rsidRPr="00465990">
        <w:rPr>
          <w:rFonts w:ascii="Times New Roman" w:hAnsi="Times New Roman" w:cs="Times New Roman"/>
        </w:rPr>
        <w:t xml:space="preserve"> system modifications.   </w:t>
      </w:r>
    </w:p>
    <w:p w14:paraId="270D3ED9" w14:textId="77777777" w:rsidR="004201DD" w:rsidRPr="00465990" w:rsidRDefault="004201DD" w:rsidP="00A222AB">
      <w:pPr>
        <w:pStyle w:val="Default"/>
        <w:tabs>
          <w:tab w:val="left" w:pos="360"/>
          <w:tab w:val="left" w:pos="450"/>
        </w:tabs>
        <w:rPr>
          <w:ins w:id="4" w:author="Nancy Kocher" w:date="2011-05-06T12:14:00Z"/>
          <w:rFonts w:ascii="Times New Roman" w:hAnsi="Times New Roman" w:cs="Times New Roman"/>
        </w:rPr>
      </w:pPr>
    </w:p>
    <w:p w14:paraId="4B20BD23" w14:textId="77777777" w:rsidR="00162393" w:rsidRPr="00465990" w:rsidRDefault="00162393" w:rsidP="00A222AB">
      <w:pPr>
        <w:pStyle w:val="Default"/>
        <w:tabs>
          <w:tab w:val="left" w:pos="360"/>
          <w:tab w:val="left" w:pos="450"/>
        </w:tabs>
        <w:rPr>
          <w:ins w:id="5" w:author="Virginia Smith" w:date="2011-05-05T15:32:00Z"/>
          <w:rFonts w:ascii="Times New Roman" w:hAnsi="Times New Roman" w:cs="Times New Roman"/>
        </w:rPr>
      </w:pPr>
    </w:p>
    <w:p w14:paraId="5E64C061" w14:textId="2D167775" w:rsidR="00AE2D7C" w:rsidRPr="00465990" w:rsidDel="00162393" w:rsidRDefault="004201DD" w:rsidP="00A222AB">
      <w:pPr>
        <w:pStyle w:val="Default"/>
        <w:tabs>
          <w:tab w:val="left" w:pos="360"/>
          <w:tab w:val="left" w:pos="450"/>
        </w:tabs>
        <w:rPr>
          <w:del w:id="6" w:author="Virginia Smith" w:date="2011-05-05T15:32:00Z"/>
          <w:rFonts w:ascii="Times New Roman" w:hAnsi="Times New Roman" w:cs="Times New Roman"/>
        </w:rPr>
      </w:pPr>
      <w:r>
        <w:rPr>
          <w:rFonts w:ascii="Times New Roman" w:hAnsi="Times New Roman" w:cs="Times New Roman"/>
        </w:rPr>
        <w:t xml:space="preserve">      </w:t>
      </w:r>
      <w:r w:rsidR="00247FF7">
        <w:rPr>
          <w:rFonts w:ascii="Times New Roman" w:hAnsi="Times New Roman" w:cs="Times New Roman"/>
        </w:rPr>
        <w:t>6.</w:t>
      </w:r>
      <w:r w:rsidR="001F4C13">
        <w:rPr>
          <w:rFonts w:ascii="Times New Roman" w:hAnsi="Times New Roman" w:cs="Times New Roman"/>
        </w:rPr>
        <w:tab/>
      </w:r>
      <w:r w:rsidR="00AE2D7C" w:rsidRPr="00465990">
        <w:rPr>
          <w:rFonts w:ascii="Times New Roman" w:hAnsi="Times New Roman" w:cs="Times New Roman"/>
        </w:rPr>
        <w:t xml:space="preserve">Service Level Agreements. One written Service Level Agreement(s) (SLA) in the form provided in </w:t>
      </w:r>
      <w:r w:rsidR="00AE2D7C" w:rsidRPr="00465990">
        <w:rPr>
          <w:rFonts w:ascii="Times New Roman" w:hAnsi="Times New Roman" w:cs="Times New Roman"/>
          <w:b/>
          <w:bCs/>
        </w:rPr>
        <w:t>Exhibit “B”</w:t>
      </w:r>
      <w:r w:rsidR="00AE2D7C" w:rsidRPr="00465990">
        <w:rPr>
          <w:rFonts w:ascii="Times New Roman" w:hAnsi="Times New Roman" w:cs="Times New Roman"/>
        </w:rPr>
        <w:t xml:space="preserve"> attached hereto and incorporated herein by this </w:t>
      </w:r>
      <w:proofErr w:type="gramStart"/>
      <w:r w:rsidR="00AE2D7C" w:rsidRPr="00465990">
        <w:rPr>
          <w:rFonts w:ascii="Times New Roman" w:hAnsi="Times New Roman" w:cs="Times New Roman"/>
        </w:rPr>
        <w:t>reference,</w:t>
      </w:r>
      <w:proofErr w:type="gramEnd"/>
      <w:r w:rsidR="00AE2D7C" w:rsidRPr="00465990">
        <w:rPr>
          <w:rFonts w:ascii="Times New Roman" w:hAnsi="Times New Roman" w:cs="Times New Roman"/>
        </w:rPr>
        <w:t xml:space="preserve"> shall be </w:t>
      </w:r>
      <w:r w:rsidR="005265DF" w:rsidRPr="00465990">
        <w:rPr>
          <w:rFonts w:ascii="Times New Roman" w:hAnsi="Times New Roman" w:cs="Times New Roman"/>
        </w:rPr>
        <w:t>executed between the City and School Board</w:t>
      </w:r>
      <w:r w:rsidR="00AE2D7C" w:rsidRPr="00465990">
        <w:rPr>
          <w:rFonts w:ascii="Times New Roman" w:hAnsi="Times New Roman" w:cs="Times New Roman"/>
        </w:rPr>
        <w:t xml:space="preserve"> for each distinctively different product offered on Palm Coast FiberNET. The SLA shall specify such characteristics as time of day, day of week, and latency, bandwidth, and other quality of service factors and fees associated with services. </w:t>
      </w:r>
    </w:p>
    <w:p w14:paraId="4204B9E9" w14:textId="77777777" w:rsidR="00162393" w:rsidRPr="00465990" w:rsidRDefault="00162393" w:rsidP="00A222AB">
      <w:pPr>
        <w:pStyle w:val="Default"/>
        <w:tabs>
          <w:tab w:val="left" w:pos="360"/>
          <w:tab w:val="left" w:pos="450"/>
        </w:tabs>
        <w:rPr>
          <w:ins w:id="7" w:author="Virginia Smith" w:date="2011-05-05T15:32:00Z"/>
          <w:rFonts w:ascii="Times New Roman" w:hAnsi="Times New Roman" w:cs="Times New Roman"/>
        </w:rPr>
      </w:pPr>
    </w:p>
    <w:p w14:paraId="686B3009" w14:textId="77777777" w:rsidR="004201DD" w:rsidRDefault="004201DD">
      <w:pPr>
        <w:pStyle w:val="Default"/>
        <w:tabs>
          <w:tab w:val="left" w:pos="360"/>
          <w:tab w:val="left" w:pos="450"/>
        </w:tabs>
        <w:rPr>
          <w:ins w:id="8" w:author="Nancy Kocher" w:date="2011-05-06T12:14:00Z"/>
          <w:rFonts w:ascii="Times New Roman" w:hAnsi="Times New Roman" w:cs="Times New Roman"/>
        </w:rPr>
        <w:pPrChange w:id="9" w:author="Virginia Smith" w:date="2011-05-05T15:32:00Z">
          <w:pPr>
            <w:pStyle w:val="Default"/>
            <w:numPr>
              <w:numId w:val="1"/>
            </w:numPr>
          </w:pPr>
        </w:pPrChange>
      </w:pPr>
    </w:p>
    <w:p w14:paraId="5A3535A9" w14:textId="01B03D6D" w:rsidR="00AE2D7C" w:rsidRDefault="004201DD" w:rsidP="00A222AB">
      <w:pPr>
        <w:pStyle w:val="Default"/>
        <w:tabs>
          <w:tab w:val="left" w:pos="360"/>
          <w:tab w:val="left" w:pos="450"/>
        </w:tabs>
        <w:rPr>
          <w:rFonts w:ascii="Times New Roman" w:hAnsi="Times New Roman" w:cs="Times New Roman"/>
        </w:rPr>
      </w:pPr>
      <w:r>
        <w:rPr>
          <w:rFonts w:ascii="Times New Roman" w:hAnsi="Times New Roman" w:cs="Times New Roman"/>
        </w:rPr>
        <w:t xml:space="preserve">      </w:t>
      </w:r>
      <w:r w:rsidR="00247FF7">
        <w:rPr>
          <w:rFonts w:ascii="Times New Roman" w:hAnsi="Times New Roman" w:cs="Times New Roman"/>
        </w:rPr>
        <w:t>7.</w:t>
      </w:r>
      <w:r w:rsidR="00162393" w:rsidRPr="00465990">
        <w:rPr>
          <w:rFonts w:ascii="Times New Roman" w:hAnsi="Times New Roman" w:cs="Times New Roman"/>
        </w:rPr>
        <w:t xml:space="preserve"> </w:t>
      </w:r>
      <w:r w:rsidR="0014575F">
        <w:rPr>
          <w:rFonts w:ascii="Times New Roman" w:hAnsi="Times New Roman" w:cs="Times New Roman"/>
        </w:rPr>
        <w:t xml:space="preserve"> </w:t>
      </w:r>
      <w:r w:rsidR="00AE2D7C" w:rsidRPr="00465990">
        <w:rPr>
          <w:rFonts w:ascii="Times New Roman" w:hAnsi="Times New Roman" w:cs="Times New Roman"/>
        </w:rPr>
        <w:t xml:space="preserve">Representations, Conditions &amp; Acceptance. </w:t>
      </w:r>
      <w:r w:rsidR="00C17C3B" w:rsidRPr="00465990">
        <w:rPr>
          <w:rFonts w:ascii="Times New Roman" w:hAnsi="Times New Roman" w:cs="Times New Roman"/>
        </w:rPr>
        <w:t>School Board</w:t>
      </w:r>
      <w:r w:rsidR="00AE2D7C" w:rsidRPr="00465990">
        <w:rPr>
          <w:rFonts w:ascii="Times New Roman" w:hAnsi="Times New Roman" w:cs="Times New Roman"/>
        </w:rPr>
        <w:t xml:space="preserve">’s receipt of Palm Coast FiberNET services and corresponding obligation to pay associated fees shall be conditioned upon meeting the following conditions, unless any are waived by mutual consent by the City of Palm Coast and </w:t>
      </w:r>
      <w:r w:rsidR="00C17C3B" w:rsidRPr="00465990">
        <w:rPr>
          <w:rFonts w:ascii="Times New Roman" w:hAnsi="Times New Roman" w:cs="Times New Roman"/>
        </w:rPr>
        <w:t>School Board</w:t>
      </w:r>
      <w:r w:rsidR="00AE2D7C" w:rsidRPr="00465990">
        <w:rPr>
          <w:rFonts w:ascii="Times New Roman" w:hAnsi="Times New Roman" w:cs="Times New Roman"/>
        </w:rPr>
        <w:t xml:space="preserve">: </w:t>
      </w:r>
    </w:p>
    <w:p w14:paraId="2E42CA24" w14:textId="77777777" w:rsidR="00871CBC" w:rsidRPr="00465990" w:rsidRDefault="00871CBC" w:rsidP="00871CBC">
      <w:pPr>
        <w:pStyle w:val="Default"/>
        <w:tabs>
          <w:tab w:val="left" w:pos="360"/>
          <w:tab w:val="left" w:pos="450"/>
        </w:tabs>
        <w:rPr>
          <w:rFonts w:ascii="Times New Roman" w:hAnsi="Times New Roman" w:cs="Times New Roman"/>
        </w:rPr>
      </w:pPr>
    </w:p>
    <w:p w14:paraId="7A9371B8" w14:textId="77777777" w:rsidR="00871CBC" w:rsidRDefault="00C17C3B" w:rsidP="006B6543">
      <w:pPr>
        <w:pStyle w:val="CM7"/>
        <w:numPr>
          <w:ilvl w:val="0"/>
          <w:numId w:val="27"/>
        </w:numPr>
        <w:spacing w:after="275"/>
        <w:ind w:firstLine="360"/>
        <w:jc w:val="both"/>
        <w:rPr>
          <w:rFonts w:ascii="Times New Roman" w:hAnsi="Times New Roman"/>
          <w:color w:val="000000"/>
        </w:rPr>
      </w:pPr>
      <w:r w:rsidRPr="00871CBC">
        <w:rPr>
          <w:rFonts w:ascii="Times New Roman" w:hAnsi="Times New Roman"/>
          <w:color w:val="000000"/>
        </w:rPr>
        <w:t>School Board</w:t>
      </w:r>
      <w:r w:rsidR="00AE2D7C" w:rsidRPr="00871CBC">
        <w:rPr>
          <w:rFonts w:ascii="Times New Roman" w:hAnsi="Times New Roman"/>
          <w:color w:val="000000"/>
        </w:rPr>
        <w:t xml:space="preserve"> has secured from the City of Palm Coast all necessary approvals to operate on Palm Coast </w:t>
      </w:r>
      <w:proofErr w:type="spellStart"/>
      <w:r w:rsidR="00AE2D7C" w:rsidRPr="00871CBC">
        <w:rPr>
          <w:rFonts w:ascii="Times New Roman" w:hAnsi="Times New Roman"/>
          <w:color w:val="000000"/>
        </w:rPr>
        <w:t>FiberNET</w:t>
      </w:r>
      <w:proofErr w:type="spellEnd"/>
      <w:r w:rsidR="00AE2D7C" w:rsidRPr="00871CBC">
        <w:rPr>
          <w:rFonts w:ascii="Times New Roman" w:hAnsi="Times New Roman"/>
          <w:color w:val="000000"/>
        </w:rPr>
        <w:t xml:space="preserve"> </w:t>
      </w:r>
    </w:p>
    <w:p w14:paraId="267DE314" w14:textId="77777777" w:rsidR="00871CBC" w:rsidRDefault="00AE2D7C" w:rsidP="006B6543">
      <w:pPr>
        <w:pStyle w:val="CM7"/>
        <w:numPr>
          <w:ilvl w:val="0"/>
          <w:numId w:val="27"/>
        </w:numPr>
        <w:spacing w:after="275"/>
        <w:ind w:firstLine="360"/>
        <w:jc w:val="both"/>
        <w:rPr>
          <w:rFonts w:ascii="Times New Roman" w:hAnsi="Times New Roman"/>
          <w:color w:val="000000"/>
        </w:rPr>
      </w:pPr>
      <w:r w:rsidRPr="00871CBC">
        <w:rPr>
          <w:rFonts w:ascii="Times New Roman" w:hAnsi="Times New Roman"/>
          <w:color w:val="000000"/>
        </w:rPr>
        <w:t xml:space="preserve">There are no court actions or civil actions that have limited or restricted </w:t>
      </w:r>
      <w:r w:rsidR="00C17C3B" w:rsidRPr="00871CBC">
        <w:rPr>
          <w:rFonts w:ascii="Times New Roman" w:hAnsi="Times New Roman"/>
          <w:color w:val="000000"/>
        </w:rPr>
        <w:t>the School Board’s</w:t>
      </w:r>
      <w:r w:rsidRPr="00871CBC">
        <w:rPr>
          <w:rFonts w:ascii="Times New Roman" w:hAnsi="Times New Roman"/>
          <w:color w:val="000000"/>
        </w:rPr>
        <w:t xml:space="preserve"> rights to perform as described in this Agreement</w:t>
      </w:r>
      <w:r w:rsidR="00162393" w:rsidRPr="00871CBC">
        <w:rPr>
          <w:rFonts w:ascii="Times New Roman" w:hAnsi="Times New Roman"/>
          <w:color w:val="000000"/>
        </w:rPr>
        <w:t>.</w:t>
      </w:r>
      <w:r w:rsidRPr="00871CBC">
        <w:rPr>
          <w:rFonts w:ascii="Times New Roman" w:hAnsi="Times New Roman"/>
          <w:color w:val="000000"/>
        </w:rPr>
        <w:t xml:space="preserve"> </w:t>
      </w:r>
    </w:p>
    <w:p w14:paraId="3C1B805A" w14:textId="77777777" w:rsidR="00871CBC" w:rsidRDefault="00AE2D7C" w:rsidP="006B6543">
      <w:pPr>
        <w:pStyle w:val="CM7"/>
        <w:numPr>
          <w:ilvl w:val="0"/>
          <w:numId w:val="27"/>
        </w:numPr>
        <w:spacing w:after="275"/>
        <w:ind w:firstLine="360"/>
        <w:jc w:val="both"/>
        <w:rPr>
          <w:rFonts w:ascii="Times New Roman" w:hAnsi="Times New Roman"/>
          <w:color w:val="000000"/>
        </w:rPr>
      </w:pPr>
      <w:r w:rsidRPr="00871CBC">
        <w:rPr>
          <w:rFonts w:ascii="Times New Roman" w:hAnsi="Times New Roman"/>
          <w:color w:val="000000"/>
        </w:rPr>
        <w:t>There are no laws, statutes, or regulations or any local ordinances that will have the effect</w:t>
      </w:r>
      <w:r w:rsidR="00C17C3B" w:rsidRPr="00871CBC">
        <w:rPr>
          <w:rFonts w:ascii="Times New Roman" w:hAnsi="Times New Roman"/>
          <w:color w:val="000000"/>
        </w:rPr>
        <w:t xml:space="preserve"> </w:t>
      </w:r>
      <w:r w:rsidRPr="00871CBC">
        <w:rPr>
          <w:rFonts w:ascii="Times New Roman" w:hAnsi="Times New Roman"/>
          <w:color w:val="000000"/>
        </w:rPr>
        <w:t>of pr</w:t>
      </w:r>
      <w:r w:rsidR="00C17C3B" w:rsidRPr="00871CBC">
        <w:rPr>
          <w:rFonts w:ascii="Times New Roman" w:hAnsi="Times New Roman"/>
          <w:color w:val="000000"/>
        </w:rPr>
        <w:t>eventing or restricting the School Board</w:t>
      </w:r>
      <w:r w:rsidRPr="00871CBC">
        <w:rPr>
          <w:rFonts w:ascii="Times New Roman" w:hAnsi="Times New Roman"/>
          <w:color w:val="000000"/>
        </w:rPr>
        <w:t xml:space="preserve">’s rights and obligations to </w:t>
      </w:r>
      <w:r w:rsidRPr="00871CBC">
        <w:rPr>
          <w:rFonts w:ascii="Times New Roman" w:hAnsi="Times New Roman"/>
          <w:color w:val="000000"/>
        </w:rPr>
        <w:lastRenderedPageBreak/>
        <w:t xml:space="preserve">perform as described in this Agreement; and </w:t>
      </w:r>
    </w:p>
    <w:p w14:paraId="1B4EBF0E" w14:textId="0617D2CB" w:rsidR="00AE2D7C" w:rsidRPr="00871CBC" w:rsidRDefault="00AE2D7C" w:rsidP="006B6543">
      <w:pPr>
        <w:pStyle w:val="CM7"/>
        <w:numPr>
          <w:ilvl w:val="0"/>
          <w:numId w:val="27"/>
        </w:numPr>
        <w:spacing w:after="275"/>
        <w:ind w:firstLine="360"/>
        <w:jc w:val="both"/>
        <w:rPr>
          <w:rFonts w:ascii="Times New Roman" w:hAnsi="Times New Roman"/>
          <w:color w:val="000000"/>
        </w:rPr>
      </w:pPr>
      <w:r w:rsidRPr="00871CBC">
        <w:rPr>
          <w:rFonts w:ascii="Times New Roman" w:hAnsi="Times New Roman"/>
          <w:color w:val="000000"/>
        </w:rPr>
        <w:t xml:space="preserve">All of the previously agreed upon network conditions have all been successfully met and continue to be consistent with expectations established and agreed upon by both parties. </w:t>
      </w:r>
    </w:p>
    <w:p w14:paraId="370431BC" w14:textId="613126C2"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8</w:t>
      </w:r>
      <w:r w:rsidR="00AE2D7C" w:rsidRPr="00465990">
        <w:rPr>
          <w:rFonts w:ascii="Times New Roman" w:hAnsi="Times New Roman"/>
          <w:color w:val="000000"/>
        </w:rPr>
        <w:t xml:space="preserve">. </w:t>
      </w:r>
      <w:r w:rsidR="00871CBC">
        <w:rPr>
          <w:rFonts w:ascii="Times New Roman" w:hAnsi="Times New Roman"/>
          <w:color w:val="000000"/>
        </w:rPr>
        <w:t xml:space="preserve">   </w:t>
      </w:r>
      <w:r w:rsidR="00AE2D7C" w:rsidRPr="00465990">
        <w:rPr>
          <w:rFonts w:ascii="Times New Roman" w:hAnsi="Times New Roman"/>
          <w:color w:val="000000"/>
        </w:rPr>
        <w:t xml:space="preserve">Fees, Billings &amp; Payments. </w:t>
      </w:r>
    </w:p>
    <w:p w14:paraId="36F4D53C" w14:textId="29254F4A"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8</w:t>
      </w:r>
      <w:r w:rsidR="00AE2D7C" w:rsidRPr="00465990">
        <w:rPr>
          <w:rFonts w:ascii="Times New Roman" w:hAnsi="Times New Roman"/>
          <w:color w:val="000000"/>
        </w:rPr>
        <w:t xml:space="preserve">.1 Fees charged for Palm Coast </w:t>
      </w:r>
      <w:proofErr w:type="spellStart"/>
      <w:r w:rsidR="00AE2D7C" w:rsidRPr="00465990">
        <w:rPr>
          <w:rFonts w:ascii="Times New Roman" w:hAnsi="Times New Roman"/>
          <w:color w:val="000000"/>
        </w:rPr>
        <w:t>FiberNET</w:t>
      </w:r>
      <w:proofErr w:type="spellEnd"/>
      <w:r w:rsidR="00AE2D7C" w:rsidRPr="00465990">
        <w:rPr>
          <w:rFonts w:ascii="Times New Roman" w:hAnsi="Times New Roman"/>
          <w:color w:val="000000"/>
        </w:rPr>
        <w:t xml:space="preserve"> services are </w:t>
      </w:r>
      <w:r w:rsidR="003E313F" w:rsidRPr="00465990">
        <w:rPr>
          <w:rFonts w:ascii="Times New Roman" w:hAnsi="Times New Roman"/>
          <w:color w:val="000000"/>
        </w:rPr>
        <w:t xml:space="preserve">according to Exhibit "C" and the rates shall be subject to change after the initial Agreement term of three (3) years. </w:t>
      </w:r>
      <w:r w:rsidR="00AE2D7C" w:rsidRPr="00465990">
        <w:rPr>
          <w:rFonts w:ascii="Times New Roman" w:hAnsi="Times New Roman"/>
          <w:color w:val="000000"/>
        </w:rPr>
        <w:t xml:space="preserve">The City will notify </w:t>
      </w:r>
      <w:r w:rsidR="00176948" w:rsidRPr="00465990">
        <w:rPr>
          <w:rFonts w:ascii="Times New Roman" w:hAnsi="Times New Roman"/>
          <w:color w:val="000000"/>
        </w:rPr>
        <w:t xml:space="preserve">School </w:t>
      </w:r>
      <w:r w:rsidR="003E313F" w:rsidRPr="00465990">
        <w:rPr>
          <w:rFonts w:ascii="Times New Roman" w:hAnsi="Times New Roman"/>
          <w:color w:val="000000"/>
        </w:rPr>
        <w:t>Board</w:t>
      </w:r>
      <w:r w:rsidR="00AE2D7C" w:rsidRPr="00465990">
        <w:rPr>
          <w:rFonts w:ascii="Times New Roman" w:hAnsi="Times New Roman"/>
          <w:color w:val="000000"/>
        </w:rPr>
        <w:t xml:space="preserve"> at least thirty (30) days prior to scheduled rate adjustment actions by the </w:t>
      </w:r>
      <w:r w:rsidR="000A5EF3">
        <w:rPr>
          <w:rFonts w:ascii="Times New Roman" w:hAnsi="Times New Roman"/>
          <w:color w:val="000000"/>
        </w:rPr>
        <w:t>C</w:t>
      </w:r>
      <w:r w:rsidR="00AE2D7C" w:rsidRPr="00465990">
        <w:rPr>
          <w:rFonts w:ascii="Times New Roman" w:hAnsi="Times New Roman"/>
          <w:color w:val="000000"/>
        </w:rPr>
        <w:t xml:space="preserve">ity and will take into account written and verbal testimony by </w:t>
      </w:r>
      <w:r w:rsidR="003E313F" w:rsidRPr="00465990">
        <w:rPr>
          <w:rFonts w:ascii="Times New Roman" w:hAnsi="Times New Roman"/>
          <w:color w:val="000000"/>
        </w:rPr>
        <w:t>School Board</w:t>
      </w:r>
      <w:r w:rsidR="00AE2D7C" w:rsidRPr="00465990">
        <w:rPr>
          <w:rFonts w:ascii="Times New Roman" w:hAnsi="Times New Roman"/>
          <w:color w:val="000000"/>
        </w:rPr>
        <w:t xml:space="preserve"> before taking action, although the City will have final decision making authority. </w:t>
      </w:r>
    </w:p>
    <w:p w14:paraId="69A533C3" w14:textId="2E15C8ED"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8</w:t>
      </w:r>
      <w:r w:rsidR="00AE2D7C" w:rsidRPr="00465990">
        <w:rPr>
          <w:rFonts w:ascii="Times New Roman" w:hAnsi="Times New Roman"/>
          <w:color w:val="000000"/>
        </w:rPr>
        <w:t xml:space="preserve">.2 Applicable installation charges and one-time service start-up fees shall be billed by the City to </w:t>
      </w:r>
      <w:r w:rsidR="00C17C3B" w:rsidRPr="00465990">
        <w:rPr>
          <w:rFonts w:ascii="Times New Roman" w:hAnsi="Times New Roman"/>
          <w:color w:val="000000"/>
        </w:rPr>
        <w:t>the School Board</w:t>
      </w:r>
      <w:r w:rsidR="00AE2D7C" w:rsidRPr="00465990">
        <w:rPr>
          <w:rFonts w:ascii="Times New Roman" w:hAnsi="Times New Roman"/>
          <w:color w:val="000000"/>
        </w:rPr>
        <w:t xml:space="preserve"> upon completion of associated work at the rates provided in </w:t>
      </w:r>
      <w:r w:rsidR="00AE2D7C" w:rsidRPr="00465990">
        <w:rPr>
          <w:rFonts w:ascii="Times New Roman" w:hAnsi="Times New Roman"/>
          <w:b/>
          <w:bCs/>
          <w:color w:val="000000"/>
        </w:rPr>
        <w:t>Exhibit “C”</w:t>
      </w:r>
      <w:r w:rsidR="00AE2D7C" w:rsidRPr="00465990">
        <w:rPr>
          <w:rFonts w:ascii="Times New Roman" w:hAnsi="Times New Roman"/>
          <w:color w:val="000000"/>
        </w:rPr>
        <w:t xml:space="preserve">. </w:t>
      </w:r>
    </w:p>
    <w:p w14:paraId="01BFBF4C" w14:textId="4A0E9909"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8</w:t>
      </w:r>
      <w:r w:rsidR="00AE2D7C" w:rsidRPr="00465990">
        <w:rPr>
          <w:rFonts w:ascii="Times New Roman" w:hAnsi="Times New Roman"/>
          <w:color w:val="000000"/>
        </w:rPr>
        <w:t xml:space="preserve">.3 Fees shall be calculated and billed at the end of each month. </w:t>
      </w:r>
      <w:r w:rsidR="00176948" w:rsidRPr="00465990">
        <w:rPr>
          <w:rFonts w:ascii="Times New Roman" w:hAnsi="Times New Roman"/>
          <w:color w:val="000000"/>
        </w:rPr>
        <w:t>School Board</w:t>
      </w:r>
      <w:r w:rsidR="007135F2">
        <w:rPr>
          <w:rFonts w:ascii="Times New Roman" w:hAnsi="Times New Roman"/>
          <w:color w:val="000000"/>
        </w:rPr>
        <w:t xml:space="preserve"> </w:t>
      </w:r>
      <w:r w:rsidR="00AE2D7C" w:rsidRPr="00465990">
        <w:rPr>
          <w:rFonts w:ascii="Times New Roman" w:hAnsi="Times New Roman"/>
          <w:color w:val="000000"/>
        </w:rPr>
        <w:t>shall pay the City all amounts owed within thirty (30) days</w:t>
      </w:r>
      <w:r w:rsidR="00C17C3B" w:rsidRPr="00465990">
        <w:rPr>
          <w:rFonts w:ascii="Times New Roman" w:hAnsi="Times New Roman"/>
          <w:color w:val="000000"/>
        </w:rPr>
        <w:t xml:space="preserve"> of Invoice</w:t>
      </w:r>
      <w:r w:rsidR="00AE2D7C" w:rsidRPr="00465990">
        <w:rPr>
          <w:rFonts w:ascii="Times New Roman" w:hAnsi="Times New Roman"/>
          <w:color w:val="000000"/>
        </w:rPr>
        <w:t xml:space="preserve">. </w:t>
      </w:r>
    </w:p>
    <w:p w14:paraId="341A78F6" w14:textId="00ED2E53"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8</w:t>
      </w:r>
      <w:r w:rsidR="00AE2D7C" w:rsidRPr="00465990">
        <w:rPr>
          <w:rFonts w:ascii="Times New Roman" w:hAnsi="Times New Roman"/>
          <w:color w:val="000000"/>
        </w:rPr>
        <w:t>.4 Failure to pay established fees by</w:t>
      </w:r>
      <w:r w:rsidR="00C17C3B" w:rsidRPr="00465990">
        <w:rPr>
          <w:rFonts w:ascii="Times New Roman" w:hAnsi="Times New Roman"/>
          <w:color w:val="000000"/>
        </w:rPr>
        <w:t xml:space="preserve"> the School Board</w:t>
      </w:r>
      <w:r w:rsidR="00AE2D7C" w:rsidRPr="00465990">
        <w:rPr>
          <w:rFonts w:ascii="Times New Roman" w:hAnsi="Times New Roman"/>
          <w:color w:val="000000"/>
        </w:rPr>
        <w:t xml:space="preserve"> shall constitute a default of this Agreement. In the event of any dispute regarding any payment or portion thereof, payment of the</w:t>
      </w:r>
      <w:r w:rsidR="005B73FB" w:rsidRPr="00465990">
        <w:rPr>
          <w:rFonts w:ascii="Times New Roman" w:hAnsi="Times New Roman"/>
          <w:color w:val="000000"/>
        </w:rPr>
        <w:t xml:space="preserve"> non-disputed</w:t>
      </w:r>
      <w:r w:rsidR="00AE2D7C" w:rsidRPr="00465990">
        <w:rPr>
          <w:rFonts w:ascii="Times New Roman" w:hAnsi="Times New Roman"/>
          <w:color w:val="000000"/>
        </w:rPr>
        <w:t xml:space="preserve"> amount shall be made on schedule while resolution of the dispute is undertaken. Should </w:t>
      </w:r>
      <w:r w:rsidR="005B73FB" w:rsidRPr="00465990">
        <w:rPr>
          <w:rFonts w:ascii="Times New Roman" w:hAnsi="Times New Roman"/>
          <w:color w:val="000000"/>
        </w:rPr>
        <w:t>the School Board</w:t>
      </w:r>
      <w:r w:rsidR="00AE2D7C" w:rsidRPr="00465990">
        <w:rPr>
          <w:rFonts w:ascii="Times New Roman" w:hAnsi="Times New Roman"/>
          <w:color w:val="000000"/>
        </w:rPr>
        <w:t xml:space="preserve"> fail to meet obligations in paying such fees, the City may, at its option, negotiate with </w:t>
      </w:r>
      <w:r w:rsidR="005B73FB" w:rsidRPr="00465990">
        <w:rPr>
          <w:rFonts w:ascii="Times New Roman" w:hAnsi="Times New Roman"/>
          <w:color w:val="000000"/>
        </w:rPr>
        <w:t xml:space="preserve">the District </w:t>
      </w:r>
      <w:r w:rsidR="00AE2D7C" w:rsidRPr="00465990">
        <w:rPr>
          <w:rFonts w:ascii="Times New Roman" w:hAnsi="Times New Roman"/>
          <w:color w:val="000000"/>
        </w:rPr>
        <w:t xml:space="preserve"> to allow continued access to the Palm Coast FiberNET at current or reduced “lifeline” levels so as minimize </w:t>
      </w:r>
      <w:r w:rsidR="005B73FB" w:rsidRPr="00465990">
        <w:rPr>
          <w:rFonts w:ascii="Times New Roman" w:hAnsi="Times New Roman"/>
          <w:color w:val="000000"/>
        </w:rPr>
        <w:t xml:space="preserve">service </w:t>
      </w:r>
      <w:r w:rsidR="00AE2D7C" w:rsidRPr="00465990">
        <w:rPr>
          <w:rFonts w:ascii="Times New Roman" w:hAnsi="Times New Roman"/>
          <w:color w:val="000000"/>
        </w:rPr>
        <w:t xml:space="preserve">impacts. </w:t>
      </w:r>
    </w:p>
    <w:p w14:paraId="769F519A" w14:textId="2616D390"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9</w:t>
      </w:r>
      <w:r w:rsidR="00AE2D7C" w:rsidRPr="00465990">
        <w:rPr>
          <w:rFonts w:ascii="Times New Roman" w:hAnsi="Times New Roman"/>
          <w:color w:val="000000"/>
        </w:rPr>
        <w:t xml:space="preserve">. </w:t>
      </w:r>
      <w:r w:rsidR="00871CBC">
        <w:rPr>
          <w:rFonts w:ascii="Times New Roman" w:hAnsi="Times New Roman"/>
          <w:color w:val="000000"/>
        </w:rPr>
        <w:t xml:space="preserve">   </w:t>
      </w:r>
      <w:r w:rsidR="00AE2D7C" w:rsidRPr="00465990">
        <w:rPr>
          <w:rFonts w:ascii="Times New Roman" w:hAnsi="Times New Roman"/>
          <w:color w:val="000000"/>
        </w:rPr>
        <w:t xml:space="preserve">Modifications to Palm Coast FiberNET. </w:t>
      </w:r>
    </w:p>
    <w:p w14:paraId="590A88CA" w14:textId="4A5DEA49"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9</w:t>
      </w:r>
      <w:r w:rsidR="00AE2D7C" w:rsidRPr="00465990">
        <w:rPr>
          <w:rFonts w:ascii="Times New Roman" w:hAnsi="Times New Roman"/>
          <w:color w:val="000000"/>
        </w:rPr>
        <w:t xml:space="preserve">.1 The City will periodically expand and modify the Network to meet its own needs, as well as those of </w:t>
      </w:r>
      <w:r w:rsidR="005B73FB" w:rsidRPr="00465990">
        <w:rPr>
          <w:rFonts w:ascii="Times New Roman" w:hAnsi="Times New Roman"/>
          <w:color w:val="000000"/>
        </w:rPr>
        <w:t>the School Board</w:t>
      </w:r>
      <w:r w:rsidR="00AE2D7C" w:rsidRPr="00465990">
        <w:rPr>
          <w:rFonts w:ascii="Times New Roman" w:hAnsi="Times New Roman"/>
          <w:color w:val="000000"/>
        </w:rPr>
        <w:t xml:space="preserve">. The City agrees to use cost effective efforts to design and implement modifications in a fashion that minimizes service disruptions. </w:t>
      </w:r>
    </w:p>
    <w:p w14:paraId="1A7F36C6" w14:textId="0D818B68" w:rsidR="00E638BB" w:rsidRPr="00465990" w:rsidRDefault="00247FF7" w:rsidP="00E638BB">
      <w:pPr>
        <w:pStyle w:val="CM7"/>
        <w:ind w:firstLine="360"/>
        <w:jc w:val="both"/>
        <w:rPr>
          <w:rFonts w:ascii="Times New Roman" w:hAnsi="Times New Roman"/>
          <w:color w:val="000000"/>
        </w:rPr>
      </w:pPr>
      <w:r>
        <w:rPr>
          <w:rFonts w:ascii="Times New Roman" w:hAnsi="Times New Roman"/>
          <w:color w:val="000000"/>
        </w:rPr>
        <w:t>9</w:t>
      </w:r>
      <w:r w:rsidR="00AE2D7C" w:rsidRPr="00465990">
        <w:rPr>
          <w:rFonts w:ascii="Times New Roman" w:hAnsi="Times New Roman"/>
          <w:color w:val="000000"/>
        </w:rPr>
        <w:t xml:space="preserve">.2 Should </w:t>
      </w:r>
      <w:r w:rsidR="005B73FB" w:rsidRPr="00465990">
        <w:rPr>
          <w:rFonts w:ascii="Times New Roman" w:hAnsi="Times New Roman"/>
          <w:color w:val="000000"/>
        </w:rPr>
        <w:t>the School Board</w:t>
      </w:r>
      <w:r w:rsidR="00AE2D7C" w:rsidRPr="00465990">
        <w:rPr>
          <w:rFonts w:ascii="Times New Roman" w:hAnsi="Times New Roman"/>
          <w:color w:val="000000"/>
        </w:rPr>
        <w:t xml:space="preserve"> require specific network modifications to meet its specific needs, the City shall review said request, and may agree to enter into an agreement with </w:t>
      </w:r>
      <w:r w:rsidR="005B73FB" w:rsidRPr="00465990">
        <w:rPr>
          <w:rFonts w:ascii="Times New Roman" w:hAnsi="Times New Roman"/>
          <w:color w:val="000000"/>
        </w:rPr>
        <w:t>the School Board</w:t>
      </w:r>
      <w:r w:rsidR="00AE2D7C" w:rsidRPr="00465990">
        <w:rPr>
          <w:rFonts w:ascii="Times New Roman" w:hAnsi="Times New Roman"/>
          <w:color w:val="000000"/>
        </w:rPr>
        <w:t xml:space="preserve"> identifying the nature of the desired changes, outlining how improvements will be financed and implemented, how testing will be undertaken to ensure that intended functionality is achieved, and specifying the method of acceptance of completed modifications. </w:t>
      </w:r>
    </w:p>
    <w:p w14:paraId="477F8343" w14:textId="77777777" w:rsidR="00E638BB" w:rsidRPr="00465990" w:rsidRDefault="00E638BB" w:rsidP="00E638BB">
      <w:pPr>
        <w:pStyle w:val="CM7"/>
        <w:ind w:firstLine="360"/>
        <w:jc w:val="both"/>
        <w:rPr>
          <w:rFonts w:ascii="Times New Roman" w:hAnsi="Times New Roman"/>
          <w:color w:val="000000"/>
        </w:rPr>
      </w:pPr>
    </w:p>
    <w:p w14:paraId="09D8126F" w14:textId="1B0C97B4" w:rsidR="00AE2D7C" w:rsidRDefault="00247FF7" w:rsidP="00E638BB">
      <w:pPr>
        <w:pStyle w:val="CM7"/>
        <w:ind w:firstLine="360"/>
        <w:jc w:val="both"/>
        <w:rPr>
          <w:rFonts w:ascii="Times New Roman" w:hAnsi="Times New Roman"/>
          <w:color w:val="000000"/>
        </w:rPr>
      </w:pPr>
      <w:r>
        <w:rPr>
          <w:rFonts w:ascii="Times New Roman" w:hAnsi="Times New Roman"/>
          <w:color w:val="000000"/>
        </w:rPr>
        <w:t>9</w:t>
      </w:r>
      <w:r w:rsidR="00AE2D7C" w:rsidRPr="00465990">
        <w:rPr>
          <w:rFonts w:ascii="Times New Roman" w:hAnsi="Times New Roman"/>
          <w:color w:val="000000"/>
        </w:rPr>
        <w:t xml:space="preserve">.3 The City and </w:t>
      </w:r>
      <w:r w:rsidR="005B73FB" w:rsidRPr="00465990">
        <w:rPr>
          <w:rFonts w:ascii="Times New Roman" w:hAnsi="Times New Roman"/>
          <w:color w:val="000000"/>
        </w:rPr>
        <w:t>School Board</w:t>
      </w:r>
      <w:r w:rsidR="00AE2D7C" w:rsidRPr="00465990">
        <w:rPr>
          <w:rFonts w:ascii="Times New Roman" w:hAnsi="Times New Roman"/>
          <w:color w:val="000000"/>
        </w:rPr>
        <w:t xml:space="preserve"> may conduct a network test of applications and interfaces following modifications made to Palm Coast FiberNET to ensure </w:t>
      </w:r>
      <w:r w:rsidR="005B73FB" w:rsidRPr="00465990">
        <w:rPr>
          <w:rFonts w:ascii="Times New Roman" w:hAnsi="Times New Roman"/>
          <w:color w:val="000000"/>
        </w:rPr>
        <w:t>the School Board</w:t>
      </w:r>
      <w:r w:rsidR="00AE2D7C" w:rsidRPr="00465990">
        <w:rPr>
          <w:rFonts w:ascii="Times New Roman" w:hAnsi="Times New Roman"/>
          <w:color w:val="000000"/>
        </w:rPr>
        <w:t xml:space="preserve"> that the Network is fully capable of supporting delivery of </w:t>
      </w:r>
      <w:r w:rsidR="005B73FB" w:rsidRPr="00465990">
        <w:rPr>
          <w:rFonts w:ascii="Times New Roman" w:hAnsi="Times New Roman"/>
          <w:color w:val="000000"/>
        </w:rPr>
        <w:t>the School Board’s telecommunications services.</w:t>
      </w:r>
    </w:p>
    <w:p w14:paraId="038DCF92" w14:textId="77777777" w:rsidR="008C5699" w:rsidRPr="008C5699" w:rsidRDefault="008C5699" w:rsidP="008C5699">
      <w:pPr>
        <w:pStyle w:val="Default"/>
      </w:pPr>
    </w:p>
    <w:p w14:paraId="4147CFEA" w14:textId="4D2489AA"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10</w:t>
      </w:r>
      <w:r w:rsidR="00AE2D7C" w:rsidRPr="00465990">
        <w:rPr>
          <w:rFonts w:ascii="Times New Roman" w:hAnsi="Times New Roman"/>
          <w:color w:val="000000"/>
        </w:rPr>
        <w:t xml:space="preserve">. </w:t>
      </w:r>
      <w:r w:rsidR="00871CBC">
        <w:rPr>
          <w:rFonts w:ascii="Times New Roman" w:hAnsi="Times New Roman"/>
          <w:color w:val="000000"/>
        </w:rPr>
        <w:t xml:space="preserve">   </w:t>
      </w:r>
      <w:r w:rsidR="00AE2D7C" w:rsidRPr="00465990">
        <w:rPr>
          <w:rFonts w:ascii="Times New Roman" w:hAnsi="Times New Roman"/>
          <w:color w:val="000000"/>
        </w:rPr>
        <w:t xml:space="preserve">Warranties. </w:t>
      </w:r>
    </w:p>
    <w:p w14:paraId="7B00288F" w14:textId="6B0E0D8D"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lastRenderedPageBreak/>
        <w:t>10</w:t>
      </w:r>
      <w:r w:rsidR="00AE2D7C" w:rsidRPr="00465990">
        <w:rPr>
          <w:rFonts w:ascii="Times New Roman" w:hAnsi="Times New Roman"/>
          <w:color w:val="000000"/>
        </w:rPr>
        <w:t>.1 The City warrants that Palm Coast FiberNET will operate in material compliance with the terms for Network operation as provided in the individual Service Level Agreement</w:t>
      </w:r>
      <w:del w:id="10" w:author="Virginia Smith" w:date="2011-05-05T15:34:00Z">
        <w:r w:rsidR="00AE2D7C" w:rsidRPr="00465990" w:rsidDel="00D54AAB">
          <w:rPr>
            <w:rFonts w:ascii="Times New Roman" w:hAnsi="Times New Roman"/>
            <w:color w:val="000000"/>
          </w:rPr>
          <w:delText>s</w:delText>
        </w:r>
      </w:del>
      <w:r w:rsidR="00AE2D7C" w:rsidRPr="00465990">
        <w:rPr>
          <w:rFonts w:ascii="Times New Roman" w:hAnsi="Times New Roman"/>
          <w:color w:val="000000"/>
        </w:rPr>
        <w:t xml:space="preserve">.  </w:t>
      </w:r>
    </w:p>
    <w:p w14:paraId="5020ED02" w14:textId="27A5BDCC"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10</w:t>
      </w:r>
      <w:r w:rsidR="00AE2D7C" w:rsidRPr="00465990">
        <w:rPr>
          <w:rFonts w:ascii="Times New Roman" w:hAnsi="Times New Roman"/>
          <w:color w:val="000000"/>
        </w:rPr>
        <w:t xml:space="preserve">.2 Each party warrants that it has the authority to enter into this Agreement and that doing so does not violate any other right, duties, or obligations, contractual or otherwise, it has to a third party. </w:t>
      </w:r>
    </w:p>
    <w:p w14:paraId="1A3157B2" w14:textId="14141346" w:rsidR="00AE2D7C" w:rsidRDefault="00247FF7">
      <w:pPr>
        <w:autoSpaceDE w:val="0"/>
        <w:autoSpaceDN w:val="0"/>
        <w:adjustRightInd w:val="0"/>
        <w:rPr>
          <w:ins w:id="11" w:author="Virginia Smith" w:date="2011-05-11T12:36:00Z"/>
          <w:color w:val="504E4B"/>
        </w:rPr>
        <w:pPrChange w:id="12" w:author="Virginia Smith" w:date="2011-05-11T12:32:00Z">
          <w:pPr>
            <w:pStyle w:val="CM16"/>
            <w:spacing w:after="275" w:line="276" w:lineRule="atLeast"/>
            <w:ind w:firstLine="360"/>
            <w:jc w:val="both"/>
          </w:pPr>
        </w:pPrChange>
      </w:pPr>
      <w:r w:rsidRPr="0084389A">
        <w:rPr>
          <w:color w:val="000000"/>
          <w:sz w:val="24"/>
          <w:szCs w:val="24"/>
        </w:rPr>
        <w:t>10</w:t>
      </w:r>
      <w:r w:rsidR="00AE2D7C" w:rsidRPr="0084389A">
        <w:rPr>
          <w:color w:val="000000"/>
          <w:sz w:val="24"/>
          <w:szCs w:val="24"/>
        </w:rPr>
        <w:t>.3 NO WARRANTIES. THE ONLY WARRANTIES CONCERNING THE PALM COAST FIBERNET, AND OTHER SERVICES AND DELIVERABLES PROVIDED UNDER THIS AGREEMENT, ARE THOSE CONTAINED HEREIN, IN LIEU OF ALL OTHER WARRANTIES AND REPRESENTATIONS, EXPRESS OR IMPLIED, INCLUDING, BUT NOT LIMIT</w:t>
      </w:r>
      <w:r w:rsidR="005B73FB" w:rsidRPr="0084389A">
        <w:rPr>
          <w:color w:val="000000"/>
          <w:sz w:val="24"/>
          <w:szCs w:val="24"/>
        </w:rPr>
        <w:t>ED TO, ANY IMPLIED WARRANTIES OF</w:t>
      </w:r>
      <w:r w:rsidR="00AE2D7C" w:rsidRPr="0084389A">
        <w:rPr>
          <w:color w:val="000000"/>
          <w:sz w:val="24"/>
          <w:szCs w:val="24"/>
        </w:rPr>
        <w:t xml:space="preserve"> MERCHANTABILITY AND FITNESS FOR A PARTICULAR PURPOSE, TITLE, NON</w:t>
      </w:r>
      <w:r w:rsidR="00AE2D7C" w:rsidRPr="0084389A">
        <w:rPr>
          <w:color w:val="000000"/>
          <w:sz w:val="24"/>
          <w:szCs w:val="24"/>
        </w:rPr>
        <w:softHyphen/>
        <w:t>INFRINGEMENT OR OTHERWISE. CITY ALSO SPECIFICALLY DISCLAIMS ANY WARRANTIES OR REPRESENTATIONS RELATED TO THE INTERNET OR SECURITY-RELATED FEATURES OF THE PALM COAST FIBERNET. CITY DOES NOT GUARANTEE COMPLETE SECURITY VIA THE INTERNET OR THE PALM COAST FIBERNET. CITY SHALL HAVE NO LIABILITY FOR THE CONDUCT OF SUBSCRIBERS USING OR ACCESSING THE PALM COAST FIBERNET</w:t>
      </w:r>
      <w:r w:rsidR="00AE2D7C" w:rsidRPr="00465990">
        <w:rPr>
          <w:color w:val="000000"/>
        </w:rPr>
        <w:t xml:space="preserve">. </w:t>
      </w:r>
      <w:ins w:id="13" w:author="Virginia Smith" w:date="2011-05-11T12:31:00Z">
        <w:r w:rsidR="0084389A" w:rsidRPr="007D471E">
          <w:rPr>
            <w:color w:val="000000"/>
            <w:sz w:val="24"/>
            <w:szCs w:val="24"/>
            <w:rPrChange w:id="14" w:author="Virginia Smith" w:date="2011-05-11T12:19:00Z">
              <w:rPr>
                <w:color w:val="000000"/>
              </w:rPr>
            </w:rPrChange>
          </w:rPr>
          <w:t xml:space="preserve">CITY </w:t>
        </w:r>
        <w:r w:rsidR="0084389A" w:rsidRPr="007D471E">
          <w:rPr>
            <w:color w:val="504E4B"/>
            <w:sz w:val="24"/>
            <w:szCs w:val="24"/>
            <w:rPrChange w:id="15" w:author="Virginia Smith" w:date="2011-05-11T12:19:00Z">
              <w:rPr>
                <w:rFonts w:ascii="Arial" w:hAnsi="Arial" w:cs="Arial"/>
                <w:color w:val="504E4B"/>
                <w:sz w:val="15"/>
                <w:szCs w:val="15"/>
              </w:rPr>
            </w:rPrChange>
          </w:rPr>
          <w:t>EXERCISES NO CONTROL</w:t>
        </w:r>
      </w:ins>
      <w:ins w:id="16" w:author="Virginia Smith" w:date="2011-05-11T12:32:00Z">
        <w:r w:rsidR="0084389A">
          <w:rPr>
            <w:color w:val="504E4B"/>
            <w:sz w:val="24"/>
            <w:szCs w:val="24"/>
          </w:rPr>
          <w:t xml:space="preserve"> </w:t>
        </w:r>
      </w:ins>
      <w:ins w:id="17" w:author="Virginia Smith" w:date="2011-05-11T12:31:00Z">
        <w:r w:rsidR="0084389A" w:rsidRPr="007D471E">
          <w:rPr>
            <w:color w:val="504E4B"/>
            <w:sz w:val="24"/>
            <w:szCs w:val="24"/>
            <w:rPrChange w:id="18" w:author="Virginia Smith" w:date="2011-05-11T12:19:00Z">
              <w:rPr>
                <w:rFonts w:ascii="Arial" w:hAnsi="Arial" w:cs="Arial"/>
                <w:color w:val="504E4B"/>
                <w:sz w:val="15"/>
                <w:szCs w:val="15"/>
              </w:rPr>
            </w:rPrChange>
          </w:rPr>
          <w:t>OVER AND HAS NO RESPONSIBILITY WHATSOEVER FOR THE CONTENT TRANSMITTED OR</w:t>
        </w:r>
        <w:r w:rsidR="0084389A">
          <w:rPr>
            <w:color w:val="504E4B"/>
            <w:sz w:val="24"/>
            <w:szCs w:val="24"/>
          </w:rPr>
          <w:t xml:space="preserve"> </w:t>
        </w:r>
        <w:r w:rsidR="0084389A" w:rsidRPr="007D471E">
          <w:rPr>
            <w:color w:val="504E4B"/>
            <w:sz w:val="24"/>
            <w:szCs w:val="24"/>
            <w:rPrChange w:id="19" w:author="Virginia Smith" w:date="2011-05-11T12:19:00Z">
              <w:rPr>
                <w:rFonts w:ascii="Arial" w:hAnsi="Arial" w:cs="Arial"/>
                <w:color w:val="504E4B"/>
                <w:sz w:val="15"/>
                <w:szCs w:val="15"/>
              </w:rPr>
            </w:rPrChange>
          </w:rPr>
          <w:t xml:space="preserve">ACCESSIBLE THROUGH THE SERVICE AND </w:t>
        </w:r>
        <w:r w:rsidR="0084389A">
          <w:rPr>
            <w:color w:val="504E4B"/>
            <w:sz w:val="24"/>
            <w:szCs w:val="24"/>
          </w:rPr>
          <w:t>CITY</w:t>
        </w:r>
        <w:r w:rsidR="0084389A" w:rsidRPr="007D471E">
          <w:rPr>
            <w:color w:val="504E4B"/>
            <w:sz w:val="24"/>
            <w:szCs w:val="24"/>
            <w:rPrChange w:id="20" w:author="Virginia Smith" w:date="2011-05-11T12:19:00Z">
              <w:rPr>
                <w:rFonts w:ascii="Arial" w:hAnsi="Arial" w:cs="Arial"/>
                <w:color w:val="504E4B"/>
                <w:sz w:val="15"/>
                <w:szCs w:val="15"/>
              </w:rPr>
            </w:rPrChange>
          </w:rPr>
          <w:t xml:space="preserve"> EXPRESSLY DISCLAIMS ANY</w:t>
        </w:r>
        <w:r w:rsidR="0084389A">
          <w:rPr>
            <w:color w:val="504E4B"/>
            <w:sz w:val="24"/>
            <w:szCs w:val="24"/>
          </w:rPr>
          <w:t xml:space="preserve"> </w:t>
        </w:r>
        <w:r w:rsidR="0084389A" w:rsidRPr="007D471E">
          <w:rPr>
            <w:color w:val="504E4B"/>
            <w:sz w:val="24"/>
            <w:szCs w:val="24"/>
            <w:rPrChange w:id="21" w:author="Virginia Smith" w:date="2011-05-11T12:19:00Z">
              <w:rPr>
                <w:rFonts w:ascii="Arial" w:hAnsi="Arial" w:cs="Arial"/>
                <w:color w:val="504E4B"/>
                <w:sz w:val="15"/>
                <w:szCs w:val="15"/>
              </w:rPr>
            </w:rPrChange>
          </w:rPr>
          <w:t>RESPONSIBILITY FOR SUCH CONTENT. EXCEPT AS SPECIFICALLY SET FORTH IN THIS</w:t>
        </w:r>
        <w:r w:rsidR="0084389A">
          <w:rPr>
            <w:color w:val="504E4B"/>
            <w:sz w:val="24"/>
            <w:szCs w:val="24"/>
          </w:rPr>
          <w:t xml:space="preserve"> </w:t>
        </w:r>
        <w:r w:rsidR="0084389A" w:rsidRPr="007D471E">
          <w:rPr>
            <w:color w:val="504E4B"/>
            <w:sz w:val="24"/>
            <w:szCs w:val="24"/>
            <w:rPrChange w:id="22" w:author="Virginia Smith" w:date="2011-05-11T12:19:00Z">
              <w:rPr>
                <w:rFonts w:ascii="Arial" w:hAnsi="Arial" w:cs="Arial"/>
                <w:color w:val="504E4B"/>
                <w:sz w:val="15"/>
                <w:szCs w:val="15"/>
              </w:rPr>
            </w:rPrChange>
          </w:rPr>
          <w:t xml:space="preserve">AGREEMENT, THE SERVICE, </w:t>
        </w:r>
        <w:r w:rsidR="0084389A">
          <w:rPr>
            <w:color w:val="504E4B"/>
            <w:sz w:val="24"/>
            <w:szCs w:val="24"/>
          </w:rPr>
          <w:t xml:space="preserve">CITY </w:t>
        </w:r>
        <w:r w:rsidR="0084389A" w:rsidRPr="007D471E">
          <w:rPr>
            <w:color w:val="504E4B"/>
            <w:sz w:val="24"/>
            <w:szCs w:val="24"/>
            <w:rPrChange w:id="23" w:author="Virginia Smith" w:date="2011-05-11T12:19:00Z">
              <w:rPr>
                <w:rFonts w:ascii="Arial" w:hAnsi="Arial" w:cs="Arial"/>
                <w:color w:val="504E4B"/>
                <w:sz w:val="15"/>
                <w:szCs w:val="15"/>
              </w:rPr>
            </w:rPrChange>
          </w:rPr>
          <w:t xml:space="preserve"> EQUIPMENT AND </w:t>
        </w:r>
        <w:r w:rsidR="0084389A">
          <w:rPr>
            <w:color w:val="504E4B"/>
            <w:sz w:val="24"/>
            <w:szCs w:val="24"/>
          </w:rPr>
          <w:t xml:space="preserve">CITY </w:t>
        </w:r>
        <w:r w:rsidR="0084389A" w:rsidRPr="007D471E">
          <w:rPr>
            <w:color w:val="504E4B"/>
            <w:sz w:val="24"/>
            <w:szCs w:val="24"/>
            <w:rPrChange w:id="24" w:author="Virginia Smith" w:date="2011-05-11T12:19:00Z">
              <w:rPr>
                <w:rFonts w:ascii="Arial" w:hAnsi="Arial" w:cs="Arial"/>
                <w:color w:val="504E4B"/>
                <w:sz w:val="15"/>
                <w:szCs w:val="15"/>
              </w:rPr>
            </w:rPrChange>
          </w:rPr>
          <w:t>MATERIALS ARE PROVIDED “AS IS,”</w:t>
        </w:r>
        <w:r w:rsidR="0084389A">
          <w:rPr>
            <w:color w:val="504E4B"/>
            <w:sz w:val="24"/>
            <w:szCs w:val="24"/>
          </w:rPr>
          <w:t xml:space="preserve"> </w:t>
        </w:r>
        <w:r w:rsidR="0084389A" w:rsidRPr="007D471E">
          <w:rPr>
            <w:color w:val="504E4B"/>
            <w:sz w:val="24"/>
            <w:szCs w:val="24"/>
            <w:rPrChange w:id="25" w:author="Virginia Smith" w:date="2011-05-11T12:19:00Z">
              <w:rPr>
                <w:rFonts w:ascii="Arial" w:hAnsi="Arial" w:cs="Arial"/>
                <w:color w:val="504E4B"/>
                <w:sz w:val="15"/>
                <w:szCs w:val="15"/>
              </w:rPr>
            </w:rPrChange>
          </w:rPr>
          <w:t>WITHOUT WARRANTIES OF ANY KIND, EITHER EXPRESS OR IMPLIED, INCLUDING BUT NOT</w:t>
        </w:r>
        <w:r w:rsidR="0084389A">
          <w:rPr>
            <w:color w:val="504E4B"/>
            <w:sz w:val="24"/>
            <w:szCs w:val="24"/>
          </w:rPr>
          <w:t xml:space="preserve"> </w:t>
        </w:r>
        <w:r w:rsidR="0084389A" w:rsidRPr="007D471E">
          <w:rPr>
            <w:color w:val="504E4B"/>
            <w:sz w:val="24"/>
            <w:szCs w:val="24"/>
            <w:rPrChange w:id="26" w:author="Virginia Smith" w:date="2011-05-11T12:19:00Z">
              <w:rPr>
                <w:rFonts w:ascii="Arial" w:hAnsi="Arial" w:cs="Arial"/>
                <w:color w:val="504E4B"/>
                <w:sz w:val="15"/>
                <w:szCs w:val="15"/>
              </w:rPr>
            </w:rPrChange>
          </w:rPr>
          <w:t>LIMITED TO WARRANTIES OF TITLE, NON-INFRINGEMENT, SYSTEM INTEGRATION, DATA</w:t>
        </w:r>
        <w:r w:rsidR="0084389A">
          <w:rPr>
            <w:color w:val="504E4B"/>
            <w:sz w:val="24"/>
            <w:szCs w:val="24"/>
          </w:rPr>
          <w:t xml:space="preserve"> </w:t>
        </w:r>
        <w:r w:rsidR="0084389A" w:rsidRPr="007D471E">
          <w:rPr>
            <w:color w:val="504E4B"/>
            <w:sz w:val="24"/>
            <w:szCs w:val="24"/>
            <w:rPrChange w:id="27" w:author="Virginia Smith" w:date="2011-05-11T12:19:00Z">
              <w:rPr>
                <w:rFonts w:ascii="Arial" w:hAnsi="Arial" w:cs="Arial"/>
                <w:color w:val="504E4B"/>
                <w:sz w:val="15"/>
                <w:szCs w:val="15"/>
              </w:rPr>
            </w:rPrChange>
          </w:rPr>
          <w:t>ACCURACY, QUIET ENJOYMENT, MERCHANTABILITY OR FITNESS FOR A PARTICULAR</w:t>
        </w:r>
        <w:r w:rsidR="0084389A">
          <w:rPr>
            <w:color w:val="504E4B"/>
            <w:sz w:val="24"/>
            <w:szCs w:val="24"/>
          </w:rPr>
          <w:t xml:space="preserve"> </w:t>
        </w:r>
        <w:r w:rsidR="0084389A" w:rsidRPr="007D471E">
          <w:rPr>
            <w:color w:val="504E4B"/>
            <w:sz w:val="24"/>
            <w:szCs w:val="24"/>
            <w:rPrChange w:id="28" w:author="Virginia Smith" w:date="2011-05-11T12:19:00Z">
              <w:rPr>
                <w:rFonts w:ascii="Arial" w:hAnsi="Arial" w:cs="Arial"/>
                <w:color w:val="504E4B"/>
                <w:sz w:val="15"/>
                <w:szCs w:val="15"/>
              </w:rPr>
            </w:rPrChange>
          </w:rPr>
          <w:t>PURPOSE.</w:t>
        </w:r>
        <w:r w:rsidR="0084389A">
          <w:rPr>
            <w:color w:val="504E4B"/>
            <w:sz w:val="24"/>
            <w:szCs w:val="24"/>
          </w:rPr>
          <w:t xml:space="preserve"> CITY </w:t>
        </w:r>
        <w:r w:rsidR="0084389A" w:rsidRPr="007D471E">
          <w:rPr>
            <w:color w:val="504E4B"/>
            <w:sz w:val="24"/>
            <w:szCs w:val="24"/>
            <w:rPrChange w:id="29" w:author="Virginia Smith" w:date="2011-05-11T12:19:00Z">
              <w:rPr>
                <w:rFonts w:ascii="Arial" w:hAnsi="Arial" w:cs="Arial"/>
                <w:color w:val="504E4B"/>
                <w:sz w:val="15"/>
                <w:szCs w:val="15"/>
              </w:rPr>
            </w:rPrChange>
          </w:rPr>
          <w:t xml:space="preserve">DOES NOT REPRESENT OR WARRANT THAT THE SERVICE WILL MEET </w:t>
        </w:r>
        <w:r w:rsidR="0084389A">
          <w:rPr>
            <w:color w:val="504E4B"/>
            <w:sz w:val="24"/>
            <w:szCs w:val="24"/>
          </w:rPr>
          <w:t xml:space="preserve"> C</w:t>
        </w:r>
        <w:r w:rsidR="0084389A" w:rsidRPr="007D471E">
          <w:rPr>
            <w:color w:val="504E4B"/>
            <w:sz w:val="24"/>
            <w:szCs w:val="24"/>
            <w:rPrChange w:id="30" w:author="Virginia Smith" w:date="2011-05-11T12:19:00Z">
              <w:rPr>
                <w:rFonts w:ascii="Arial" w:hAnsi="Arial" w:cs="Arial"/>
                <w:color w:val="504E4B"/>
                <w:sz w:val="15"/>
                <w:szCs w:val="15"/>
              </w:rPr>
            </w:rPrChange>
          </w:rPr>
          <w:t>USTOMER’S</w:t>
        </w:r>
        <w:r w:rsidR="0084389A">
          <w:rPr>
            <w:color w:val="504E4B"/>
            <w:sz w:val="24"/>
            <w:szCs w:val="24"/>
          </w:rPr>
          <w:t xml:space="preserve"> </w:t>
        </w:r>
        <w:r w:rsidR="0084389A" w:rsidRPr="007D471E">
          <w:rPr>
            <w:color w:val="504E4B"/>
            <w:sz w:val="24"/>
            <w:szCs w:val="24"/>
            <w:rPrChange w:id="31" w:author="Virginia Smith" w:date="2011-05-11T12:19:00Z">
              <w:rPr>
                <w:rFonts w:ascii="Arial" w:hAnsi="Arial" w:cs="Arial"/>
                <w:color w:val="504E4B"/>
                <w:sz w:val="15"/>
                <w:szCs w:val="15"/>
              </w:rPr>
            </w:rPrChange>
          </w:rPr>
          <w:t>REQUIREMENTS, PREVENT UNAUTHORIZED ACCESS BY THIRD PARTIES, WILL BE</w:t>
        </w:r>
        <w:r w:rsidR="0084389A">
          <w:rPr>
            <w:color w:val="504E4B"/>
            <w:sz w:val="24"/>
            <w:szCs w:val="24"/>
          </w:rPr>
          <w:t xml:space="preserve"> </w:t>
        </w:r>
        <w:r w:rsidR="0084389A" w:rsidRPr="007D471E">
          <w:rPr>
            <w:color w:val="504E4B"/>
            <w:sz w:val="24"/>
            <w:szCs w:val="24"/>
            <w:rPrChange w:id="32" w:author="Virginia Smith" w:date="2011-05-11T12:19:00Z">
              <w:rPr>
                <w:rFonts w:ascii="Arial" w:hAnsi="Arial" w:cs="Arial"/>
                <w:color w:val="504E4B"/>
                <w:sz w:val="15"/>
                <w:szCs w:val="15"/>
              </w:rPr>
            </w:rPrChange>
          </w:rPr>
          <w:t>UNINTERRUPTED, SECURE, ERROR FREE, WITHOUT DEGRADATION OF VOICE QUALITY OR</w:t>
        </w:r>
        <w:r w:rsidR="0084389A">
          <w:rPr>
            <w:color w:val="504E4B"/>
            <w:sz w:val="24"/>
            <w:szCs w:val="24"/>
          </w:rPr>
          <w:t xml:space="preserve"> </w:t>
        </w:r>
        <w:r w:rsidR="0084389A" w:rsidRPr="007D471E">
          <w:rPr>
            <w:color w:val="504E4B"/>
            <w:sz w:val="24"/>
            <w:szCs w:val="24"/>
            <w:rPrChange w:id="33" w:author="Virginia Smith" w:date="2011-05-11T12:19:00Z">
              <w:rPr>
                <w:rFonts w:ascii="Arial" w:hAnsi="Arial" w:cs="Arial"/>
                <w:color w:val="504E4B"/>
                <w:sz w:val="15"/>
                <w:szCs w:val="15"/>
              </w:rPr>
            </w:rPrChange>
          </w:rPr>
          <w:t>LOSS OF CONTENT, DATA OR INFORMATION OR THAT ANY MINIMUM TRANSMISSION SPEED</w:t>
        </w:r>
        <w:r w:rsidR="0084389A">
          <w:rPr>
            <w:color w:val="504E4B"/>
            <w:sz w:val="24"/>
            <w:szCs w:val="24"/>
          </w:rPr>
          <w:t xml:space="preserve"> </w:t>
        </w:r>
        <w:r w:rsidR="0084389A" w:rsidRPr="007D471E">
          <w:rPr>
            <w:color w:val="504E4B"/>
            <w:sz w:val="24"/>
            <w:szCs w:val="24"/>
            <w:rPrChange w:id="34" w:author="Virginia Smith" w:date="2011-05-11T12:19:00Z">
              <w:rPr>
                <w:rFonts w:ascii="Arial" w:hAnsi="Arial" w:cs="Arial"/>
                <w:color w:val="504E4B"/>
                <w:sz w:val="15"/>
                <w:szCs w:val="15"/>
              </w:rPr>
            </w:rPrChange>
          </w:rPr>
          <w:t xml:space="preserve">IS GUARANTEED AT ANY TIME. </w:t>
        </w:r>
        <w:r w:rsidR="0084389A">
          <w:rPr>
            <w:color w:val="504E4B"/>
            <w:sz w:val="24"/>
            <w:szCs w:val="24"/>
          </w:rPr>
          <w:t xml:space="preserve">CITY </w:t>
        </w:r>
        <w:r w:rsidR="0084389A" w:rsidRPr="007D471E">
          <w:rPr>
            <w:color w:val="504E4B"/>
            <w:sz w:val="24"/>
            <w:szCs w:val="24"/>
            <w:rPrChange w:id="35" w:author="Virginia Smith" w:date="2011-05-11T12:19:00Z">
              <w:rPr>
                <w:rFonts w:ascii="Arial" w:hAnsi="Arial" w:cs="Arial"/>
                <w:color w:val="504E4B"/>
                <w:sz w:val="15"/>
                <w:szCs w:val="15"/>
              </w:rPr>
            </w:rPrChange>
          </w:rPr>
          <w:t xml:space="preserve">DOES NOT WARRANT THAT ANY SERVICE OR EQUIPMENT PROVIDED BY </w:t>
        </w:r>
        <w:r w:rsidR="0084389A">
          <w:rPr>
            <w:color w:val="504E4B"/>
            <w:sz w:val="24"/>
            <w:szCs w:val="24"/>
          </w:rPr>
          <w:t>CITY</w:t>
        </w:r>
        <w:r w:rsidR="0084389A" w:rsidRPr="007D471E">
          <w:rPr>
            <w:color w:val="504E4B"/>
            <w:sz w:val="24"/>
            <w:szCs w:val="24"/>
            <w:rPrChange w:id="36" w:author="Virginia Smith" w:date="2011-05-11T12:19:00Z">
              <w:rPr>
                <w:rFonts w:ascii="Arial" w:hAnsi="Arial" w:cs="Arial"/>
                <w:color w:val="504E4B"/>
                <w:sz w:val="15"/>
                <w:szCs w:val="15"/>
              </w:rPr>
            </w:rPrChange>
          </w:rPr>
          <w:t xml:space="preserve"> WILL</w:t>
        </w:r>
        <w:r w:rsidR="0084389A">
          <w:rPr>
            <w:color w:val="504E4B"/>
            <w:sz w:val="24"/>
            <w:szCs w:val="24"/>
          </w:rPr>
          <w:t xml:space="preserve"> </w:t>
        </w:r>
        <w:r w:rsidR="0084389A" w:rsidRPr="007D471E">
          <w:rPr>
            <w:color w:val="504E4B"/>
            <w:sz w:val="24"/>
            <w:szCs w:val="24"/>
            <w:rPrChange w:id="37" w:author="Virginia Smith" w:date="2011-05-11T12:19:00Z">
              <w:rPr>
                <w:rFonts w:ascii="Arial" w:hAnsi="Arial" w:cs="Arial"/>
                <w:color w:val="504E4B"/>
                <w:sz w:val="15"/>
                <w:szCs w:val="15"/>
              </w:rPr>
            </w:rPrChange>
          </w:rPr>
          <w:t>PERFORM AT A PARTICULAR SPEED, BANDWIDTH OR THROUGHPUT RATE.</w:t>
        </w:r>
        <w:r w:rsidR="0084389A">
          <w:rPr>
            <w:color w:val="504E4B"/>
            <w:sz w:val="24"/>
            <w:szCs w:val="24"/>
          </w:rPr>
          <w:t xml:space="preserve"> </w:t>
        </w:r>
        <w:proofErr w:type="gramStart"/>
        <w:r w:rsidR="0084389A">
          <w:rPr>
            <w:color w:val="504E4B"/>
            <w:sz w:val="24"/>
            <w:szCs w:val="24"/>
          </w:rPr>
          <w:t xml:space="preserve">CITY </w:t>
        </w:r>
        <w:r w:rsidR="0084389A" w:rsidRPr="007D471E">
          <w:rPr>
            <w:color w:val="504E4B"/>
            <w:sz w:val="24"/>
            <w:szCs w:val="24"/>
            <w:rPrChange w:id="38" w:author="Virginia Smith" w:date="2011-05-11T12:23:00Z">
              <w:rPr>
                <w:rFonts w:ascii="Arial" w:hAnsi="Arial" w:cs="Arial"/>
                <w:color w:val="504E4B"/>
                <w:sz w:val="15"/>
                <w:szCs w:val="15"/>
              </w:rPr>
            </w:rPrChange>
          </w:rPr>
          <w:t xml:space="preserve"> SHALL</w:t>
        </w:r>
        <w:proofErr w:type="gramEnd"/>
        <w:r w:rsidR="0084389A" w:rsidRPr="007D471E">
          <w:rPr>
            <w:color w:val="504E4B"/>
            <w:sz w:val="24"/>
            <w:szCs w:val="24"/>
            <w:rPrChange w:id="39" w:author="Virginia Smith" w:date="2011-05-11T12:23:00Z">
              <w:rPr>
                <w:rFonts w:ascii="Arial" w:hAnsi="Arial" w:cs="Arial"/>
                <w:color w:val="504E4B"/>
                <w:sz w:val="15"/>
                <w:szCs w:val="15"/>
              </w:rPr>
            </w:rPrChange>
          </w:rPr>
          <w:t xml:space="preserve"> NOT BE</w:t>
        </w:r>
        <w:r w:rsidR="0084389A">
          <w:rPr>
            <w:color w:val="504E4B"/>
            <w:sz w:val="24"/>
            <w:szCs w:val="24"/>
          </w:rPr>
          <w:t xml:space="preserve"> </w:t>
        </w:r>
        <w:r w:rsidR="0084389A" w:rsidRPr="007D471E">
          <w:rPr>
            <w:color w:val="504E4B"/>
            <w:sz w:val="24"/>
            <w:szCs w:val="24"/>
            <w:rPrChange w:id="40" w:author="Virginia Smith" w:date="2011-05-11T12:23:00Z">
              <w:rPr>
                <w:rFonts w:ascii="Arial" w:hAnsi="Arial" w:cs="Arial"/>
                <w:color w:val="504E4B"/>
                <w:sz w:val="15"/>
                <w:szCs w:val="15"/>
              </w:rPr>
            </w:rPrChange>
          </w:rPr>
          <w:t>RESPONSIBLE FOR ANY LOSSES OR DAMAGES ARISING AS A RESULT OF THE</w:t>
        </w:r>
        <w:r w:rsidR="0084389A">
          <w:rPr>
            <w:color w:val="504E4B"/>
            <w:sz w:val="24"/>
            <w:szCs w:val="24"/>
          </w:rPr>
          <w:t xml:space="preserve"> </w:t>
        </w:r>
        <w:r w:rsidR="0084389A" w:rsidRPr="007D471E">
          <w:rPr>
            <w:color w:val="504E4B"/>
            <w:sz w:val="24"/>
            <w:szCs w:val="24"/>
            <w:rPrChange w:id="41" w:author="Virginia Smith" w:date="2011-05-11T12:23:00Z">
              <w:rPr>
                <w:rFonts w:ascii="Arial" w:hAnsi="Arial" w:cs="Arial"/>
                <w:color w:val="504E4B"/>
                <w:sz w:val="15"/>
                <w:szCs w:val="15"/>
              </w:rPr>
            </w:rPrChange>
          </w:rPr>
          <w:t>UNAVAILABILITY OF THE SERVICE, INCLUDING THE INABILITY TO REACH 911 OR OTHER</w:t>
        </w:r>
        <w:r w:rsidR="0084389A">
          <w:rPr>
            <w:color w:val="504E4B"/>
            <w:sz w:val="24"/>
            <w:szCs w:val="24"/>
          </w:rPr>
          <w:t xml:space="preserve"> </w:t>
        </w:r>
        <w:r w:rsidR="0084389A" w:rsidRPr="007D471E">
          <w:rPr>
            <w:color w:val="504E4B"/>
            <w:sz w:val="24"/>
            <w:szCs w:val="24"/>
            <w:rPrChange w:id="42" w:author="Virginia Smith" w:date="2011-05-11T12:23:00Z">
              <w:rPr>
                <w:rFonts w:ascii="Arial" w:hAnsi="Arial" w:cs="Arial"/>
                <w:color w:val="504E4B"/>
                <w:sz w:val="15"/>
                <w:szCs w:val="15"/>
              </w:rPr>
            </w:rPrChange>
          </w:rPr>
          <w:t>EMERGENCY SERVICES, THE INABILITY TO CONTACT A SECURITY SYSTEM OR REMOTE</w:t>
        </w:r>
        <w:r w:rsidR="0084389A">
          <w:rPr>
            <w:color w:val="504E4B"/>
            <w:sz w:val="24"/>
            <w:szCs w:val="24"/>
          </w:rPr>
          <w:t xml:space="preserve"> </w:t>
        </w:r>
        <w:r w:rsidR="0084389A" w:rsidRPr="007D471E">
          <w:rPr>
            <w:color w:val="504E4B"/>
            <w:sz w:val="24"/>
            <w:szCs w:val="24"/>
            <w:rPrChange w:id="43" w:author="Virginia Smith" w:date="2011-05-11T12:23:00Z">
              <w:rPr>
                <w:rFonts w:ascii="Arial" w:hAnsi="Arial" w:cs="Arial"/>
                <w:color w:val="504E4B"/>
                <w:sz w:val="15"/>
                <w:szCs w:val="15"/>
              </w:rPr>
            </w:rPrChange>
          </w:rPr>
          <w:t>MEDICAL OR OTHER MONITORING SERVICE PROVIDER OR ANY FAILURE OR FAULT</w:t>
        </w:r>
      </w:ins>
      <w:ins w:id="44" w:author="Virginia Smith" w:date="2011-05-11T12:32:00Z">
        <w:r w:rsidR="0084389A">
          <w:rPr>
            <w:color w:val="504E4B"/>
            <w:sz w:val="24"/>
            <w:szCs w:val="24"/>
          </w:rPr>
          <w:t xml:space="preserve"> </w:t>
        </w:r>
      </w:ins>
      <w:ins w:id="45" w:author="Virginia Smith" w:date="2011-05-11T12:31:00Z">
        <w:r w:rsidR="0084389A" w:rsidRPr="007D471E">
          <w:rPr>
            <w:color w:val="504E4B"/>
            <w:sz w:val="24"/>
            <w:szCs w:val="24"/>
            <w:rPrChange w:id="46" w:author="Virginia Smith" w:date="2011-05-11T12:23:00Z">
              <w:rPr>
                <w:rFonts w:ascii="Arial" w:hAnsi="Arial" w:cs="Arial"/>
                <w:color w:val="504E4B"/>
                <w:sz w:val="15"/>
                <w:szCs w:val="15"/>
              </w:rPr>
            </w:rPrChange>
          </w:rPr>
          <w:t>RELATING TO CUSTOMER-PROVIDED EQUIPMENT, FACILITIES OR SERVICES</w:t>
        </w:r>
      </w:ins>
      <w:ins w:id="47" w:author="Virginia Smith" w:date="2011-05-11T12:32:00Z">
        <w:r w:rsidR="0084389A">
          <w:rPr>
            <w:color w:val="504E4B"/>
            <w:sz w:val="24"/>
            <w:szCs w:val="24"/>
          </w:rPr>
          <w:t>.</w:t>
        </w:r>
      </w:ins>
    </w:p>
    <w:p w14:paraId="50D3CB1A" w14:textId="77777777" w:rsidR="002B10B3" w:rsidRPr="00465990" w:rsidRDefault="002B10B3">
      <w:pPr>
        <w:autoSpaceDE w:val="0"/>
        <w:autoSpaceDN w:val="0"/>
        <w:adjustRightInd w:val="0"/>
        <w:rPr>
          <w:color w:val="000000"/>
        </w:rPr>
        <w:pPrChange w:id="48" w:author="Virginia Smith" w:date="2011-05-11T12:32:00Z">
          <w:pPr>
            <w:pStyle w:val="CM16"/>
            <w:spacing w:after="275" w:line="276" w:lineRule="atLeast"/>
            <w:ind w:firstLine="360"/>
            <w:jc w:val="both"/>
          </w:pPr>
        </w:pPrChange>
      </w:pPr>
    </w:p>
    <w:p w14:paraId="71FE05B4" w14:textId="7A550AC5"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11</w:t>
      </w:r>
      <w:r w:rsidR="00AE2D7C" w:rsidRPr="00465990">
        <w:rPr>
          <w:rFonts w:ascii="Times New Roman" w:hAnsi="Times New Roman"/>
          <w:color w:val="000000"/>
        </w:rPr>
        <w:t xml:space="preserve">. </w:t>
      </w:r>
      <w:r w:rsidR="00871CBC">
        <w:rPr>
          <w:rFonts w:ascii="Times New Roman" w:hAnsi="Times New Roman"/>
          <w:color w:val="000000"/>
        </w:rPr>
        <w:t xml:space="preserve">    </w:t>
      </w:r>
      <w:r w:rsidR="00AE2D7C" w:rsidRPr="00465990">
        <w:rPr>
          <w:rFonts w:ascii="Times New Roman" w:hAnsi="Times New Roman"/>
          <w:color w:val="000000"/>
        </w:rPr>
        <w:t xml:space="preserve">Indemnity. </w:t>
      </w:r>
    </w:p>
    <w:p w14:paraId="392DB384" w14:textId="1145A790" w:rsidR="00AE2D7C" w:rsidRPr="00465990" w:rsidRDefault="00247FF7">
      <w:pPr>
        <w:pStyle w:val="CM16"/>
        <w:spacing w:after="275" w:line="276" w:lineRule="atLeast"/>
        <w:ind w:firstLine="360"/>
        <w:jc w:val="both"/>
        <w:rPr>
          <w:rFonts w:ascii="Times New Roman" w:hAnsi="Times New Roman"/>
          <w:color w:val="000000"/>
        </w:rPr>
      </w:pPr>
      <w:r>
        <w:rPr>
          <w:rFonts w:ascii="Times New Roman" w:hAnsi="Times New Roman"/>
          <w:color w:val="000000"/>
        </w:rPr>
        <w:t>11</w:t>
      </w:r>
      <w:r w:rsidR="00871CBC">
        <w:rPr>
          <w:rFonts w:ascii="Times New Roman" w:hAnsi="Times New Roman"/>
          <w:color w:val="000000"/>
        </w:rPr>
        <w:t xml:space="preserve">.1 </w:t>
      </w:r>
      <w:r w:rsidR="00AE2D7C" w:rsidRPr="00465990">
        <w:rPr>
          <w:rFonts w:ascii="Times New Roman" w:hAnsi="Times New Roman"/>
          <w:color w:val="000000"/>
        </w:rPr>
        <w:t xml:space="preserve"> </w:t>
      </w:r>
      <w:r w:rsidR="005B73FB" w:rsidRPr="00465990">
        <w:rPr>
          <w:rFonts w:ascii="Times New Roman" w:hAnsi="Times New Roman"/>
          <w:color w:val="000000"/>
        </w:rPr>
        <w:t>School Board</w:t>
      </w:r>
      <w:r w:rsidR="00AE2D7C" w:rsidRPr="00465990">
        <w:rPr>
          <w:rFonts w:ascii="Times New Roman" w:hAnsi="Times New Roman"/>
          <w:color w:val="000000"/>
        </w:rPr>
        <w:t xml:space="preserve"> shall indemnify, hold harmless, and defend the City, from and against any and all claims, damages, losses, and expenses including, but not limited to, attorney’s fees, arising out of or resulting from the performance or provision for services required under this Agreement, including damage to persons or property, provided that same is caused in whole or </w:t>
      </w:r>
      <w:r w:rsidR="00AE2D7C" w:rsidRPr="00465990">
        <w:rPr>
          <w:rFonts w:ascii="Times New Roman" w:hAnsi="Times New Roman"/>
          <w:color w:val="000000"/>
        </w:rPr>
        <w:lastRenderedPageBreak/>
        <w:t xml:space="preserve">part by the error, omission, negligent act, failure to act, malfeasance, misfeasance, conduct, or misconduct of </w:t>
      </w:r>
      <w:r w:rsidR="005B73FB" w:rsidRPr="00465990">
        <w:rPr>
          <w:rFonts w:ascii="Times New Roman" w:hAnsi="Times New Roman"/>
          <w:color w:val="000000"/>
        </w:rPr>
        <w:t>the School Board</w:t>
      </w:r>
      <w:r w:rsidR="00AE2D7C" w:rsidRPr="00465990">
        <w:rPr>
          <w:rFonts w:ascii="Times New Roman" w:hAnsi="Times New Roman"/>
          <w:color w:val="000000"/>
        </w:rPr>
        <w:t xml:space="preserve">, its agents, servants, officers, officials, employees, or subcontractors. </w:t>
      </w:r>
    </w:p>
    <w:p w14:paraId="294CA2CD" w14:textId="22C219F2" w:rsidR="00AE2D7C" w:rsidRPr="00465990" w:rsidRDefault="00247FF7">
      <w:pPr>
        <w:pStyle w:val="CM16"/>
        <w:spacing w:after="275" w:line="276" w:lineRule="atLeast"/>
        <w:ind w:firstLine="360"/>
        <w:jc w:val="both"/>
        <w:rPr>
          <w:rFonts w:ascii="Times New Roman" w:hAnsi="Times New Roman"/>
          <w:color w:val="000000"/>
        </w:rPr>
      </w:pPr>
      <w:proofErr w:type="gramStart"/>
      <w:r>
        <w:rPr>
          <w:rFonts w:ascii="Times New Roman" w:hAnsi="Times New Roman"/>
          <w:color w:val="000000"/>
        </w:rPr>
        <w:t>11</w:t>
      </w:r>
      <w:r w:rsidR="00AE2D7C" w:rsidRPr="00465990">
        <w:rPr>
          <w:rFonts w:ascii="Times New Roman" w:hAnsi="Times New Roman"/>
          <w:color w:val="000000"/>
        </w:rPr>
        <w:t xml:space="preserve">.2 </w:t>
      </w:r>
      <w:r w:rsidR="00871CBC">
        <w:rPr>
          <w:rFonts w:ascii="Times New Roman" w:hAnsi="Times New Roman"/>
          <w:color w:val="000000"/>
        </w:rPr>
        <w:t xml:space="preserve"> </w:t>
      </w:r>
      <w:r w:rsidR="00AE2D7C" w:rsidRPr="00465990">
        <w:rPr>
          <w:rFonts w:ascii="Times New Roman" w:hAnsi="Times New Roman"/>
          <w:color w:val="000000"/>
        </w:rPr>
        <w:t>Infringement</w:t>
      </w:r>
      <w:proofErr w:type="gramEnd"/>
      <w:r w:rsidR="00AE2D7C" w:rsidRPr="00465990">
        <w:rPr>
          <w:rFonts w:ascii="Times New Roman" w:hAnsi="Times New Roman"/>
          <w:color w:val="000000"/>
        </w:rPr>
        <w:t xml:space="preserve"> Indemnity. </w:t>
      </w:r>
      <w:r w:rsidR="005B73FB" w:rsidRPr="00465990">
        <w:rPr>
          <w:rFonts w:ascii="Times New Roman" w:hAnsi="Times New Roman"/>
          <w:color w:val="000000"/>
        </w:rPr>
        <w:t>The School Board</w:t>
      </w:r>
      <w:r w:rsidR="00AE2D7C" w:rsidRPr="00465990">
        <w:rPr>
          <w:rFonts w:ascii="Times New Roman" w:hAnsi="Times New Roman"/>
          <w:color w:val="000000"/>
        </w:rPr>
        <w:t xml:space="preserve"> shall indemnify and hold City harmless from all loss and liability, including attorneys’ fees, court costs, and all other litigation expenses for any infringement of patent rights, copyright, trade secret, or any other proprietary right or trademark, and all other intellectual property claims or by any person or persons in consequence of the use by City, or any of its officers or agents, of services enabled by the Palm Coast FiberNET</w:t>
      </w:r>
      <w:r w:rsidR="00685319" w:rsidRPr="00465990">
        <w:rPr>
          <w:rFonts w:ascii="Times New Roman" w:hAnsi="Times New Roman"/>
          <w:color w:val="000000"/>
        </w:rPr>
        <w:t>.</w:t>
      </w:r>
      <w:r w:rsidR="00AE2D7C" w:rsidRPr="00465990">
        <w:rPr>
          <w:rFonts w:ascii="Times New Roman" w:hAnsi="Times New Roman"/>
          <w:color w:val="000000"/>
        </w:rPr>
        <w:t xml:space="preserve"> </w:t>
      </w:r>
    </w:p>
    <w:p w14:paraId="3B61ADBF" w14:textId="7EE004B2" w:rsidR="00E638BB" w:rsidRPr="00465990" w:rsidRDefault="00247FF7" w:rsidP="00E638BB">
      <w:pPr>
        <w:pStyle w:val="CM19"/>
        <w:spacing w:after="370" w:line="276" w:lineRule="atLeast"/>
        <w:ind w:firstLine="360"/>
        <w:jc w:val="both"/>
        <w:rPr>
          <w:rFonts w:ascii="Times New Roman" w:hAnsi="Times New Roman"/>
          <w:color w:val="000000"/>
        </w:rPr>
      </w:pPr>
      <w:r>
        <w:rPr>
          <w:rFonts w:ascii="Times New Roman" w:hAnsi="Times New Roman"/>
          <w:color w:val="000000"/>
        </w:rPr>
        <w:t>11</w:t>
      </w:r>
      <w:r w:rsidR="00871CBC">
        <w:rPr>
          <w:rFonts w:ascii="Times New Roman" w:hAnsi="Times New Roman"/>
          <w:color w:val="000000"/>
        </w:rPr>
        <w:t xml:space="preserve">.3 </w:t>
      </w:r>
      <w:r w:rsidR="00AE2D7C" w:rsidRPr="00465990">
        <w:rPr>
          <w:rFonts w:ascii="Times New Roman" w:hAnsi="Times New Roman"/>
          <w:color w:val="000000"/>
        </w:rPr>
        <w:t xml:space="preserve">Nothing in this Agreement shall be deemed to affect the rights, privileges, and immunities of the City as set forth in Section 768.28, Florida Statues. </w:t>
      </w:r>
    </w:p>
    <w:p w14:paraId="24030F6C" w14:textId="569271DE" w:rsidR="00AE2D7C" w:rsidRPr="00465990" w:rsidRDefault="00247FF7" w:rsidP="00E638BB">
      <w:pPr>
        <w:pStyle w:val="CM19"/>
        <w:spacing w:after="370" w:line="276" w:lineRule="atLeast"/>
        <w:ind w:firstLine="360"/>
        <w:jc w:val="both"/>
        <w:rPr>
          <w:rFonts w:ascii="Times New Roman" w:hAnsi="Times New Roman"/>
          <w:color w:val="000000"/>
        </w:rPr>
      </w:pPr>
      <w:r>
        <w:rPr>
          <w:rFonts w:ascii="Times New Roman" w:hAnsi="Times New Roman"/>
          <w:color w:val="000000"/>
        </w:rPr>
        <w:t>11</w:t>
      </w:r>
      <w:r w:rsidR="00871CBC">
        <w:rPr>
          <w:rFonts w:ascii="Times New Roman" w:hAnsi="Times New Roman"/>
          <w:color w:val="000000"/>
        </w:rPr>
        <w:t xml:space="preserve">.4 </w:t>
      </w:r>
      <w:r w:rsidR="00AE2D7C" w:rsidRPr="00465990">
        <w:rPr>
          <w:rFonts w:ascii="Times New Roman" w:hAnsi="Times New Roman"/>
          <w:color w:val="000000"/>
        </w:rPr>
        <w:t xml:space="preserve"> In claims against any person or entity indemnified under this Section by an employee of </w:t>
      </w:r>
      <w:r w:rsidR="00685319" w:rsidRPr="00465990">
        <w:rPr>
          <w:rFonts w:ascii="Times New Roman" w:hAnsi="Times New Roman"/>
          <w:color w:val="000000"/>
        </w:rPr>
        <w:t>the School Board</w:t>
      </w:r>
      <w:r w:rsidR="00AE2D7C" w:rsidRPr="00465990">
        <w:rPr>
          <w:rFonts w:ascii="Times New Roman" w:hAnsi="Times New Roman"/>
          <w:color w:val="000000"/>
        </w:rPr>
        <w:t xml:space="preserve"> or its agents or subcontractors, anyone directly or indirectly employed by them or anyone for whose acts they may be liable, the indemnification obligation under this Section shall not be limited by a limitation on amount or type of damages, compensation, or benefits payable by or for </w:t>
      </w:r>
      <w:r w:rsidR="00685319" w:rsidRPr="00465990">
        <w:rPr>
          <w:rFonts w:ascii="Times New Roman" w:hAnsi="Times New Roman"/>
          <w:color w:val="000000"/>
        </w:rPr>
        <w:t>School Board</w:t>
      </w:r>
      <w:r w:rsidR="00AE2D7C" w:rsidRPr="00465990">
        <w:rPr>
          <w:rFonts w:ascii="Times New Roman" w:hAnsi="Times New Roman"/>
          <w:color w:val="000000"/>
        </w:rPr>
        <w:t xml:space="preserve"> or its agents or subcontractors, under Workers Compensation acts, disability benefits acts, or other employee benefit acts.  </w:t>
      </w:r>
    </w:p>
    <w:p w14:paraId="24735BC8" w14:textId="3C147364" w:rsidR="00AE2D7C" w:rsidRPr="00465990" w:rsidRDefault="001F164B" w:rsidP="001F164B">
      <w:pPr>
        <w:pStyle w:val="CM16"/>
        <w:tabs>
          <w:tab w:val="left" w:pos="990"/>
        </w:tabs>
        <w:spacing w:after="275" w:line="276" w:lineRule="atLeast"/>
        <w:ind w:firstLine="360"/>
        <w:jc w:val="both"/>
        <w:rPr>
          <w:rFonts w:ascii="Times New Roman" w:hAnsi="Times New Roman"/>
          <w:color w:val="000000"/>
        </w:rPr>
      </w:pPr>
      <w:proofErr w:type="gramStart"/>
      <w:r>
        <w:rPr>
          <w:rFonts w:ascii="Times New Roman" w:hAnsi="Times New Roman"/>
          <w:color w:val="000000"/>
        </w:rPr>
        <w:t>11.</w:t>
      </w:r>
      <w:r w:rsidRPr="00465990">
        <w:rPr>
          <w:rFonts w:ascii="Times New Roman" w:hAnsi="Times New Roman"/>
          <w:color w:val="000000"/>
        </w:rPr>
        <w:t>5</w:t>
      </w:r>
      <w:r>
        <w:rPr>
          <w:rFonts w:ascii="Times New Roman" w:hAnsi="Times New Roman"/>
          <w:color w:val="000000"/>
        </w:rPr>
        <w:t xml:space="preserve">  </w:t>
      </w:r>
      <w:r w:rsidRPr="00465990">
        <w:rPr>
          <w:rFonts w:ascii="Times New Roman" w:hAnsi="Times New Roman"/>
          <w:color w:val="000000"/>
        </w:rPr>
        <w:t>The</w:t>
      </w:r>
      <w:proofErr w:type="gramEnd"/>
      <w:r w:rsidR="00AE2D7C" w:rsidRPr="00465990">
        <w:rPr>
          <w:rFonts w:ascii="Times New Roman" w:hAnsi="Times New Roman"/>
          <w:color w:val="000000"/>
        </w:rPr>
        <w:t xml:space="preserve"> execution of this Agreement by </w:t>
      </w:r>
      <w:r w:rsidR="00685319" w:rsidRPr="00465990">
        <w:rPr>
          <w:rFonts w:ascii="Times New Roman" w:hAnsi="Times New Roman"/>
          <w:color w:val="000000"/>
        </w:rPr>
        <w:t>School Board</w:t>
      </w:r>
      <w:r w:rsidR="00AE2D7C" w:rsidRPr="00465990">
        <w:rPr>
          <w:rFonts w:ascii="Times New Roman" w:hAnsi="Times New Roman"/>
          <w:color w:val="000000"/>
        </w:rPr>
        <w:t xml:space="preserve"> shall obligate </w:t>
      </w:r>
      <w:r w:rsidR="00685319" w:rsidRPr="00465990">
        <w:rPr>
          <w:rFonts w:ascii="Times New Roman" w:hAnsi="Times New Roman"/>
          <w:color w:val="000000"/>
        </w:rPr>
        <w:t>the School Board</w:t>
      </w:r>
      <w:r w:rsidR="00AE2D7C" w:rsidRPr="00465990">
        <w:rPr>
          <w:rFonts w:ascii="Times New Roman" w:hAnsi="Times New Roman"/>
          <w:color w:val="000000"/>
        </w:rPr>
        <w:t xml:space="preserve"> to comply with the indemnification provision in this Agreement; however, </w:t>
      </w:r>
      <w:r w:rsidR="00176948" w:rsidRPr="00465990">
        <w:rPr>
          <w:rFonts w:ascii="Times New Roman" w:hAnsi="Times New Roman"/>
          <w:color w:val="000000"/>
        </w:rPr>
        <w:t xml:space="preserve">School Board </w:t>
      </w:r>
      <w:r w:rsidR="00AE2D7C" w:rsidRPr="00465990">
        <w:rPr>
          <w:rFonts w:ascii="Times New Roman" w:hAnsi="Times New Roman"/>
          <w:color w:val="000000"/>
        </w:rPr>
        <w:t xml:space="preserve">must </w:t>
      </w:r>
      <w:r w:rsidR="00AE2D7C" w:rsidRPr="00465990">
        <w:rPr>
          <w:rFonts w:ascii="Times New Roman" w:hAnsi="Times New Roman"/>
          <w:color w:val="000000"/>
          <w:rPrChange w:id="49" w:author="Virginia Smith" w:date="2011-05-05T15:01:00Z">
            <w:rPr>
              <w:rFonts w:ascii="Times New Roman PSMT" w:hAnsi="Times New Roman PSMT" w:cs="Times New Roman PSMT"/>
              <w:color w:val="000000"/>
              <w:sz w:val="23"/>
              <w:szCs w:val="23"/>
            </w:rPr>
          </w:rPrChange>
        </w:rPr>
        <w:t>also</w:t>
      </w:r>
      <w:r w:rsidR="00AE2D7C" w:rsidRPr="00465990">
        <w:rPr>
          <w:rFonts w:ascii="Times New Roman" w:hAnsi="Times New Roman"/>
          <w:color w:val="000000"/>
        </w:rPr>
        <w:t xml:space="preserve"> comply with the provisions of this Agreement</w:t>
      </w:r>
      <w:r w:rsidR="007135F2">
        <w:rPr>
          <w:rFonts w:ascii="Times New Roman" w:hAnsi="Times New Roman"/>
          <w:color w:val="000000"/>
        </w:rPr>
        <w:t xml:space="preserve"> relating to insurance </w:t>
      </w:r>
      <w:proofErr w:type="spellStart"/>
      <w:r w:rsidR="007135F2">
        <w:rPr>
          <w:rFonts w:ascii="Times New Roman" w:hAnsi="Times New Roman"/>
          <w:color w:val="000000"/>
        </w:rPr>
        <w:t>coverages</w:t>
      </w:r>
      <w:proofErr w:type="spellEnd"/>
      <w:r w:rsidR="00AE2D7C" w:rsidRPr="00465990">
        <w:rPr>
          <w:rFonts w:ascii="Times New Roman" w:hAnsi="Times New Roman"/>
          <w:color w:val="000000"/>
        </w:rPr>
        <w:t xml:space="preserve">. </w:t>
      </w:r>
    </w:p>
    <w:p w14:paraId="7894CE4F" w14:textId="2701FAAE" w:rsidR="00AE2D7C" w:rsidRPr="00465990" w:rsidRDefault="00AE2D7C" w:rsidP="001F164B">
      <w:pPr>
        <w:pStyle w:val="CM16"/>
        <w:tabs>
          <w:tab w:val="left" w:pos="900"/>
          <w:tab w:val="left" w:pos="1080"/>
        </w:tabs>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247FF7">
        <w:rPr>
          <w:rFonts w:ascii="Times New Roman" w:hAnsi="Times New Roman"/>
          <w:color w:val="000000"/>
        </w:rPr>
        <w:t>2</w:t>
      </w:r>
      <w:r w:rsidRPr="00465990">
        <w:rPr>
          <w:rFonts w:ascii="Times New Roman" w:hAnsi="Times New Roman"/>
          <w:color w:val="000000"/>
        </w:rPr>
        <w:t xml:space="preserve">. </w:t>
      </w:r>
      <w:r w:rsidR="00871CBC">
        <w:rPr>
          <w:rFonts w:ascii="Times New Roman" w:hAnsi="Times New Roman"/>
          <w:color w:val="000000"/>
        </w:rPr>
        <w:t xml:space="preserve">  </w:t>
      </w:r>
      <w:r w:rsidR="001F164B">
        <w:rPr>
          <w:rFonts w:ascii="Times New Roman" w:hAnsi="Times New Roman"/>
          <w:color w:val="000000"/>
        </w:rPr>
        <w:t xml:space="preserve">  </w:t>
      </w:r>
      <w:r w:rsidRPr="00465990">
        <w:rPr>
          <w:rFonts w:ascii="Times New Roman" w:hAnsi="Times New Roman"/>
          <w:color w:val="000000"/>
        </w:rPr>
        <w:t xml:space="preserve">INSURANCE. </w:t>
      </w:r>
    </w:p>
    <w:p w14:paraId="7FBBB7EA" w14:textId="11FAA401" w:rsidR="00AE2D7C" w:rsidRPr="00465990" w:rsidRDefault="008C5699" w:rsidP="001F164B">
      <w:pPr>
        <w:pStyle w:val="CM16"/>
        <w:tabs>
          <w:tab w:val="left" w:pos="810"/>
          <w:tab w:val="left" w:pos="990"/>
          <w:tab w:val="left" w:pos="1260"/>
        </w:tabs>
        <w:spacing w:after="275" w:line="276" w:lineRule="atLeast"/>
        <w:ind w:firstLine="360"/>
        <w:jc w:val="both"/>
        <w:rPr>
          <w:rFonts w:ascii="Times New Roman" w:hAnsi="Times New Roman"/>
          <w:color w:val="000000"/>
        </w:rPr>
      </w:pPr>
      <w:proofErr w:type="gramStart"/>
      <w:r>
        <w:rPr>
          <w:rFonts w:ascii="Times New Roman" w:hAnsi="Times New Roman"/>
          <w:color w:val="000000"/>
        </w:rPr>
        <w:t>1</w:t>
      </w:r>
      <w:r w:rsidR="001F164B">
        <w:rPr>
          <w:rFonts w:ascii="Times New Roman" w:hAnsi="Times New Roman"/>
          <w:color w:val="000000"/>
        </w:rPr>
        <w:t>2</w:t>
      </w:r>
      <w:r w:rsidR="00AE2D7C" w:rsidRPr="00465990">
        <w:rPr>
          <w:rFonts w:ascii="Times New Roman" w:hAnsi="Times New Roman"/>
          <w:color w:val="000000"/>
        </w:rPr>
        <w:t>.1</w:t>
      </w:r>
      <w:r w:rsidR="001F164B">
        <w:rPr>
          <w:rFonts w:ascii="Times New Roman" w:hAnsi="Times New Roman"/>
          <w:color w:val="000000"/>
        </w:rPr>
        <w:t xml:space="preserve"> </w:t>
      </w:r>
      <w:r w:rsidR="00AE2D7C" w:rsidRPr="00465990">
        <w:rPr>
          <w:rFonts w:ascii="Times New Roman" w:hAnsi="Times New Roman"/>
          <w:color w:val="000000"/>
        </w:rPr>
        <w:t xml:space="preserve"> </w:t>
      </w:r>
      <w:r w:rsidR="00685319" w:rsidRPr="00465990">
        <w:rPr>
          <w:rFonts w:ascii="Times New Roman" w:hAnsi="Times New Roman"/>
          <w:color w:val="000000"/>
        </w:rPr>
        <w:t>School</w:t>
      </w:r>
      <w:proofErr w:type="gramEnd"/>
      <w:r w:rsidR="00685319" w:rsidRPr="00465990">
        <w:rPr>
          <w:rFonts w:ascii="Times New Roman" w:hAnsi="Times New Roman"/>
          <w:color w:val="000000"/>
        </w:rPr>
        <w:t xml:space="preserve"> Board</w:t>
      </w:r>
      <w:r w:rsidR="00AE2D7C" w:rsidRPr="00465990">
        <w:rPr>
          <w:rFonts w:ascii="Times New Roman" w:hAnsi="Times New Roman"/>
          <w:color w:val="000000"/>
        </w:rPr>
        <w:t xml:space="preserve"> shall obtain or possess and continuously maintain the following insurance coverage, from a company or companies, with a Best Rating of A- or better, authorized to do business in the State of Florida and in a form acceptable to the City and with only such terms and conditions as may be acceptable to the City: </w:t>
      </w:r>
    </w:p>
    <w:p w14:paraId="5F8B78BA" w14:textId="4E934D42" w:rsidR="00AE2D7C" w:rsidRPr="00465990" w:rsidRDefault="00AE2D7C">
      <w:pPr>
        <w:pStyle w:val="CM16"/>
        <w:spacing w:after="275" w:line="276" w:lineRule="atLeast"/>
        <w:ind w:firstLine="540"/>
        <w:jc w:val="both"/>
        <w:rPr>
          <w:rFonts w:ascii="Times New Roman" w:hAnsi="Times New Roman"/>
          <w:color w:val="000000"/>
        </w:rPr>
      </w:pPr>
      <w:r w:rsidRPr="00465990">
        <w:rPr>
          <w:rFonts w:ascii="Times New Roman" w:hAnsi="Times New Roman"/>
          <w:color w:val="000000"/>
        </w:rPr>
        <w:t>1</w:t>
      </w:r>
      <w:r w:rsidR="00247FF7">
        <w:rPr>
          <w:rFonts w:ascii="Times New Roman" w:hAnsi="Times New Roman"/>
          <w:color w:val="000000"/>
        </w:rPr>
        <w:t>2</w:t>
      </w:r>
      <w:r w:rsidRPr="00465990">
        <w:rPr>
          <w:rFonts w:ascii="Times New Roman" w:hAnsi="Times New Roman"/>
          <w:color w:val="000000"/>
        </w:rPr>
        <w:t xml:space="preserve">.1.1 Workers Compensation/Employer Liability. </w:t>
      </w:r>
      <w:r w:rsidR="00685319" w:rsidRPr="00465990">
        <w:rPr>
          <w:rFonts w:ascii="Times New Roman" w:hAnsi="Times New Roman"/>
          <w:color w:val="000000"/>
        </w:rPr>
        <w:t>School Board</w:t>
      </w:r>
      <w:r w:rsidRPr="00465990">
        <w:rPr>
          <w:rFonts w:ascii="Times New Roman" w:hAnsi="Times New Roman"/>
          <w:color w:val="000000"/>
        </w:rPr>
        <w:t xml:space="preserve"> shall provide Worker Compensation insurance for all employees engaged in the work under this Agreement in accordance with the laws of the State of Florida. Employers' Liability Insurance shall be provided at limits not less than the following: </w:t>
      </w:r>
    </w:p>
    <w:p w14:paraId="04A366FE" w14:textId="77777777" w:rsidR="00AE2D7C" w:rsidRPr="00465990" w:rsidRDefault="00AE2D7C">
      <w:pPr>
        <w:pStyle w:val="CM16"/>
        <w:spacing w:after="275" w:line="276" w:lineRule="atLeast"/>
        <w:ind w:left="1260"/>
        <w:rPr>
          <w:rFonts w:ascii="Times New Roman" w:hAnsi="Times New Roman"/>
          <w:color w:val="000000"/>
        </w:rPr>
      </w:pPr>
      <w:r w:rsidRPr="00465990">
        <w:rPr>
          <w:rFonts w:ascii="Times New Roman" w:hAnsi="Times New Roman"/>
          <w:color w:val="000000"/>
        </w:rPr>
        <w:t xml:space="preserve">$100,000 Each Accident $100,000 Disease Each Employee </w:t>
      </w:r>
    </w:p>
    <w:p w14:paraId="0BB2D593" w14:textId="37E05762" w:rsidR="00AE2D7C" w:rsidRPr="00465990" w:rsidRDefault="008C5699">
      <w:pPr>
        <w:pStyle w:val="CM16"/>
        <w:spacing w:after="275" w:line="276" w:lineRule="atLeast"/>
        <w:ind w:firstLine="540"/>
        <w:jc w:val="both"/>
        <w:rPr>
          <w:rFonts w:ascii="Times New Roman" w:hAnsi="Times New Roman"/>
          <w:color w:val="000000"/>
        </w:rPr>
      </w:pPr>
      <w:r>
        <w:rPr>
          <w:rFonts w:ascii="Times New Roman" w:hAnsi="Times New Roman"/>
          <w:color w:val="000000"/>
        </w:rPr>
        <w:t>1</w:t>
      </w:r>
      <w:r w:rsidR="00247FF7">
        <w:rPr>
          <w:rFonts w:ascii="Times New Roman" w:hAnsi="Times New Roman"/>
          <w:color w:val="000000"/>
        </w:rPr>
        <w:t>2</w:t>
      </w:r>
      <w:r w:rsidR="00AE2D7C" w:rsidRPr="00465990">
        <w:rPr>
          <w:rFonts w:ascii="Times New Roman" w:hAnsi="Times New Roman"/>
          <w:color w:val="000000"/>
        </w:rPr>
        <w:t xml:space="preserve">.1.2 Comprehensive General Liability. </w:t>
      </w:r>
      <w:r w:rsidR="00685319" w:rsidRPr="00465990">
        <w:rPr>
          <w:rFonts w:ascii="Times New Roman" w:hAnsi="Times New Roman"/>
          <w:color w:val="000000"/>
        </w:rPr>
        <w:t>School Board</w:t>
      </w:r>
      <w:r w:rsidR="00AE2D7C" w:rsidRPr="00465990">
        <w:rPr>
          <w:rFonts w:ascii="Times New Roman" w:hAnsi="Times New Roman"/>
          <w:color w:val="000000"/>
        </w:rPr>
        <w:t xml:space="preserve"> shall provide coverage for all operations including, but not limited to, contractual, independent contractors, products and complete operations and personal injury with limits not less than the following: </w:t>
      </w:r>
    </w:p>
    <w:p w14:paraId="66B81DD3" w14:textId="779BA256" w:rsidR="00AE2D7C" w:rsidRPr="00465990" w:rsidRDefault="00AE2D7C">
      <w:pPr>
        <w:pStyle w:val="CM16"/>
        <w:spacing w:after="275" w:line="276" w:lineRule="atLeast"/>
        <w:ind w:left="1260"/>
        <w:jc w:val="both"/>
        <w:rPr>
          <w:rFonts w:ascii="Times New Roman" w:hAnsi="Times New Roman"/>
          <w:color w:val="000000"/>
        </w:rPr>
      </w:pPr>
      <w:r w:rsidRPr="00465990">
        <w:rPr>
          <w:rFonts w:ascii="Times New Roman" w:hAnsi="Times New Roman"/>
          <w:color w:val="000000"/>
        </w:rPr>
        <w:t>$</w:t>
      </w:r>
      <w:r w:rsidR="00850BFC">
        <w:rPr>
          <w:rFonts w:ascii="Times New Roman" w:hAnsi="Times New Roman"/>
          <w:color w:val="000000"/>
        </w:rPr>
        <w:t>1,0</w:t>
      </w:r>
      <w:r w:rsidRPr="00465990">
        <w:rPr>
          <w:rFonts w:ascii="Times New Roman" w:hAnsi="Times New Roman"/>
          <w:color w:val="000000"/>
        </w:rPr>
        <w:t xml:space="preserve">00,000 Bodily Injury &amp; Property Damage - each occurrence </w:t>
      </w:r>
    </w:p>
    <w:p w14:paraId="405D150C" w14:textId="6FF6D5B3" w:rsidR="00AE2D7C" w:rsidRPr="00465990" w:rsidRDefault="008C5699">
      <w:pPr>
        <w:pStyle w:val="CM16"/>
        <w:spacing w:after="275" w:line="276" w:lineRule="atLeast"/>
        <w:ind w:firstLine="540"/>
        <w:jc w:val="both"/>
        <w:rPr>
          <w:rFonts w:ascii="Times New Roman" w:hAnsi="Times New Roman"/>
          <w:color w:val="000000"/>
        </w:rPr>
      </w:pPr>
      <w:r>
        <w:rPr>
          <w:rFonts w:ascii="Times New Roman" w:hAnsi="Times New Roman"/>
          <w:color w:val="000000"/>
        </w:rPr>
        <w:t>1</w:t>
      </w:r>
      <w:r w:rsidR="00247FF7">
        <w:rPr>
          <w:rFonts w:ascii="Times New Roman" w:hAnsi="Times New Roman"/>
          <w:color w:val="000000"/>
        </w:rPr>
        <w:t>2</w:t>
      </w:r>
      <w:r w:rsidR="00AE2D7C" w:rsidRPr="00465990">
        <w:rPr>
          <w:rFonts w:ascii="Times New Roman" w:hAnsi="Times New Roman"/>
          <w:color w:val="000000"/>
        </w:rPr>
        <w:t xml:space="preserve">.1.3 Comprehensive Business Automobile Liability. </w:t>
      </w:r>
      <w:r w:rsidR="00685319" w:rsidRPr="00465990">
        <w:rPr>
          <w:rFonts w:ascii="Times New Roman" w:hAnsi="Times New Roman"/>
          <w:color w:val="000000"/>
        </w:rPr>
        <w:t>School Board</w:t>
      </w:r>
      <w:r w:rsidR="00AE2D7C" w:rsidRPr="00465990">
        <w:rPr>
          <w:rFonts w:ascii="Times New Roman" w:hAnsi="Times New Roman"/>
          <w:color w:val="000000"/>
        </w:rPr>
        <w:t xml:space="preserve"> shall provide </w:t>
      </w:r>
      <w:r w:rsidR="00AE2D7C" w:rsidRPr="00465990">
        <w:rPr>
          <w:rFonts w:ascii="Times New Roman" w:hAnsi="Times New Roman"/>
          <w:color w:val="000000"/>
        </w:rPr>
        <w:lastRenderedPageBreak/>
        <w:t xml:space="preserve">complete coverage of Bodily Injury and Property Damage in accordance with the laws of the State of Florida, as to the ownership, maintenance, and use of all owned, non-owned, leased or hired vehicles. </w:t>
      </w:r>
    </w:p>
    <w:p w14:paraId="4DFD4EB1" w14:textId="24EE6290" w:rsidR="00AE2D7C" w:rsidRPr="00465990" w:rsidRDefault="008C5699">
      <w:pPr>
        <w:pStyle w:val="CM16"/>
        <w:spacing w:after="275" w:line="276" w:lineRule="atLeast"/>
        <w:ind w:firstLine="540"/>
        <w:jc w:val="both"/>
        <w:rPr>
          <w:rFonts w:ascii="Times New Roman" w:hAnsi="Times New Roman"/>
          <w:color w:val="000000"/>
          <w:rPrChange w:id="50" w:author="Virginia Smith" w:date="2011-05-05T15:01:00Z">
            <w:rPr>
              <w:rFonts w:ascii="Times New Roman PSMT" w:hAnsi="Times New Roman PSMT" w:cs="Times New Roman PSMT"/>
              <w:color w:val="000000"/>
              <w:sz w:val="23"/>
              <w:szCs w:val="23"/>
            </w:rPr>
          </w:rPrChange>
        </w:rPr>
      </w:pPr>
      <w:r>
        <w:rPr>
          <w:rFonts w:ascii="Times New Roman" w:hAnsi="Times New Roman"/>
          <w:color w:val="000000"/>
        </w:rPr>
        <w:t>1</w:t>
      </w:r>
      <w:r w:rsidR="00247FF7">
        <w:rPr>
          <w:rFonts w:ascii="Times New Roman" w:hAnsi="Times New Roman"/>
          <w:color w:val="000000"/>
        </w:rPr>
        <w:t>2</w:t>
      </w:r>
      <w:r w:rsidR="00AE2D7C" w:rsidRPr="00465990">
        <w:rPr>
          <w:rFonts w:ascii="Times New Roman" w:hAnsi="Times New Roman"/>
          <w:color w:val="000000"/>
        </w:rPr>
        <w:t xml:space="preserve">.1.4 Professional Liability. </w:t>
      </w:r>
      <w:r w:rsidR="00685319" w:rsidRPr="00465990">
        <w:rPr>
          <w:rFonts w:ascii="Times New Roman" w:hAnsi="Times New Roman"/>
          <w:color w:val="000000"/>
        </w:rPr>
        <w:t>School Board</w:t>
      </w:r>
      <w:r w:rsidR="00AE2D7C" w:rsidRPr="00465990">
        <w:rPr>
          <w:rFonts w:ascii="Times New Roman" w:hAnsi="Times New Roman"/>
          <w:color w:val="000000"/>
        </w:rPr>
        <w:t xml:space="preserve"> shall provide professional liability insurance as well as errors and omission insurance in a minimum amount of $</w:t>
      </w:r>
      <w:r w:rsidR="00850BFC">
        <w:rPr>
          <w:rFonts w:ascii="Times New Roman" w:hAnsi="Times New Roman"/>
          <w:color w:val="000000"/>
        </w:rPr>
        <w:t>1,0</w:t>
      </w:r>
      <w:r w:rsidR="00AE2D7C" w:rsidRPr="00465990">
        <w:rPr>
          <w:rFonts w:ascii="Times New Roman" w:hAnsi="Times New Roman"/>
          <w:color w:val="000000"/>
        </w:rPr>
        <w:t>00,000 CSL or its equivalent, with a combined single limit of not less than $</w:t>
      </w:r>
      <w:r w:rsidR="00850BFC">
        <w:rPr>
          <w:rFonts w:ascii="Times New Roman" w:hAnsi="Times New Roman"/>
          <w:color w:val="000000"/>
        </w:rPr>
        <w:t>1</w:t>
      </w:r>
      <w:proofErr w:type="gramStart"/>
      <w:r w:rsidR="00850BFC">
        <w:rPr>
          <w:rFonts w:ascii="Times New Roman" w:hAnsi="Times New Roman"/>
          <w:color w:val="000000"/>
        </w:rPr>
        <w:t>,</w:t>
      </w:r>
      <w:r w:rsidR="00AE2D7C" w:rsidRPr="00465990">
        <w:rPr>
          <w:rFonts w:ascii="Times New Roman" w:hAnsi="Times New Roman"/>
          <w:color w:val="000000"/>
        </w:rPr>
        <w:t>00,000</w:t>
      </w:r>
      <w:proofErr w:type="gramEnd"/>
      <w:r w:rsidR="00AE2D7C" w:rsidRPr="00465990">
        <w:rPr>
          <w:rFonts w:ascii="Times New Roman" w:hAnsi="Times New Roman"/>
          <w:color w:val="000000"/>
        </w:rPr>
        <w:t xml:space="preserve">, protecting </w:t>
      </w:r>
      <w:r w:rsidR="00176948" w:rsidRPr="00465990">
        <w:rPr>
          <w:rFonts w:ascii="Times New Roman" w:hAnsi="Times New Roman"/>
          <w:color w:val="000000"/>
          <w:rPrChange w:id="51" w:author="Virginia Smith" w:date="2011-05-05T15:01:00Z">
            <w:rPr>
              <w:rFonts w:ascii="Times New Roman PSMT" w:hAnsi="Times New Roman PSMT" w:cs="Times New Roman PSMT"/>
              <w:color w:val="000000"/>
              <w:sz w:val="23"/>
              <w:szCs w:val="23"/>
            </w:rPr>
          </w:rPrChange>
        </w:rPr>
        <w:t>School Board</w:t>
      </w:r>
      <w:del w:id="52" w:author="Virginia Smith" w:date="2011-05-05T14:58:00Z">
        <w:r w:rsidR="00AE2D7C" w:rsidRPr="00465990" w:rsidDel="00176948">
          <w:rPr>
            <w:rFonts w:ascii="Times New Roman" w:hAnsi="Times New Roman"/>
            <w:color w:val="000000"/>
            <w:rPrChange w:id="53" w:author="Virginia Smith" w:date="2011-05-05T15:01:00Z">
              <w:rPr>
                <w:rFonts w:ascii="Times New Roman PSMT" w:hAnsi="Times New Roman PSMT" w:cs="Times New Roman PSMT"/>
                <w:color w:val="000000"/>
                <w:sz w:val="23"/>
                <w:szCs w:val="23"/>
              </w:rPr>
            </w:rPrChange>
          </w:rPr>
          <w:delText xml:space="preserve"> </w:delText>
        </w:r>
      </w:del>
      <w:ins w:id="54" w:author="Virginia Smith" w:date="2011-05-05T14:58:00Z">
        <w:r w:rsidR="00176948" w:rsidRPr="00465990">
          <w:rPr>
            <w:rFonts w:ascii="Times New Roman" w:hAnsi="Times New Roman"/>
            <w:color w:val="000000"/>
            <w:rPrChange w:id="55" w:author="Virginia Smith" w:date="2011-05-05T15:01:00Z">
              <w:rPr>
                <w:rFonts w:ascii="Times New Roman PSMT" w:hAnsi="Times New Roman PSMT" w:cs="Times New Roman PSMT"/>
                <w:color w:val="000000"/>
                <w:sz w:val="23"/>
                <w:szCs w:val="23"/>
              </w:rPr>
            </w:rPrChange>
          </w:rPr>
          <w:t xml:space="preserve"> </w:t>
        </w:r>
      </w:ins>
      <w:r w:rsidR="00AE2D7C" w:rsidRPr="00465990">
        <w:rPr>
          <w:rFonts w:ascii="Times New Roman" w:hAnsi="Times New Roman"/>
          <w:color w:val="000000"/>
          <w:rPrChange w:id="56" w:author="Virginia Smith" w:date="2011-05-05T15:01:00Z">
            <w:rPr>
              <w:rFonts w:ascii="Times New Roman PSMT" w:hAnsi="Times New Roman PSMT" w:cs="Times New Roman PSMT"/>
              <w:color w:val="000000"/>
              <w:sz w:val="23"/>
              <w:szCs w:val="23"/>
            </w:rPr>
          </w:rPrChange>
        </w:rPr>
        <w:t xml:space="preserve">against claims of the City for negligence, errors, mistakes, or omissions in the performance of services to be performed and furnished by </w:t>
      </w:r>
      <w:r w:rsidR="00176948" w:rsidRPr="00465990">
        <w:rPr>
          <w:rFonts w:ascii="Times New Roman" w:hAnsi="Times New Roman"/>
          <w:color w:val="000000"/>
          <w:rPrChange w:id="57" w:author="Virginia Smith" w:date="2011-05-05T15:01:00Z">
            <w:rPr>
              <w:rFonts w:ascii="Times New Roman PSMT" w:hAnsi="Times New Roman PSMT" w:cs="Times New Roman PSMT"/>
              <w:color w:val="000000"/>
              <w:sz w:val="23"/>
              <w:szCs w:val="23"/>
            </w:rPr>
          </w:rPrChange>
        </w:rPr>
        <w:t>School Board.</w:t>
      </w:r>
      <w:r w:rsidR="00AE2D7C" w:rsidRPr="00465990">
        <w:rPr>
          <w:rFonts w:ascii="Times New Roman" w:hAnsi="Times New Roman"/>
          <w:color w:val="000000"/>
          <w:rPrChange w:id="58" w:author="Virginia Smith" w:date="2011-05-05T15:01:00Z">
            <w:rPr>
              <w:rFonts w:ascii="Times New Roman PSMT" w:hAnsi="Times New Roman PSMT" w:cs="Times New Roman PSMT"/>
              <w:color w:val="000000"/>
              <w:sz w:val="23"/>
              <w:szCs w:val="23"/>
            </w:rPr>
          </w:rPrChange>
        </w:rPr>
        <w:t xml:space="preserve"> </w:t>
      </w:r>
    </w:p>
    <w:p w14:paraId="7B0DA074" w14:textId="57727614" w:rsidR="00E638BB" w:rsidRPr="00465990" w:rsidRDefault="008C5699" w:rsidP="00E638BB">
      <w:pPr>
        <w:pStyle w:val="CM7"/>
        <w:ind w:firstLine="360"/>
        <w:jc w:val="both"/>
        <w:rPr>
          <w:rFonts w:ascii="Times New Roman" w:hAnsi="Times New Roman"/>
          <w:color w:val="000000"/>
        </w:rPr>
      </w:pPr>
      <w:proofErr w:type="gramStart"/>
      <w:r>
        <w:rPr>
          <w:rFonts w:ascii="Times New Roman" w:hAnsi="Times New Roman"/>
          <w:color w:val="000000"/>
        </w:rPr>
        <w:t>1</w:t>
      </w:r>
      <w:r w:rsidR="00247FF7">
        <w:rPr>
          <w:rFonts w:ascii="Times New Roman" w:hAnsi="Times New Roman"/>
          <w:color w:val="000000"/>
        </w:rPr>
        <w:t>2</w:t>
      </w:r>
      <w:r w:rsidR="00AE2D7C" w:rsidRPr="00465990">
        <w:rPr>
          <w:rFonts w:ascii="Times New Roman" w:hAnsi="Times New Roman"/>
          <w:color w:val="000000"/>
          <w:rPrChange w:id="59" w:author="Virginia Smith" w:date="2011-05-05T15:01:00Z">
            <w:rPr>
              <w:rFonts w:ascii="Times New Roman PSMT" w:hAnsi="Times New Roman PSMT" w:cs="Times New Roman PSMT"/>
              <w:color w:val="000000"/>
              <w:sz w:val="23"/>
              <w:szCs w:val="23"/>
            </w:rPr>
          </w:rPrChange>
        </w:rPr>
        <w:t xml:space="preserve">.2 </w:t>
      </w:r>
      <w:r w:rsidR="001F164B">
        <w:rPr>
          <w:rFonts w:ascii="Times New Roman" w:hAnsi="Times New Roman"/>
          <w:color w:val="000000"/>
        </w:rPr>
        <w:t xml:space="preserve"> </w:t>
      </w:r>
      <w:r w:rsidR="00AE2D7C" w:rsidRPr="00465990">
        <w:rPr>
          <w:rFonts w:ascii="Times New Roman" w:hAnsi="Times New Roman"/>
          <w:color w:val="000000"/>
          <w:rPrChange w:id="60" w:author="Virginia Smith" w:date="2011-05-05T15:01:00Z">
            <w:rPr>
              <w:rFonts w:ascii="Times New Roman PSMT" w:hAnsi="Times New Roman PSMT" w:cs="Times New Roman PSMT"/>
              <w:color w:val="000000"/>
              <w:sz w:val="23"/>
              <w:szCs w:val="23"/>
            </w:rPr>
          </w:rPrChange>
        </w:rPr>
        <w:t>All</w:t>
      </w:r>
      <w:proofErr w:type="gramEnd"/>
      <w:r w:rsidR="00AE2D7C" w:rsidRPr="00465990">
        <w:rPr>
          <w:rFonts w:ascii="Times New Roman" w:hAnsi="Times New Roman"/>
          <w:color w:val="000000"/>
          <w:rPrChange w:id="61" w:author="Virginia Smith" w:date="2011-05-05T15:01:00Z">
            <w:rPr>
              <w:rFonts w:ascii="Times New Roman PSMT" w:hAnsi="Times New Roman PSMT" w:cs="Times New Roman PSMT"/>
              <w:color w:val="000000"/>
              <w:sz w:val="23"/>
              <w:szCs w:val="23"/>
            </w:rPr>
          </w:rPrChange>
        </w:rPr>
        <w:t xml:space="preserve"> insurance other than Workers Compensation and Professional Liability that must be maintained by </w:t>
      </w:r>
      <w:r w:rsidR="00685319" w:rsidRPr="00465990">
        <w:rPr>
          <w:rFonts w:ascii="Times New Roman" w:hAnsi="Times New Roman"/>
          <w:color w:val="000000"/>
          <w:rPrChange w:id="62" w:author="Virginia Smith" w:date="2011-05-05T15:01:00Z">
            <w:rPr>
              <w:rFonts w:ascii="Times New Roman PSMT" w:hAnsi="Times New Roman PSMT" w:cs="Times New Roman PSMT"/>
              <w:color w:val="000000"/>
              <w:sz w:val="23"/>
              <w:szCs w:val="23"/>
            </w:rPr>
          </w:rPrChange>
        </w:rPr>
        <w:t>the School Board</w:t>
      </w:r>
      <w:r w:rsidR="00AE2D7C" w:rsidRPr="00465990">
        <w:rPr>
          <w:rFonts w:ascii="Times New Roman" w:hAnsi="Times New Roman"/>
          <w:color w:val="000000"/>
          <w:rPrChange w:id="63" w:author="Virginia Smith" w:date="2011-05-05T15:01:00Z">
            <w:rPr>
              <w:rFonts w:ascii="Times New Roman PSMT" w:hAnsi="Times New Roman PSMT" w:cs="Times New Roman PSMT"/>
              <w:color w:val="000000"/>
              <w:sz w:val="23"/>
              <w:szCs w:val="23"/>
            </w:rPr>
          </w:rPrChange>
        </w:rPr>
        <w:t xml:space="preserve"> shall specifically include the City as an additional insured. All insurance minimum </w:t>
      </w:r>
      <w:proofErr w:type="spellStart"/>
      <w:r w:rsidR="00AE2D7C" w:rsidRPr="00465990">
        <w:rPr>
          <w:rFonts w:ascii="Times New Roman" w:hAnsi="Times New Roman"/>
          <w:color w:val="000000"/>
          <w:rPrChange w:id="64" w:author="Virginia Smith" w:date="2011-05-05T15:01:00Z">
            <w:rPr>
              <w:rFonts w:ascii="Times New Roman PSMT" w:hAnsi="Times New Roman PSMT" w:cs="Times New Roman PSMT"/>
              <w:color w:val="000000"/>
              <w:sz w:val="23"/>
              <w:szCs w:val="23"/>
            </w:rPr>
          </w:rPrChange>
        </w:rPr>
        <w:t>coverages</w:t>
      </w:r>
      <w:proofErr w:type="spellEnd"/>
      <w:r w:rsidR="00AE2D7C" w:rsidRPr="00465990">
        <w:rPr>
          <w:rFonts w:ascii="Times New Roman" w:hAnsi="Times New Roman"/>
          <w:color w:val="000000"/>
          <w:rPrChange w:id="65" w:author="Virginia Smith" w:date="2011-05-05T15:01:00Z">
            <w:rPr>
              <w:rFonts w:ascii="Times New Roman PSMT" w:hAnsi="Times New Roman PSMT" w:cs="Times New Roman PSMT"/>
              <w:color w:val="000000"/>
              <w:sz w:val="23"/>
              <w:szCs w:val="23"/>
            </w:rPr>
          </w:rPrChange>
        </w:rPr>
        <w:t xml:space="preserve"> extend to any subcontractor, and </w:t>
      </w:r>
      <w:r w:rsidR="00685319" w:rsidRPr="00465990">
        <w:rPr>
          <w:rFonts w:ascii="Times New Roman" w:hAnsi="Times New Roman"/>
          <w:color w:val="000000"/>
          <w:rPrChange w:id="66" w:author="Virginia Smith" w:date="2011-05-05T15:01:00Z">
            <w:rPr>
              <w:rFonts w:ascii="Times New Roman PSMT" w:hAnsi="Times New Roman PSMT" w:cs="Times New Roman PSMT"/>
              <w:color w:val="000000"/>
              <w:sz w:val="23"/>
              <w:szCs w:val="23"/>
            </w:rPr>
          </w:rPrChange>
        </w:rPr>
        <w:t>School Board</w:t>
      </w:r>
      <w:r w:rsidR="00AE2D7C" w:rsidRPr="00465990">
        <w:rPr>
          <w:rFonts w:ascii="Times New Roman" w:hAnsi="Times New Roman"/>
          <w:color w:val="000000"/>
          <w:rPrChange w:id="67" w:author="Virginia Smith" w:date="2011-05-05T15:01:00Z">
            <w:rPr>
              <w:rFonts w:ascii="Times New Roman PSMT" w:hAnsi="Times New Roman PSMT" w:cs="Times New Roman PSMT"/>
              <w:color w:val="000000"/>
              <w:sz w:val="23"/>
              <w:szCs w:val="23"/>
            </w:rPr>
          </w:rPrChange>
        </w:rPr>
        <w:t xml:space="preserve"> shall be responsible for all subcontractors.</w:t>
      </w:r>
      <w:r w:rsidR="00AE2D7C" w:rsidRPr="00465990">
        <w:rPr>
          <w:rFonts w:ascii="Times New Roman" w:hAnsi="Times New Roman"/>
          <w:color w:val="000000"/>
        </w:rPr>
        <w:t xml:space="preserve"> </w:t>
      </w:r>
    </w:p>
    <w:p w14:paraId="0670A57A" w14:textId="77777777" w:rsidR="00E638BB" w:rsidRPr="00465990" w:rsidRDefault="00E638BB" w:rsidP="00E638BB">
      <w:pPr>
        <w:pStyle w:val="CM7"/>
        <w:ind w:firstLine="360"/>
        <w:jc w:val="both"/>
        <w:rPr>
          <w:rFonts w:ascii="Times New Roman" w:hAnsi="Times New Roman"/>
          <w:color w:val="000000"/>
        </w:rPr>
      </w:pPr>
    </w:p>
    <w:p w14:paraId="40D077FC" w14:textId="7F5F596C" w:rsidR="00AE2D7C" w:rsidRDefault="008C5699" w:rsidP="00E638BB">
      <w:pPr>
        <w:pStyle w:val="CM7"/>
        <w:ind w:firstLine="360"/>
        <w:jc w:val="both"/>
        <w:rPr>
          <w:rFonts w:ascii="Times New Roman" w:hAnsi="Times New Roman"/>
          <w:color w:val="000000"/>
        </w:rPr>
      </w:pPr>
      <w:proofErr w:type="gramStart"/>
      <w:r>
        <w:rPr>
          <w:rFonts w:ascii="Times New Roman" w:hAnsi="Times New Roman"/>
          <w:color w:val="000000"/>
        </w:rPr>
        <w:t>1</w:t>
      </w:r>
      <w:r w:rsidR="00247FF7">
        <w:rPr>
          <w:rFonts w:ascii="Times New Roman" w:hAnsi="Times New Roman"/>
          <w:color w:val="000000"/>
        </w:rPr>
        <w:t>2</w:t>
      </w:r>
      <w:r w:rsidR="00AE2D7C" w:rsidRPr="00465990">
        <w:rPr>
          <w:rFonts w:ascii="Times New Roman" w:hAnsi="Times New Roman"/>
          <w:color w:val="000000"/>
        </w:rPr>
        <w:t>.3</w:t>
      </w:r>
      <w:r w:rsidR="00685319" w:rsidRPr="00465990">
        <w:rPr>
          <w:rFonts w:ascii="Times New Roman" w:hAnsi="Times New Roman"/>
          <w:color w:val="000000"/>
        </w:rPr>
        <w:t xml:space="preserve"> </w:t>
      </w:r>
      <w:r w:rsidR="001F164B">
        <w:rPr>
          <w:rFonts w:ascii="Times New Roman" w:hAnsi="Times New Roman"/>
          <w:color w:val="000000"/>
        </w:rPr>
        <w:t xml:space="preserve"> </w:t>
      </w:r>
      <w:r w:rsidR="00685319" w:rsidRPr="00465990">
        <w:rPr>
          <w:rFonts w:ascii="Times New Roman" w:hAnsi="Times New Roman"/>
          <w:color w:val="000000"/>
        </w:rPr>
        <w:t>School</w:t>
      </w:r>
      <w:proofErr w:type="gramEnd"/>
      <w:r w:rsidR="00685319" w:rsidRPr="00465990">
        <w:rPr>
          <w:rFonts w:ascii="Times New Roman" w:hAnsi="Times New Roman"/>
          <w:color w:val="000000"/>
        </w:rPr>
        <w:t xml:space="preserve"> Board</w:t>
      </w:r>
      <w:r w:rsidR="00AE2D7C" w:rsidRPr="00465990">
        <w:rPr>
          <w:rFonts w:ascii="Times New Roman" w:hAnsi="Times New Roman"/>
          <w:color w:val="000000"/>
        </w:rPr>
        <w:t xml:space="preserve"> shall provide Certificates of Insurance to the City evidencing that all such insurance is in effect prior to the effective date of this Agreement. These Certificates of Insurance shall become part of this Agreement. Neither approval by the City nor failure to disapprove the insurance furnished by </w:t>
      </w:r>
      <w:r w:rsidR="00176948" w:rsidRPr="00465990">
        <w:rPr>
          <w:rFonts w:ascii="Times New Roman" w:hAnsi="Times New Roman"/>
          <w:color w:val="000000"/>
        </w:rPr>
        <w:t>School Board</w:t>
      </w:r>
      <w:r w:rsidR="00AE2D7C" w:rsidRPr="00465990">
        <w:rPr>
          <w:rFonts w:ascii="Times New Roman" w:hAnsi="Times New Roman"/>
          <w:color w:val="000000"/>
        </w:rPr>
        <w:t xml:space="preserve"> shall relieve </w:t>
      </w:r>
      <w:r w:rsidR="00176948" w:rsidRPr="00465990">
        <w:rPr>
          <w:rFonts w:ascii="Times New Roman" w:hAnsi="Times New Roman"/>
          <w:color w:val="000000"/>
        </w:rPr>
        <w:t>School Board</w:t>
      </w:r>
      <w:r w:rsidR="00AE2D7C" w:rsidRPr="00465990">
        <w:rPr>
          <w:rFonts w:ascii="Times New Roman" w:hAnsi="Times New Roman"/>
          <w:color w:val="000000"/>
        </w:rPr>
        <w:t xml:space="preserve"> of </w:t>
      </w:r>
      <w:r w:rsidR="00176948" w:rsidRPr="00465990">
        <w:rPr>
          <w:rFonts w:ascii="Times New Roman" w:hAnsi="Times New Roman"/>
          <w:color w:val="000000"/>
        </w:rPr>
        <w:t>School Board</w:t>
      </w:r>
      <w:r w:rsidR="00AE2D7C" w:rsidRPr="00465990">
        <w:rPr>
          <w:rFonts w:ascii="Times New Roman" w:hAnsi="Times New Roman"/>
          <w:color w:val="000000"/>
        </w:rPr>
        <w:t xml:space="preserve">’s full responsibility for performance of any obligation including </w:t>
      </w:r>
      <w:r w:rsidR="00176948" w:rsidRPr="00465990">
        <w:rPr>
          <w:rFonts w:ascii="Times New Roman" w:hAnsi="Times New Roman"/>
          <w:color w:val="000000"/>
        </w:rPr>
        <w:t>School Board</w:t>
      </w:r>
      <w:r w:rsidR="00AE2D7C" w:rsidRPr="00465990">
        <w:rPr>
          <w:rFonts w:ascii="Times New Roman" w:hAnsi="Times New Roman"/>
          <w:color w:val="000000"/>
        </w:rPr>
        <w:t xml:space="preserve">’s indemnification of the City under this Agreement. If, during the period which an insurance company is providing the insurance coverage required by this Agreement, an insurance company shall: (1) lose its Certificate of Authority, (2) no longer comply with Section 440.57, Florida Statutes, or (3) fail to maintain the requisite Best’s Rating and Financial Size Category, </w:t>
      </w:r>
      <w:r w:rsidR="00176948" w:rsidRPr="00465990">
        <w:rPr>
          <w:rFonts w:ascii="Times New Roman" w:hAnsi="Times New Roman"/>
          <w:color w:val="000000"/>
        </w:rPr>
        <w:t>School Board</w:t>
      </w:r>
      <w:r w:rsidR="00AE2D7C" w:rsidRPr="00465990">
        <w:rPr>
          <w:rFonts w:ascii="Times New Roman" w:hAnsi="Times New Roman"/>
          <w:color w:val="000000"/>
        </w:rPr>
        <w:t xml:space="preserve"> shall, as soon as </w:t>
      </w:r>
      <w:r w:rsidR="00176948" w:rsidRPr="00465990">
        <w:rPr>
          <w:rFonts w:ascii="Times New Roman" w:hAnsi="Times New Roman"/>
          <w:color w:val="000000"/>
        </w:rPr>
        <w:t>School Board</w:t>
      </w:r>
      <w:r w:rsidR="00AE2D7C" w:rsidRPr="00465990">
        <w:rPr>
          <w:rFonts w:ascii="Times New Roman" w:hAnsi="Times New Roman"/>
          <w:color w:val="000000"/>
        </w:rPr>
        <w:t xml:space="preserve"> has knowledge of any such circumstance, immediately notify the City and immediately replace the insurance coverage provided by the insurance company with a different insurance company meeting the requirements of this Agreement. Until such time as </w:t>
      </w:r>
      <w:r w:rsidR="00685319" w:rsidRPr="00465990">
        <w:rPr>
          <w:rFonts w:ascii="Times New Roman" w:hAnsi="Times New Roman"/>
          <w:color w:val="000000"/>
        </w:rPr>
        <w:t>the School Board</w:t>
      </w:r>
      <w:r w:rsidR="00AE2D7C" w:rsidRPr="00465990">
        <w:rPr>
          <w:rFonts w:ascii="Times New Roman" w:hAnsi="Times New Roman"/>
          <w:color w:val="000000"/>
        </w:rPr>
        <w:t xml:space="preserve"> has replaced the unacceptable insurer with an insurer acceptable to the City, </w:t>
      </w:r>
      <w:r w:rsidR="00685319" w:rsidRPr="00465990">
        <w:rPr>
          <w:rFonts w:ascii="Times New Roman" w:hAnsi="Times New Roman"/>
          <w:color w:val="000000"/>
        </w:rPr>
        <w:t>the School Board</w:t>
      </w:r>
      <w:r w:rsidR="00AE2D7C" w:rsidRPr="00465990">
        <w:rPr>
          <w:rFonts w:ascii="Times New Roman" w:hAnsi="Times New Roman"/>
          <w:color w:val="000000"/>
        </w:rPr>
        <w:t xml:space="preserve"> shall be deemed to be in default of this Agreement.  </w:t>
      </w:r>
    </w:p>
    <w:p w14:paraId="568D2F83" w14:textId="77777777" w:rsidR="008C5699" w:rsidRPr="008C5699" w:rsidRDefault="008C5699" w:rsidP="008C5699">
      <w:pPr>
        <w:pStyle w:val="Default"/>
      </w:pPr>
    </w:p>
    <w:p w14:paraId="1897CBE0" w14:textId="026F05A9" w:rsidR="00AE2D7C" w:rsidRPr="00465990" w:rsidRDefault="00AE2D7C">
      <w:pPr>
        <w:pStyle w:val="CM16"/>
        <w:spacing w:after="275" w:line="276" w:lineRule="atLeast"/>
        <w:ind w:firstLine="360"/>
        <w:jc w:val="both"/>
        <w:rPr>
          <w:rFonts w:ascii="Times New Roman" w:hAnsi="Times New Roman"/>
          <w:color w:val="000000"/>
        </w:rPr>
      </w:pPr>
      <w:proofErr w:type="gramStart"/>
      <w:r w:rsidRPr="00465990">
        <w:rPr>
          <w:rFonts w:ascii="Times New Roman" w:hAnsi="Times New Roman"/>
          <w:color w:val="000000"/>
        </w:rPr>
        <w:t>1</w:t>
      </w:r>
      <w:r w:rsidR="00247FF7">
        <w:rPr>
          <w:rFonts w:ascii="Times New Roman" w:hAnsi="Times New Roman"/>
          <w:color w:val="000000"/>
        </w:rPr>
        <w:t>2</w:t>
      </w:r>
      <w:r w:rsidR="00FC2492">
        <w:rPr>
          <w:rFonts w:ascii="Times New Roman" w:hAnsi="Times New Roman"/>
          <w:color w:val="000000"/>
        </w:rPr>
        <w:t>.4</w:t>
      </w:r>
      <w:r w:rsidR="001F164B">
        <w:rPr>
          <w:rFonts w:ascii="Times New Roman" w:hAnsi="Times New Roman"/>
          <w:color w:val="000000"/>
        </w:rPr>
        <w:t xml:space="preserve"> </w:t>
      </w:r>
      <w:r w:rsidRPr="00465990">
        <w:rPr>
          <w:rFonts w:ascii="Times New Roman" w:hAnsi="Times New Roman"/>
          <w:color w:val="000000"/>
        </w:rPr>
        <w:t xml:space="preserve"> The</w:t>
      </w:r>
      <w:proofErr w:type="gramEnd"/>
      <w:r w:rsidRPr="00465990">
        <w:rPr>
          <w:rFonts w:ascii="Times New Roman" w:hAnsi="Times New Roman"/>
          <w:color w:val="000000"/>
        </w:rPr>
        <w:t xml:space="preserve"> insurance coverage shall contain a provision that requires that prior to any changes in the coverage, except increases in aggregate coverage, thirty days prior notice will be given to the City by submission of a new Certificate of Insurance. </w:t>
      </w:r>
    </w:p>
    <w:p w14:paraId="1275153D" w14:textId="07F672D5" w:rsidR="00AE2D7C" w:rsidRPr="00465990" w:rsidRDefault="00AE2D7C" w:rsidP="001F164B">
      <w:pPr>
        <w:pStyle w:val="CM16"/>
        <w:tabs>
          <w:tab w:val="left" w:pos="900"/>
        </w:tabs>
        <w:spacing w:after="275" w:line="276" w:lineRule="atLeast"/>
        <w:ind w:firstLine="360"/>
        <w:jc w:val="both"/>
        <w:rPr>
          <w:rFonts w:ascii="Times New Roman" w:hAnsi="Times New Roman"/>
          <w:color w:val="000000"/>
        </w:rPr>
      </w:pPr>
      <w:proofErr w:type="gramStart"/>
      <w:r w:rsidRPr="00465990">
        <w:rPr>
          <w:rFonts w:ascii="Times New Roman" w:hAnsi="Times New Roman"/>
          <w:color w:val="000000"/>
        </w:rPr>
        <w:t>1</w:t>
      </w:r>
      <w:r w:rsidR="00247FF7">
        <w:rPr>
          <w:rFonts w:ascii="Times New Roman" w:hAnsi="Times New Roman"/>
          <w:color w:val="000000"/>
        </w:rPr>
        <w:t>2</w:t>
      </w:r>
      <w:r w:rsidR="00FC2492">
        <w:rPr>
          <w:rFonts w:ascii="Times New Roman" w:hAnsi="Times New Roman"/>
          <w:color w:val="000000"/>
        </w:rPr>
        <w:t>.5</w:t>
      </w:r>
      <w:r w:rsidRPr="00465990">
        <w:rPr>
          <w:rFonts w:ascii="Times New Roman" w:hAnsi="Times New Roman"/>
          <w:color w:val="000000"/>
        </w:rPr>
        <w:t xml:space="preserve"> </w:t>
      </w:r>
      <w:r w:rsidR="001F164B">
        <w:rPr>
          <w:rFonts w:ascii="Times New Roman" w:hAnsi="Times New Roman"/>
          <w:color w:val="000000"/>
        </w:rPr>
        <w:t xml:space="preserve"> </w:t>
      </w:r>
      <w:r w:rsidR="002B473B" w:rsidRPr="00465990">
        <w:rPr>
          <w:rFonts w:ascii="Times New Roman" w:hAnsi="Times New Roman"/>
          <w:color w:val="000000"/>
        </w:rPr>
        <w:t>School</w:t>
      </w:r>
      <w:proofErr w:type="gramEnd"/>
      <w:r w:rsidR="002B473B" w:rsidRPr="00465990">
        <w:rPr>
          <w:rFonts w:ascii="Times New Roman" w:hAnsi="Times New Roman"/>
          <w:color w:val="000000"/>
        </w:rPr>
        <w:t xml:space="preserve"> Board</w:t>
      </w:r>
      <w:r w:rsidRPr="00465990">
        <w:rPr>
          <w:rFonts w:ascii="Times New Roman" w:hAnsi="Times New Roman"/>
          <w:color w:val="000000"/>
        </w:rPr>
        <w:t xml:space="preserve"> shall provide Certificates of Insurance directly to the City Manager. The certificates shall clearly indicate that </w:t>
      </w:r>
      <w:r w:rsidR="00176948" w:rsidRPr="00465990">
        <w:rPr>
          <w:rFonts w:ascii="Times New Roman" w:hAnsi="Times New Roman"/>
          <w:color w:val="000000"/>
        </w:rPr>
        <w:t>School Board</w:t>
      </w:r>
      <w:r w:rsidRPr="00465990">
        <w:rPr>
          <w:rFonts w:ascii="Times New Roman" w:hAnsi="Times New Roman"/>
          <w:color w:val="000000"/>
        </w:rPr>
        <w:t xml:space="preserve"> has obtained insurance of the type, amount, and classification required by this Agreement. </w:t>
      </w:r>
    </w:p>
    <w:p w14:paraId="4D46BE02" w14:textId="6EA221C7" w:rsidR="00871F50" w:rsidRPr="00465990" w:rsidRDefault="00AE2D7C" w:rsidP="00871F50">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247FF7">
        <w:rPr>
          <w:rFonts w:ascii="Times New Roman" w:hAnsi="Times New Roman"/>
          <w:color w:val="000000"/>
        </w:rPr>
        <w:t>2</w:t>
      </w:r>
      <w:r w:rsidRPr="00465990">
        <w:rPr>
          <w:rFonts w:ascii="Times New Roman" w:hAnsi="Times New Roman"/>
          <w:color w:val="000000"/>
        </w:rPr>
        <w:t xml:space="preserve">.6 All insurance shall be primary to, and not contribute with, any insurance or self-insurance maintained by the City. </w:t>
      </w:r>
    </w:p>
    <w:p w14:paraId="3D80FEED" w14:textId="54462839" w:rsidR="00871F50" w:rsidRPr="00465990" w:rsidRDefault="00A53F4E" w:rsidP="00871F50">
      <w:pPr>
        <w:pStyle w:val="CM16"/>
        <w:spacing w:line="276" w:lineRule="atLeast"/>
        <w:ind w:firstLine="360"/>
        <w:jc w:val="both"/>
        <w:rPr>
          <w:rFonts w:ascii="Times New Roman" w:hAnsi="Times New Roman"/>
        </w:rPr>
      </w:pPr>
      <w:r>
        <w:rPr>
          <w:rFonts w:ascii="Times New Roman" w:hAnsi="Times New Roman"/>
          <w:color w:val="000000"/>
        </w:rPr>
        <w:t>12.7</w:t>
      </w:r>
      <w:r w:rsidR="008C5699">
        <w:rPr>
          <w:rFonts w:ascii="Times New Roman" w:hAnsi="Times New Roman"/>
          <w:color w:val="000000"/>
        </w:rPr>
        <w:t xml:space="preserve"> </w:t>
      </w:r>
      <w:r w:rsidR="00AE2D7C" w:rsidRPr="00465990">
        <w:rPr>
          <w:rFonts w:ascii="Times New Roman" w:hAnsi="Times New Roman"/>
        </w:rPr>
        <w:t xml:space="preserve">Subcontractors. If a subcontractor will be used to complete any portion of this Agreement, </w:t>
      </w:r>
      <w:r w:rsidR="002B473B" w:rsidRPr="00465990">
        <w:rPr>
          <w:rFonts w:ascii="Times New Roman" w:hAnsi="Times New Roman"/>
        </w:rPr>
        <w:t xml:space="preserve">the School Board </w:t>
      </w:r>
      <w:r w:rsidR="00AE2D7C" w:rsidRPr="00465990">
        <w:rPr>
          <w:rFonts w:ascii="Times New Roman" w:hAnsi="Times New Roman"/>
        </w:rPr>
        <w:t xml:space="preserve">shall ensure that the subcontractor is covered by insurance that complies with the above requirements and the policy or an endorsement shall name the City, its officers, agents and employees and </w:t>
      </w:r>
      <w:r w:rsidR="002B473B" w:rsidRPr="00465990">
        <w:rPr>
          <w:rFonts w:ascii="Times New Roman" w:hAnsi="Times New Roman"/>
        </w:rPr>
        <w:t>School Board</w:t>
      </w:r>
      <w:r w:rsidR="00AE2D7C" w:rsidRPr="00465990">
        <w:rPr>
          <w:rFonts w:ascii="Times New Roman" w:hAnsi="Times New Roman"/>
        </w:rPr>
        <w:t xml:space="preserve"> as additional </w:t>
      </w:r>
      <w:proofErr w:type="spellStart"/>
      <w:r w:rsidR="00AE2D7C" w:rsidRPr="00465990">
        <w:rPr>
          <w:rFonts w:ascii="Times New Roman" w:hAnsi="Times New Roman"/>
        </w:rPr>
        <w:t>insureds</w:t>
      </w:r>
      <w:proofErr w:type="spellEnd"/>
      <w:r w:rsidR="00AE2D7C" w:rsidRPr="00465990">
        <w:rPr>
          <w:rFonts w:ascii="Times New Roman" w:hAnsi="Times New Roman"/>
        </w:rPr>
        <w:t xml:space="preserve">. </w:t>
      </w:r>
      <w:proofErr w:type="gramStart"/>
      <w:r w:rsidR="00AE2D7C" w:rsidRPr="00465990">
        <w:rPr>
          <w:rFonts w:ascii="Times New Roman" w:hAnsi="Times New Roman"/>
        </w:rPr>
        <w:t>Third Party Beneficiaries.</w:t>
      </w:r>
      <w:proofErr w:type="gramEnd"/>
      <w:r w:rsidR="00AE2D7C" w:rsidRPr="00465990">
        <w:rPr>
          <w:rFonts w:ascii="Times New Roman" w:hAnsi="Times New Roman"/>
        </w:rPr>
        <w:t xml:space="preserve"> The City shall not be obligated or liable under the terms of this Agreement to any </w:t>
      </w:r>
      <w:r w:rsidR="00AE2D7C" w:rsidRPr="00465990">
        <w:rPr>
          <w:rFonts w:ascii="Times New Roman" w:hAnsi="Times New Roman"/>
        </w:rPr>
        <w:lastRenderedPageBreak/>
        <w:t xml:space="preserve">party other than </w:t>
      </w:r>
      <w:r w:rsidR="002B473B" w:rsidRPr="00465990">
        <w:rPr>
          <w:rFonts w:ascii="Times New Roman" w:hAnsi="Times New Roman"/>
        </w:rPr>
        <w:t>the School Board</w:t>
      </w:r>
      <w:r w:rsidR="00AE2D7C" w:rsidRPr="00465990">
        <w:rPr>
          <w:rFonts w:ascii="Times New Roman" w:hAnsi="Times New Roman"/>
        </w:rPr>
        <w:t xml:space="preserve">. There are no third party beneficiaries to this Agreement. </w:t>
      </w:r>
    </w:p>
    <w:p w14:paraId="331E6BB0" w14:textId="77777777" w:rsidR="00871F50" w:rsidRPr="00465990" w:rsidRDefault="00871F50" w:rsidP="00871F50">
      <w:pPr>
        <w:pStyle w:val="CM16"/>
        <w:spacing w:line="276" w:lineRule="atLeast"/>
        <w:ind w:firstLine="360"/>
        <w:jc w:val="both"/>
        <w:rPr>
          <w:rFonts w:ascii="Times New Roman" w:hAnsi="Times New Roman"/>
        </w:rPr>
      </w:pPr>
    </w:p>
    <w:p w14:paraId="3354CEEC" w14:textId="2281F53D" w:rsidR="00871F50" w:rsidRPr="00465990" w:rsidRDefault="008C5699" w:rsidP="00871F50">
      <w:pPr>
        <w:pStyle w:val="CM16"/>
        <w:spacing w:line="276" w:lineRule="atLeast"/>
        <w:ind w:firstLine="360"/>
        <w:jc w:val="both"/>
        <w:rPr>
          <w:rFonts w:ascii="Times New Roman" w:hAnsi="Times New Roman"/>
        </w:rPr>
      </w:pPr>
      <w:r>
        <w:rPr>
          <w:rFonts w:ascii="Times New Roman" w:hAnsi="Times New Roman"/>
        </w:rPr>
        <w:t>1</w:t>
      </w:r>
      <w:r w:rsidR="00A53F4E">
        <w:rPr>
          <w:rFonts w:ascii="Times New Roman" w:hAnsi="Times New Roman"/>
        </w:rPr>
        <w:t>3</w:t>
      </w:r>
      <w:r>
        <w:rPr>
          <w:rFonts w:ascii="Times New Roman" w:hAnsi="Times New Roman"/>
        </w:rPr>
        <w:t xml:space="preserve">. </w:t>
      </w:r>
      <w:r w:rsidR="00B90E37">
        <w:rPr>
          <w:rFonts w:ascii="Times New Roman" w:hAnsi="Times New Roman"/>
        </w:rPr>
        <w:t xml:space="preserve"> </w:t>
      </w:r>
      <w:r w:rsidR="002B473B" w:rsidRPr="00465990">
        <w:rPr>
          <w:rFonts w:ascii="Times New Roman" w:hAnsi="Times New Roman"/>
        </w:rPr>
        <w:t>School Board</w:t>
      </w:r>
      <w:r w:rsidR="00AE2D7C" w:rsidRPr="00465990">
        <w:rPr>
          <w:rFonts w:ascii="Times New Roman" w:hAnsi="Times New Roman"/>
        </w:rPr>
        <w:t xml:space="preserve"> is an independent contractor and not an agent, representative, or employee of the City. The City shall have no liability except as specifically provided in this Agreement. </w:t>
      </w:r>
    </w:p>
    <w:p w14:paraId="3B88BF99" w14:textId="77777777" w:rsidR="00871F50" w:rsidRPr="00465990" w:rsidRDefault="00871F50" w:rsidP="00871F50">
      <w:pPr>
        <w:pStyle w:val="CM16"/>
        <w:spacing w:line="276" w:lineRule="atLeast"/>
        <w:ind w:firstLine="360"/>
        <w:jc w:val="both"/>
        <w:rPr>
          <w:rFonts w:ascii="Times New Roman" w:hAnsi="Times New Roman"/>
        </w:rPr>
      </w:pPr>
    </w:p>
    <w:p w14:paraId="192E7192" w14:textId="6C51BFCA" w:rsidR="00AE2D7C" w:rsidRPr="007E272E" w:rsidRDefault="00A53F4E">
      <w:pPr>
        <w:autoSpaceDE w:val="0"/>
        <w:autoSpaceDN w:val="0"/>
        <w:adjustRightInd w:val="0"/>
        <w:rPr>
          <w:color w:val="000000"/>
        </w:rPr>
        <w:pPrChange w:id="68" w:author="Virginia Smith" w:date="2011-05-11T12:38:00Z">
          <w:pPr>
            <w:pStyle w:val="CM16"/>
            <w:spacing w:line="276" w:lineRule="atLeast"/>
            <w:ind w:firstLine="360"/>
            <w:jc w:val="both"/>
          </w:pPr>
        </w:pPrChange>
      </w:pPr>
      <w:r w:rsidRPr="007E272E">
        <w:rPr>
          <w:sz w:val="24"/>
          <w:szCs w:val="24"/>
        </w:rPr>
        <w:t>14</w:t>
      </w:r>
      <w:r w:rsidR="00812D3E" w:rsidRPr="007E272E">
        <w:rPr>
          <w:sz w:val="24"/>
          <w:szCs w:val="24"/>
        </w:rPr>
        <w:t>.</w:t>
      </w:r>
      <w:r w:rsidR="008C5699" w:rsidRPr="007E272E">
        <w:rPr>
          <w:sz w:val="24"/>
          <w:szCs w:val="24"/>
        </w:rPr>
        <w:t xml:space="preserve">  </w:t>
      </w:r>
      <w:r w:rsidR="00AE2D7C" w:rsidRPr="007E272E">
        <w:rPr>
          <w:sz w:val="24"/>
          <w:szCs w:val="24"/>
        </w:rPr>
        <w:t>Force Majeure. Neither party shall be liable or responsible for a force majeure event beyond its control</w:t>
      </w:r>
      <w:ins w:id="69" w:author="Virginia Smith" w:date="2011-05-11T12:37:00Z">
        <w:r w:rsidR="007E272E" w:rsidRPr="007E272E">
          <w:rPr>
            <w:sz w:val="24"/>
            <w:szCs w:val="24"/>
          </w:rPr>
          <w:t xml:space="preserve"> </w:t>
        </w:r>
      </w:ins>
      <w:ins w:id="70" w:author="Virginia Smith" w:date="2011-05-11T12:38:00Z">
        <w:r w:rsidR="007E272E" w:rsidRPr="007E272E">
          <w:rPr>
            <w:color w:val="504E4B"/>
            <w:sz w:val="24"/>
            <w:szCs w:val="24"/>
            <w:rPrChange w:id="71" w:author="Virginia Smith" w:date="2011-05-11T12:38:00Z">
              <w:rPr>
                <w:rFonts w:ascii="Arial" w:hAnsi="Arial" w:cs="Arial"/>
                <w:color w:val="504E4B"/>
                <w:sz w:val="15"/>
                <w:szCs w:val="15"/>
              </w:rPr>
            </w:rPrChange>
          </w:rPr>
          <w:t>including, but not</w:t>
        </w:r>
        <w:r w:rsidR="007E272E">
          <w:rPr>
            <w:color w:val="504E4B"/>
            <w:sz w:val="24"/>
            <w:szCs w:val="24"/>
          </w:rPr>
          <w:t xml:space="preserve"> </w:t>
        </w:r>
        <w:r w:rsidR="007E272E" w:rsidRPr="007E272E">
          <w:rPr>
            <w:color w:val="504E4B"/>
            <w:sz w:val="24"/>
            <w:szCs w:val="24"/>
            <w:rPrChange w:id="72" w:author="Virginia Smith" w:date="2011-05-11T12:38:00Z">
              <w:rPr>
                <w:rFonts w:ascii="Arial" w:hAnsi="Arial" w:cs="Arial"/>
                <w:color w:val="504E4B"/>
                <w:sz w:val="15"/>
                <w:szCs w:val="15"/>
              </w:rPr>
            </w:rPrChange>
          </w:rPr>
          <w:t>limited to, acts of God, terrorism, flood, fiber cuts, natural disaster, regulation or governmental acts,</w:t>
        </w:r>
        <w:r w:rsidR="007E272E">
          <w:rPr>
            <w:color w:val="504E4B"/>
            <w:sz w:val="24"/>
            <w:szCs w:val="24"/>
          </w:rPr>
          <w:t xml:space="preserve"> </w:t>
        </w:r>
        <w:r w:rsidR="007E272E" w:rsidRPr="007E272E">
          <w:rPr>
            <w:color w:val="504E4B"/>
            <w:sz w:val="24"/>
            <w:szCs w:val="24"/>
            <w:rPrChange w:id="73" w:author="Virginia Smith" w:date="2011-05-11T12:38:00Z">
              <w:rPr>
                <w:rFonts w:ascii="Arial" w:hAnsi="Arial" w:cs="Arial"/>
                <w:color w:val="504E4B"/>
                <w:sz w:val="15"/>
                <w:szCs w:val="15"/>
              </w:rPr>
            </w:rPrChange>
          </w:rPr>
          <w:t>fire, power surges or outages, civil disturbance, weather, or any unauthorized access to or destruction</w:t>
        </w:r>
        <w:r w:rsidR="007E272E">
          <w:rPr>
            <w:color w:val="504E4B"/>
            <w:sz w:val="24"/>
            <w:szCs w:val="24"/>
          </w:rPr>
          <w:t xml:space="preserve"> </w:t>
        </w:r>
        <w:r w:rsidR="007E272E" w:rsidRPr="007E272E">
          <w:rPr>
            <w:color w:val="504E4B"/>
            <w:sz w:val="24"/>
            <w:szCs w:val="24"/>
            <w:rPrChange w:id="74" w:author="Virginia Smith" w:date="2011-05-11T12:38:00Z">
              <w:rPr>
                <w:rFonts w:ascii="Arial" w:hAnsi="Arial" w:cs="Arial"/>
                <w:color w:val="504E4B"/>
                <w:sz w:val="15"/>
                <w:szCs w:val="15"/>
              </w:rPr>
            </w:rPrChange>
          </w:rPr>
          <w:t>or modification of the Service, in whole or in part (each a “Force Majeure Event”)</w:t>
        </w:r>
      </w:ins>
      <w:r w:rsidR="00AE2D7C" w:rsidRPr="007E272E">
        <w:rPr>
          <w:sz w:val="24"/>
          <w:szCs w:val="24"/>
        </w:rPr>
        <w:t>.</w:t>
      </w:r>
      <w:r w:rsidR="00AE2D7C" w:rsidRPr="00465990">
        <w:t xml:space="preserve"> </w:t>
      </w:r>
      <w:r w:rsidR="00AE2D7C" w:rsidRPr="007E272E">
        <w:rPr>
          <w:sz w:val="24"/>
          <w:szCs w:val="24"/>
        </w:rPr>
        <w:t xml:space="preserve">In no event shall </w:t>
      </w:r>
      <w:r w:rsidR="002B473B" w:rsidRPr="007E272E">
        <w:rPr>
          <w:sz w:val="24"/>
          <w:szCs w:val="24"/>
        </w:rPr>
        <w:t>the School Board</w:t>
      </w:r>
      <w:r w:rsidR="00AE2D7C" w:rsidRPr="007E272E">
        <w:rPr>
          <w:sz w:val="24"/>
          <w:szCs w:val="24"/>
        </w:rPr>
        <w:t xml:space="preserve"> be entitled to monetary payment or compensation of any kind from the City for any costs or damages incurred as a result of force majeure disruptions or delays. It is understood and explicitly acknowledged that Palm Coast FiberNET is operated by the City, and in the event of an emergency or qualifying force majeure incident, priority will be given to meeting the emergency telecommunications needs for police, fire or rescue operations before any maintenance or repair is performed for </w:t>
      </w:r>
      <w:r w:rsidR="002B473B" w:rsidRPr="007E272E">
        <w:rPr>
          <w:color w:val="000000"/>
          <w:sz w:val="24"/>
          <w:szCs w:val="24"/>
        </w:rPr>
        <w:t>School Board</w:t>
      </w:r>
      <w:r w:rsidR="00AE2D7C" w:rsidRPr="007E272E">
        <w:rPr>
          <w:color w:val="000000"/>
          <w:sz w:val="24"/>
          <w:szCs w:val="24"/>
        </w:rPr>
        <w:t xml:space="preserve">’s access to operations dependent upon the Palm Coast FiberNET, as more fully provided in Section 3. </w:t>
      </w:r>
    </w:p>
    <w:p w14:paraId="082B22C8" w14:textId="77777777" w:rsidR="00871F50" w:rsidRPr="00465990" w:rsidRDefault="00871F50" w:rsidP="00871F50">
      <w:pPr>
        <w:pStyle w:val="Default"/>
        <w:rPr>
          <w:rFonts w:ascii="Times New Roman" w:hAnsi="Times New Roman" w:cs="Times New Roman"/>
        </w:rPr>
      </w:pPr>
    </w:p>
    <w:p w14:paraId="25C79F92" w14:textId="0252FB58"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5</w:t>
      </w:r>
      <w:r w:rsidRPr="00465990">
        <w:rPr>
          <w:rFonts w:ascii="Times New Roman" w:hAnsi="Times New Roman"/>
          <w:color w:val="000000"/>
        </w:rPr>
        <w:t xml:space="preserve">. </w:t>
      </w:r>
      <w:r w:rsidR="007704AF">
        <w:rPr>
          <w:rFonts w:ascii="Times New Roman" w:hAnsi="Times New Roman"/>
          <w:color w:val="000000"/>
        </w:rPr>
        <w:t xml:space="preserve"> </w:t>
      </w:r>
      <w:r w:rsidRPr="00465990">
        <w:rPr>
          <w:rFonts w:ascii="Times New Roman" w:hAnsi="Times New Roman"/>
          <w:color w:val="000000"/>
        </w:rPr>
        <w:t xml:space="preserve">Termination of Agreement. </w:t>
      </w:r>
    </w:p>
    <w:p w14:paraId="764159FC" w14:textId="14A00CC1" w:rsidR="00AE2D7C" w:rsidRPr="00465990" w:rsidRDefault="00AE2D7C">
      <w:pPr>
        <w:pStyle w:val="CM16"/>
        <w:spacing w:after="275" w:line="276" w:lineRule="atLeast"/>
        <w:ind w:firstLine="360"/>
        <w:jc w:val="both"/>
        <w:rPr>
          <w:rFonts w:ascii="Times New Roman" w:hAnsi="Times New Roman"/>
          <w:color w:val="000000"/>
        </w:rPr>
      </w:pPr>
      <w:proofErr w:type="gramStart"/>
      <w:r w:rsidRPr="00465990">
        <w:rPr>
          <w:rFonts w:ascii="Times New Roman" w:hAnsi="Times New Roman"/>
          <w:color w:val="000000"/>
        </w:rPr>
        <w:t>1</w:t>
      </w:r>
      <w:r w:rsidR="00A53F4E">
        <w:rPr>
          <w:rFonts w:ascii="Times New Roman" w:hAnsi="Times New Roman"/>
          <w:color w:val="000000"/>
        </w:rPr>
        <w:t>5</w:t>
      </w:r>
      <w:r w:rsidR="007704AF">
        <w:rPr>
          <w:rFonts w:ascii="Times New Roman" w:hAnsi="Times New Roman"/>
          <w:color w:val="000000"/>
        </w:rPr>
        <w:t xml:space="preserve">.1 </w:t>
      </w:r>
      <w:r w:rsidRPr="00465990">
        <w:rPr>
          <w:rFonts w:ascii="Times New Roman" w:hAnsi="Times New Roman"/>
          <w:color w:val="000000"/>
        </w:rPr>
        <w:t xml:space="preserve"> The</w:t>
      </w:r>
      <w:proofErr w:type="gramEnd"/>
      <w:r w:rsidRPr="00465990">
        <w:rPr>
          <w:rFonts w:ascii="Times New Roman" w:hAnsi="Times New Roman"/>
          <w:color w:val="000000"/>
        </w:rPr>
        <w:t xml:space="preserve"> City shall have the absolute right to terminate this Agreement without cause.  The City will issue written notification to </w:t>
      </w:r>
      <w:r w:rsidR="00176948" w:rsidRPr="00465990">
        <w:rPr>
          <w:rFonts w:ascii="Times New Roman" w:hAnsi="Times New Roman"/>
          <w:color w:val="000000"/>
        </w:rPr>
        <w:t>School Board</w:t>
      </w:r>
      <w:r w:rsidRPr="00465990">
        <w:rPr>
          <w:rFonts w:ascii="Times New Roman" w:hAnsi="Times New Roman"/>
          <w:color w:val="000000"/>
        </w:rPr>
        <w:t xml:space="preserve"> thirty (30) days prior to termination. </w:t>
      </w:r>
    </w:p>
    <w:p w14:paraId="4426105B" w14:textId="7394DE7B" w:rsidR="00AE2D7C" w:rsidRPr="00465990" w:rsidRDefault="008C5699">
      <w:pPr>
        <w:pStyle w:val="CM16"/>
        <w:spacing w:after="275" w:line="276" w:lineRule="atLeast"/>
        <w:ind w:firstLine="360"/>
        <w:jc w:val="both"/>
        <w:rPr>
          <w:rFonts w:ascii="Times New Roman" w:hAnsi="Times New Roman"/>
          <w:color w:val="000000"/>
        </w:rPr>
      </w:pPr>
      <w:proofErr w:type="gramStart"/>
      <w:r>
        <w:rPr>
          <w:rFonts w:ascii="Times New Roman" w:hAnsi="Times New Roman"/>
          <w:color w:val="000000"/>
        </w:rPr>
        <w:t>1</w:t>
      </w:r>
      <w:r w:rsidR="00A53F4E">
        <w:rPr>
          <w:rFonts w:ascii="Times New Roman" w:hAnsi="Times New Roman"/>
          <w:color w:val="000000"/>
        </w:rPr>
        <w:t>5</w:t>
      </w:r>
      <w:r w:rsidR="007704AF">
        <w:rPr>
          <w:rFonts w:ascii="Times New Roman" w:hAnsi="Times New Roman"/>
          <w:color w:val="000000"/>
        </w:rPr>
        <w:t xml:space="preserve">.2 </w:t>
      </w:r>
      <w:r w:rsidR="00AE2D7C" w:rsidRPr="00465990">
        <w:rPr>
          <w:rFonts w:ascii="Times New Roman" w:hAnsi="Times New Roman"/>
          <w:color w:val="000000"/>
        </w:rPr>
        <w:t xml:space="preserve"> The</w:t>
      </w:r>
      <w:proofErr w:type="gramEnd"/>
      <w:r w:rsidR="00AE2D7C" w:rsidRPr="00465990">
        <w:rPr>
          <w:rFonts w:ascii="Times New Roman" w:hAnsi="Times New Roman"/>
          <w:color w:val="000000"/>
        </w:rPr>
        <w:t xml:space="preserve"> City shall have the right to terminate this Agreement in the event that </w:t>
      </w:r>
      <w:r w:rsidR="002B473B" w:rsidRPr="00465990">
        <w:rPr>
          <w:rFonts w:ascii="Times New Roman" w:hAnsi="Times New Roman"/>
          <w:color w:val="000000"/>
        </w:rPr>
        <w:t>the School Board</w:t>
      </w:r>
      <w:r w:rsidR="00AE2D7C" w:rsidRPr="00465990">
        <w:rPr>
          <w:rFonts w:ascii="Times New Roman" w:hAnsi="Times New Roman"/>
          <w:color w:val="000000"/>
        </w:rPr>
        <w:t xml:space="preserve"> defaults in meeting its obligations. In the event of </w:t>
      </w:r>
      <w:r w:rsidR="002B473B" w:rsidRPr="00465990">
        <w:rPr>
          <w:rFonts w:ascii="Times New Roman" w:hAnsi="Times New Roman"/>
          <w:color w:val="000000"/>
        </w:rPr>
        <w:t>the School Board</w:t>
      </w:r>
      <w:r w:rsidR="00AE2D7C" w:rsidRPr="00465990">
        <w:rPr>
          <w:rFonts w:ascii="Times New Roman" w:hAnsi="Times New Roman"/>
          <w:color w:val="000000"/>
        </w:rPr>
        <w:t xml:space="preserve">’s default, the City will issue written notification to </w:t>
      </w:r>
      <w:r w:rsidR="002B473B" w:rsidRPr="00465990">
        <w:rPr>
          <w:rFonts w:ascii="Times New Roman" w:hAnsi="Times New Roman"/>
          <w:color w:val="000000"/>
        </w:rPr>
        <w:t xml:space="preserve">the School Board </w:t>
      </w:r>
      <w:r w:rsidR="00AE2D7C" w:rsidRPr="00465990">
        <w:rPr>
          <w:rFonts w:ascii="Times New Roman" w:hAnsi="Times New Roman"/>
          <w:color w:val="000000"/>
        </w:rPr>
        <w:t xml:space="preserve">thirty (30) days prior to the termination and will provide </w:t>
      </w:r>
      <w:r w:rsidR="002B473B" w:rsidRPr="00465990">
        <w:rPr>
          <w:rFonts w:ascii="Times New Roman" w:hAnsi="Times New Roman"/>
          <w:color w:val="000000"/>
        </w:rPr>
        <w:t>the School Board</w:t>
      </w:r>
      <w:r w:rsidR="00AE2D7C" w:rsidRPr="00465990">
        <w:rPr>
          <w:rFonts w:ascii="Times New Roman" w:hAnsi="Times New Roman"/>
          <w:color w:val="000000"/>
        </w:rPr>
        <w:t xml:space="preserve"> thirty (30) days to correct the specific deficiencies. </w:t>
      </w:r>
    </w:p>
    <w:p w14:paraId="034E5DFC" w14:textId="67A53201" w:rsidR="00AE2D7C" w:rsidRPr="00465990" w:rsidRDefault="00AE2D7C">
      <w:pPr>
        <w:pStyle w:val="CM7"/>
        <w:ind w:firstLine="360"/>
        <w:jc w:val="both"/>
        <w:rPr>
          <w:rFonts w:ascii="Times New Roman" w:hAnsi="Times New Roman"/>
          <w:color w:val="000000"/>
        </w:rPr>
      </w:pPr>
      <w:proofErr w:type="gramStart"/>
      <w:r w:rsidRPr="00465990">
        <w:rPr>
          <w:rFonts w:ascii="Times New Roman" w:hAnsi="Times New Roman"/>
          <w:color w:val="000000"/>
        </w:rPr>
        <w:t>1</w:t>
      </w:r>
      <w:r w:rsidR="00A53F4E">
        <w:rPr>
          <w:rFonts w:ascii="Times New Roman" w:hAnsi="Times New Roman"/>
          <w:color w:val="000000"/>
        </w:rPr>
        <w:t>5</w:t>
      </w:r>
      <w:r w:rsidRPr="00465990">
        <w:rPr>
          <w:rFonts w:ascii="Times New Roman" w:hAnsi="Times New Roman"/>
          <w:color w:val="000000"/>
        </w:rPr>
        <w:t>.3</w:t>
      </w:r>
      <w:r w:rsidR="007704AF">
        <w:rPr>
          <w:rFonts w:ascii="Times New Roman" w:hAnsi="Times New Roman"/>
          <w:color w:val="000000"/>
        </w:rPr>
        <w:t xml:space="preserve"> </w:t>
      </w:r>
      <w:r w:rsidRPr="00465990">
        <w:rPr>
          <w:rFonts w:ascii="Times New Roman" w:hAnsi="Times New Roman"/>
          <w:color w:val="000000"/>
        </w:rPr>
        <w:t xml:space="preserve"> </w:t>
      </w:r>
      <w:r w:rsidR="002B473B" w:rsidRPr="00465990">
        <w:rPr>
          <w:rFonts w:ascii="Times New Roman" w:hAnsi="Times New Roman"/>
          <w:color w:val="000000"/>
        </w:rPr>
        <w:t>School</w:t>
      </w:r>
      <w:proofErr w:type="gramEnd"/>
      <w:r w:rsidR="002B473B" w:rsidRPr="00465990">
        <w:rPr>
          <w:rFonts w:ascii="Times New Roman" w:hAnsi="Times New Roman"/>
          <w:color w:val="000000"/>
        </w:rPr>
        <w:t xml:space="preserve"> Board</w:t>
      </w:r>
      <w:r w:rsidRPr="00465990">
        <w:rPr>
          <w:rFonts w:ascii="Times New Roman" w:hAnsi="Times New Roman"/>
          <w:color w:val="000000"/>
        </w:rPr>
        <w:t xml:space="preserve"> shall be entitled to terminate all of its obligations hereunder if, by sixty </w:t>
      </w:r>
    </w:p>
    <w:p w14:paraId="707847BD" w14:textId="04D5E227" w:rsidR="00AE2D7C" w:rsidRPr="00465990" w:rsidRDefault="00AE2D7C">
      <w:pPr>
        <w:pStyle w:val="CM16"/>
        <w:spacing w:after="275" w:line="276" w:lineRule="atLeast"/>
        <w:jc w:val="both"/>
        <w:rPr>
          <w:rFonts w:ascii="Times New Roman" w:hAnsi="Times New Roman"/>
          <w:color w:val="000000"/>
        </w:rPr>
      </w:pPr>
      <w:r w:rsidRPr="00465990">
        <w:rPr>
          <w:rFonts w:ascii="Times New Roman" w:hAnsi="Times New Roman"/>
          <w:color w:val="000000"/>
        </w:rPr>
        <w:t xml:space="preserve">(60) </w:t>
      </w:r>
      <w:proofErr w:type="gramStart"/>
      <w:r w:rsidRPr="00465990">
        <w:rPr>
          <w:rFonts w:ascii="Times New Roman" w:hAnsi="Times New Roman"/>
          <w:color w:val="000000"/>
        </w:rPr>
        <w:t>days</w:t>
      </w:r>
      <w:proofErr w:type="gramEnd"/>
      <w:r w:rsidRPr="00465990">
        <w:rPr>
          <w:rFonts w:ascii="Times New Roman" w:hAnsi="Times New Roman"/>
          <w:color w:val="000000"/>
        </w:rPr>
        <w:t xml:space="preserve"> after the effective date of this Agreement, implementation conditions have not been successfully completed, or if the Network has not continued to be operational, and if such failures were not caused by the actions or inactions of </w:t>
      </w:r>
      <w:r w:rsidR="002B473B" w:rsidRPr="00465990">
        <w:rPr>
          <w:rFonts w:ascii="Times New Roman" w:hAnsi="Times New Roman"/>
          <w:color w:val="000000"/>
        </w:rPr>
        <w:t>the School Board</w:t>
      </w:r>
      <w:r w:rsidRPr="00465990">
        <w:rPr>
          <w:rFonts w:ascii="Times New Roman" w:hAnsi="Times New Roman"/>
          <w:color w:val="000000"/>
        </w:rPr>
        <w:t xml:space="preserve">.  Should </w:t>
      </w:r>
      <w:r w:rsidR="002B473B" w:rsidRPr="00465990">
        <w:rPr>
          <w:rFonts w:ascii="Times New Roman" w:hAnsi="Times New Roman"/>
          <w:color w:val="000000"/>
        </w:rPr>
        <w:t>the School Board</w:t>
      </w:r>
      <w:r w:rsidRPr="00465990">
        <w:rPr>
          <w:rFonts w:ascii="Times New Roman" w:hAnsi="Times New Roman"/>
          <w:color w:val="000000"/>
        </w:rPr>
        <w:t xml:space="preserve"> wish to terminate this Agreement under such circumstances, it shall send a written notice of termination to the City no later than ten (10) days prior to the intended termination date. </w:t>
      </w:r>
    </w:p>
    <w:p w14:paraId="51650A88" w14:textId="06CCC09F" w:rsidR="00AE2D7C" w:rsidRDefault="00AE2D7C" w:rsidP="00C96F5B">
      <w:pPr>
        <w:pStyle w:val="CM7"/>
        <w:ind w:firstLine="360"/>
        <w:jc w:val="both"/>
        <w:rPr>
          <w:rFonts w:ascii="Times New Roman" w:hAnsi="Times New Roman"/>
          <w:color w:val="000000"/>
        </w:rPr>
      </w:pPr>
      <w:proofErr w:type="gramStart"/>
      <w:r w:rsidRPr="00465990">
        <w:rPr>
          <w:rFonts w:ascii="Times New Roman" w:hAnsi="Times New Roman"/>
          <w:color w:val="000000"/>
        </w:rPr>
        <w:t>1</w:t>
      </w:r>
      <w:r w:rsidR="00A53F4E">
        <w:rPr>
          <w:rFonts w:ascii="Times New Roman" w:hAnsi="Times New Roman"/>
          <w:color w:val="000000"/>
        </w:rPr>
        <w:t>5</w:t>
      </w:r>
      <w:r w:rsidRPr="00465990">
        <w:rPr>
          <w:rFonts w:ascii="Times New Roman" w:hAnsi="Times New Roman"/>
          <w:color w:val="000000"/>
        </w:rPr>
        <w:t xml:space="preserve">.4 </w:t>
      </w:r>
      <w:r w:rsidR="007704AF">
        <w:rPr>
          <w:rFonts w:ascii="Times New Roman" w:hAnsi="Times New Roman"/>
          <w:color w:val="000000"/>
        </w:rPr>
        <w:t xml:space="preserve"> </w:t>
      </w:r>
      <w:r w:rsidRPr="00465990">
        <w:rPr>
          <w:rFonts w:ascii="Times New Roman" w:hAnsi="Times New Roman"/>
          <w:color w:val="000000"/>
        </w:rPr>
        <w:t>If</w:t>
      </w:r>
      <w:proofErr w:type="gramEnd"/>
      <w:r w:rsidRPr="00465990">
        <w:rPr>
          <w:rFonts w:ascii="Times New Roman" w:hAnsi="Times New Roman"/>
          <w:color w:val="000000"/>
        </w:rPr>
        <w:t xml:space="preserve"> subsequent Network performance does not meet the conditions set forth in applicable SLAs, then either party shall be entitled to terminate this Agreement upon thirty (30) days prior written notice of termination. Prior to any notice of termination, however, </w:t>
      </w:r>
      <w:r w:rsidR="002B473B" w:rsidRPr="00465990">
        <w:rPr>
          <w:rFonts w:ascii="Times New Roman" w:hAnsi="Times New Roman"/>
          <w:color w:val="000000"/>
        </w:rPr>
        <w:t>the School Board</w:t>
      </w:r>
      <w:r w:rsidRPr="00465990">
        <w:rPr>
          <w:rFonts w:ascii="Times New Roman" w:hAnsi="Times New Roman"/>
          <w:color w:val="000000"/>
        </w:rPr>
        <w:t xml:space="preserve"> shall provide written notification to the City of unsatisfactory Network performance of the Palm Coast FiberNET. Upon such notice, the City shall be granted thirty (30) days to undertake all reasonable efforts to correct operational problems. Should the City fail to correct the operational problems cited in the notice, </w:t>
      </w:r>
      <w:r w:rsidR="005078DE" w:rsidRPr="00465990">
        <w:rPr>
          <w:rFonts w:ascii="Times New Roman" w:hAnsi="Times New Roman"/>
          <w:color w:val="000000"/>
        </w:rPr>
        <w:t>the School Board</w:t>
      </w:r>
      <w:r w:rsidRPr="00465990">
        <w:rPr>
          <w:rFonts w:ascii="Times New Roman" w:hAnsi="Times New Roman"/>
          <w:color w:val="000000"/>
        </w:rPr>
        <w:t xml:space="preserve"> shall be entitled to initiate termination of this Agreement by giving an additional 30 days written notice to the City. </w:t>
      </w:r>
    </w:p>
    <w:p w14:paraId="3358182D" w14:textId="77777777" w:rsidR="008C5699" w:rsidRPr="008C5699" w:rsidRDefault="008C5699" w:rsidP="008C5699">
      <w:pPr>
        <w:pStyle w:val="Default"/>
      </w:pPr>
    </w:p>
    <w:p w14:paraId="2C51F154" w14:textId="2138BFBE" w:rsidR="00AE2D7C" w:rsidRPr="00465990" w:rsidRDefault="007704AF">
      <w:pPr>
        <w:pStyle w:val="CM16"/>
        <w:spacing w:after="275" w:line="276" w:lineRule="atLeast"/>
        <w:ind w:firstLine="360"/>
        <w:jc w:val="both"/>
        <w:rPr>
          <w:rFonts w:ascii="Times New Roman" w:hAnsi="Times New Roman"/>
          <w:color w:val="000000"/>
        </w:rPr>
      </w:pPr>
      <w:proofErr w:type="gramStart"/>
      <w:r>
        <w:rPr>
          <w:rFonts w:ascii="Times New Roman" w:hAnsi="Times New Roman"/>
          <w:color w:val="000000"/>
        </w:rPr>
        <w:t>1</w:t>
      </w:r>
      <w:r w:rsidR="00A53F4E">
        <w:rPr>
          <w:rFonts w:ascii="Times New Roman" w:hAnsi="Times New Roman"/>
          <w:color w:val="000000"/>
        </w:rPr>
        <w:t>5</w:t>
      </w:r>
      <w:r w:rsidR="00AE2D7C" w:rsidRPr="00465990">
        <w:rPr>
          <w:rFonts w:ascii="Times New Roman" w:hAnsi="Times New Roman"/>
          <w:color w:val="000000"/>
        </w:rPr>
        <w:t>.</w:t>
      </w:r>
      <w:r>
        <w:rPr>
          <w:rFonts w:ascii="Times New Roman" w:hAnsi="Times New Roman"/>
          <w:color w:val="000000"/>
        </w:rPr>
        <w:t>5</w:t>
      </w:r>
      <w:r w:rsidR="00AE2D7C" w:rsidRPr="00465990">
        <w:rPr>
          <w:rFonts w:ascii="Times New Roman" w:hAnsi="Times New Roman"/>
          <w:color w:val="000000"/>
        </w:rPr>
        <w:t xml:space="preserve"> </w:t>
      </w:r>
      <w:r>
        <w:rPr>
          <w:rFonts w:ascii="Times New Roman" w:hAnsi="Times New Roman"/>
          <w:color w:val="000000"/>
        </w:rPr>
        <w:t xml:space="preserve"> </w:t>
      </w:r>
      <w:r w:rsidR="00AE2D7C" w:rsidRPr="00465990">
        <w:rPr>
          <w:rFonts w:ascii="Times New Roman" w:hAnsi="Times New Roman"/>
          <w:color w:val="000000"/>
        </w:rPr>
        <w:t>Under</w:t>
      </w:r>
      <w:proofErr w:type="gramEnd"/>
      <w:r w:rsidR="00AE2D7C" w:rsidRPr="00465990">
        <w:rPr>
          <w:rFonts w:ascii="Times New Roman" w:hAnsi="Times New Roman"/>
          <w:color w:val="000000"/>
        </w:rPr>
        <w:t xml:space="preserve"> no circumstances shall the City be liable for any costs, expenses, claims, suits or losses sustained by </w:t>
      </w:r>
      <w:r w:rsidR="005078DE" w:rsidRPr="00465990">
        <w:rPr>
          <w:rFonts w:ascii="Times New Roman" w:hAnsi="Times New Roman"/>
          <w:color w:val="000000"/>
        </w:rPr>
        <w:t>the School Board</w:t>
      </w:r>
      <w:r w:rsidR="00AE2D7C" w:rsidRPr="00465990">
        <w:rPr>
          <w:rFonts w:ascii="Times New Roman" w:hAnsi="Times New Roman"/>
          <w:color w:val="000000"/>
        </w:rPr>
        <w:t xml:space="preserve"> as a result of termination of access to Palm Coast </w:t>
      </w:r>
      <w:r w:rsidR="00AE2D7C" w:rsidRPr="00465990">
        <w:rPr>
          <w:rFonts w:ascii="Times New Roman" w:hAnsi="Times New Roman"/>
          <w:color w:val="000000"/>
        </w:rPr>
        <w:lastRenderedPageBreak/>
        <w:t xml:space="preserve">FiberNET or of this Agreement.  </w:t>
      </w:r>
    </w:p>
    <w:p w14:paraId="5EA3E8E6" w14:textId="14FF4734" w:rsidR="008E6994" w:rsidRPr="00465990" w:rsidRDefault="00AE2D7C">
      <w:pPr>
        <w:pStyle w:val="CM16"/>
        <w:spacing w:after="236" w:line="276" w:lineRule="atLeast"/>
        <w:ind w:firstLine="360"/>
        <w:jc w:val="both"/>
        <w:rPr>
          <w:rFonts w:ascii="Times New Roman" w:hAnsi="Times New Roman"/>
          <w:color w:val="000000"/>
        </w:rPr>
      </w:pPr>
      <w:proofErr w:type="gramStart"/>
      <w:r w:rsidRPr="00465990">
        <w:rPr>
          <w:rFonts w:ascii="Times New Roman" w:hAnsi="Times New Roman"/>
          <w:color w:val="000000"/>
        </w:rPr>
        <w:t>1</w:t>
      </w:r>
      <w:r w:rsidR="00A53F4E">
        <w:rPr>
          <w:rFonts w:ascii="Times New Roman" w:hAnsi="Times New Roman"/>
          <w:color w:val="000000"/>
        </w:rPr>
        <w:t>5</w:t>
      </w:r>
      <w:r w:rsidRPr="00465990">
        <w:rPr>
          <w:rFonts w:ascii="Times New Roman" w:hAnsi="Times New Roman"/>
          <w:color w:val="000000"/>
        </w:rPr>
        <w:t>.</w:t>
      </w:r>
      <w:r w:rsidR="007704AF">
        <w:rPr>
          <w:rFonts w:ascii="Times New Roman" w:hAnsi="Times New Roman"/>
          <w:color w:val="000000"/>
        </w:rPr>
        <w:t>6</w:t>
      </w:r>
      <w:r w:rsidRPr="00465990">
        <w:rPr>
          <w:rFonts w:ascii="Times New Roman" w:hAnsi="Times New Roman"/>
          <w:color w:val="000000"/>
        </w:rPr>
        <w:t xml:space="preserve"> </w:t>
      </w:r>
      <w:r w:rsidR="007704AF">
        <w:rPr>
          <w:rFonts w:ascii="Times New Roman" w:hAnsi="Times New Roman"/>
          <w:color w:val="000000"/>
        </w:rPr>
        <w:t xml:space="preserve"> </w:t>
      </w:r>
      <w:r w:rsidRPr="00465990">
        <w:rPr>
          <w:rFonts w:ascii="Times New Roman" w:hAnsi="Times New Roman"/>
          <w:color w:val="000000"/>
        </w:rPr>
        <w:t>The</w:t>
      </w:r>
      <w:proofErr w:type="gramEnd"/>
      <w:r w:rsidRPr="00465990">
        <w:rPr>
          <w:rFonts w:ascii="Times New Roman" w:hAnsi="Times New Roman"/>
          <w:color w:val="000000"/>
        </w:rPr>
        <w:t xml:space="preserve"> City may terminate this Agreement for copyright infringement. </w:t>
      </w:r>
    </w:p>
    <w:p w14:paraId="512AA109" w14:textId="76B7B222" w:rsidR="008E6994" w:rsidRPr="00465990" w:rsidRDefault="008C5699">
      <w:pPr>
        <w:pStyle w:val="CM16"/>
        <w:spacing w:after="236" w:line="276" w:lineRule="atLeast"/>
        <w:ind w:firstLine="360"/>
        <w:jc w:val="both"/>
        <w:rPr>
          <w:rFonts w:ascii="Times New Roman" w:hAnsi="Times New Roman"/>
          <w:color w:val="000000"/>
        </w:rPr>
      </w:pPr>
      <w:proofErr w:type="gramStart"/>
      <w:r>
        <w:rPr>
          <w:rFonts w:ascii="Times New Roman" w:hAnsi="Times New Roman"/>
          <w:color w:val="000000"/>
        </w:rPr>
        <w:t>1</w:t>
      </w:r>
      <w:r w:rsidR="00A53F4E">
        <w:rPr>
          <w:rFonts w:ascii="Times New Roman" w:hAnsi="Times New Roman"/>
          <w:color w:val="000000"/>
        </w:rPr>
        <w:t>5</w:t>
      </w:r>
      <w:r w:rsidR="008E6994" w:rsidRPr="00465990">
        <w:rPr>
          <w:rFonts w:ascii="Times New Roman" w:hAnsi="Times New Roman"/>
          <w:color w:val="000000"/>
        </w:rPr>
        <w:t>.</w:t>
      </w:r>
      <w:r w:rsidR="007704AF">
        <w:rPr>
          <w:rFonts w:ascii="Times New Roman" w:hAnsi="Times New Roman"/>
          <w:color w:val="000000"/>
        </w:rPr>
        <w:t>7</w:t>
      </w:r>
      <w:r w:rsidR="008E6994" w:rsidRPr="00465990">
        <w:rPr>
          <w:rFonts w:ascii="Times New Roman" w:hAnsi="Times New Roman"/>
          <w:color w:val="000000"/>
        </w:rPr>
        <w:t xml:space="preserve"> </w:t>
      </w:r>
      <w:r w:rsidR="007704AF">
        <w:rPr>
          <w:rFonts w:ascii="Times New Roman" w:hAnsi="Times New Roman"/>
          <w:color w:val="000000"/>
        </w:rPr>
        <w:t xml:space="preserve"> </w:t>
      </w:r>
      <w:r w:rsidR="008E6994" w:rsidRPr="00465990">
        <w:rPr>
          <w:rFonts w:ascii="Times New Roman" w:hAnsi="Times New Roman"/>
          <w:color w:val="000000"/>
        </w:rPr>
        <w:t>There</w:t>
      </w:r>
      <w:proofErr w:type="gramEnd"/>
      <w:r w:rsidR="008E6994" w:rsidRPr="00465990">
        <w:rPr>
          <w:rFonts w:ascii="Times New Roman" w:hAnsi="Times New Roman"/>
          <w:color w:val="000000"/>
        </w:rPr>
        <w:t xml:space="preserve"> will be no fees associated with termination of FiberNET services after 12 months of recurring service payments have been received for the  School Board sites listed in </w:t>
      </w:r>
      <w:r w:rsidR="00D54AAB" w:rsidRPr="00465990">
        <w:rPr>
          <w:rFonts w:ascii="Times New Roman" w:hAnsi="Times New Roman"/>
          <w:color w:val="000000"/>
        </w:rPr>
        <w:t>Exhibit "B</w:t>
      </w:r>
      <w:r w:rsidR="008E6994" w:rsidRPr="00465990">
        <w:rPr>
          <w:rFonts w:ascii="Times New Roman" w:hAnsi="Times New Roman"/>
          <w:color w:val="000000"/>
        </w:rPr>
        <w:t>.</w:t>
      </w:r>
      <w:r w:rsidR="00D54AAB" w:rsidRPr="00465990">
        <w:rPr>
          <w:rFonts w:ascii="Times New Roman" w:hAnsi="Times New Roman"/>
          <w:color w:val="000000"/>
        </w:rPr>
        <w:t>"</w:t>
      </w:r>
    </w:p>
    <w:p w14:paraId="6B70BC2B" w14:textId="50A492E3" w:rsidR="008E6994" w:rsidRPr="00465990" w:rsidRDefault="008E6994" w:rsidP="008E6994">
      <w:pPr>
        <w:pStyle w:val="Default"/>
        <w:ind w:firstLine="360"/>
        <w:rPr>
          <w:rFonts w:ascii="Times New Roman" w:hAnsi="Times New Roman" w:cs="Times New Roman"/>
        </w:rPr>
      </w:pPr>
      <w:r w:rsidRPr="00465990">
        <w:rPr>
          <w:rFonts w:ascii="Times New Roman" w:hAnsi="Times New Roman" w:cs="Times New Roman"/>
        </w:rPr>
        <w:t>1</w:t>
      </w:r>
      <w:r w:rsidR="00A53F4E">
        <w:rPr>
          <w:rFonts w:ascii="Times New Roman" w:hAnsi="Times New Roman" w:cs="Times New Roman"/>
        </w:rPr>
        <w:t>5</w:t>
      </w:r>
      <w:r w:rsidRPr="00465990">
        <w:rPr>
          <w:rFonts w:ascii="Times New Roman" w:hAnsi="Times New Roman" w:cs="Times New Roman"/>
        </w:rPr>
        <w:t>.</w:t>
      </w:r>
      <w:r w:rsidR="007704AF">
        <w:rPr>
          <w:rFonts w:ascii="Times New Roman" w:hAnsi="Times New Roman" w:cs="Times New Roman"/>
        </w:rPr>
        <w:t xml:space="preserve">8 </w:t>
      </w:r>
      <w:r w:rsidRPr="00465990">
        <w:rPr>
          <w:rFonts w:ascii="Times New Roman" w:hAnsi="Times New Roman" w:cs="Times New Roman"/>
        </w:rPr>
        <w:t xml:space="preserve"> </w:t>
      </w:r>
      <w:r w:rsidR="007704AF">
        <w:rPr>
          <w:rFonts w:ascii="Times New Roman" w:hAnsi="Times New Roman" w:cs="Times New Roman"/>
        </w:rPr>
        <w:t xml:space="preserve"> </w:t>
      </w:r>
      <w:r w:rsidRPr="00465990">
        <w:rPr>
          <w:rFonts w:ascii="Times New Roman" w:hAnsi="Times New Roman" w:cs="Times New Roman"/>
        </w:rPr>
        <w:t xml:space="preserve">Should Palm Coast </w:t>
      </w:r>
      <w:proofErr w:type="spellStart"/>
      <w:r w:rsidRPr="00465990">
        <w:rPr>
          <w:rFonts w:ascii="Times New Roman" w:hAnsi="Times New Roman" w:cs="Times New Roman"/>
        </w:rPr>
        <w:t>FiberNET</w:t>
      </w:r>
      <w:proofErr w:type="spellEnd"/>
      <w:r w:rsidR="001C417C" w:rsidRPr="00465990">
        <w:rPr>
          <w:rFonts w:ascii="Times New Roman" w:hAnsi="Times New Roman" w:cs="Times New Roman"/>
        </w:rPr>
        <w:t xml:space="preserve"> services not adher</w:t>
      </w:r>
      <w:r w:rsidR="000A5EF3">
        <w:rPr>
          <w:rFonts w:ascii="Times New Roman" w:hAnsi="Times New Roman" w:cs="Times New Roman"/>
        </w:rPr>
        <w:t>e</w:t>
      </w:r>
      <w:r w:rsidR="001C417C" w:rsidRPr="00465990">
        <w:rPr>
          <w:rFonts w:ascii="Times New Roman" w:hAnsi="Times New Roman" w:cs="Times New Roman"/>
        </w:rPr>
        <w:t xml:space="preserve"> to security, quality, up-time, support, and </w:t>
      </w:r>
      <w:proofErr w:type="spellStart"/>
      <w:r w:rsidR="001C417C" w:rsidRPr="00465990">
        <w:rPr>
          <w:rFonts w:ascii="Times New Roman" w:hAnsi="Times New Roman" w:cs="Times New Roman"/>
        </w:rPr>
        <w:t>performace</w:t>
      </w:r>
      <w:proofErr w:type="spellEnd"/>
      <w:r w:rsidR="001C417C" w:rsidRPr="00465990">
        <w:rPr>
          <w:rFonts w:ascii="Times New Roman" w:hAnsi="Times New Roman" w:cs="Times New Roman"/>
        </w:rPr>
        <w:t xml:space="preserve"> standards outlined in the Palm Coast FiberNET SLA (Exhibit </w:t>
      </w:r>
      <w:r w:rsidR="00D54AAB" w:rsidRPr="00465990">
        <w:rPr>
          <w:rFonts w:ascii="Times New Roman" w:hAnsi="Times New Roman" w:cs="Times New Roman"/>
        </w:rPr>
        <w:t>B</w:t>
      </w:r>
      <w:del w:id="75" w:author="Virginia Smith" w:date="2011-05-05T15:37:00Z">
        <w:r w:rsidR="001C417C" w:rsidRPr="00465990" w:rsidDel="00D54AAB">
          <w:rPr>
            <w:rFonts w:ascii="Times New Roman" w:hAnsi="Times New Roman" w:cs="Times New Roman"/>
          </w:rPr>
          <w:delText>A</w:delText>
        </w:r>
      </w:del>
      <w:r w:rsidR="001C417C" w:rsidRPr="00465990">
        <w:rPr>
          <w:rFonts w:ascii="Times New Roman" w:hAnsi="Times New Roman" w:cs="Times New Roman"/>
        </w:rPr>
        <w:t xml:space="preserve">), termination of </w:t>
      </w:r>
      <w:proofErr w:type="spellStart"/>
      <w:r w:rsidR="001C417C" w:rsidRPr="00465990">
        <w:rPr>
          <w:rFonts w:ascii="Times New Roman" w:hAnsi="Times New Roman" w:cs="Times New Roman"/>
        </w:rPr>
        <w:t>Fi</w:t>
      </w:r>
      <w:r w:rsidR="00D54AAB" w:rsidRPr="00465990">
        <w:rPr>
          <w:rFonts w:ascii="Times New Roman" w:hAnsi="Times New Roman" w:cs="Times New Roman"/>
        </w:rPr>
        <w:t>b</w:t>
      </w:r>
      <w:r w:rsidR="001C417C" w:rsidRPr="00465990">
        <w:rPr>
          <w:rFonts w:ascii="Times New Roman" w:hAnsi="Times New Roman" w:cs="Times New Roman"/>
        </w:rPr>
        <w:t>erNET</w:t>
      </w:r>
      <w:proofErr w:type="spellEnd"/>
      <w:r w:rsidR="001C417C" w:rsidRPr="00465990">
        <w:rPr>
          <w:rFonts w:ascii="Times New Roman" w:hAnsi="Times New Roman" w:cs="Times New Roman"/>
        </w:rPr>
        <w:t xml:space="preserve"> services </w:t>
      </w:r>
      <w:r w:rsidR="000A5EF3">
        <w:rPr>
          <w:rFonts w:ascii="Times New Roman" w:hAnsi="Times New Roman" w:cs="Times New Roman"/>
        </w:rPr>
        <w:t>prior</w:t>
      </w:r>
      <w:r w:rsidR="000A5EF3" w:rsidRPr="00465990">
        <w:rPr>
          <w:rFonts w:ascii="Times New Roman" w:hAnsi="Times New Roman" w:cs="Times New Roman"/>
        </w:rPr>
        <w:t xml:space="preserve"> </w:t>
      </w:r>
      <w:r w:rsidR="001C417C" w:rsidRPr="00465990">
        <w:rPr>
          <w:rFonts w:ascii="Times New Roman" w:hAnsi="Times New Roman" w:cs="Times New Roman"/>
        </w:rPr>
        <w:t>to 12 months of recurring service payments will not incur fees for early termination of service.</w:t>
      </w:r>
    </w:p>
    <w:p w14:paraId="5EEFBF05" w14:textId="77777777" w:rsidR="001C417C" w:rsidRPr="00465990" w:rsidRDefault="001C417C" w:rsidP="008E6994">
      <w:pPr>
        <w:pStyle w:val="Default"/>
        <w:ind w:firstLine="360"/>
        <w:rPr>
          <w:rFonts w:ascii="Times New Roman" w:hAnsi="Times New Roman" w:cs="Times New Roman"/>
        </w:rPr>
      </w:pPr>
    </w:p>
    <w:p w14:paraId="2E801755" w14:textId="7F279F95" w:rsidR="001C417C" w:rsidRPr="00465990" w:rsidRDefault="001C417C" w:rsidP="006B6543">
      <w:pPr>
        <w:pStyle w:val="Default"/>
        <w:spacing w:after="275"/>
        <w:ind w:firstLine="360"/>
        <w:rPr>
          <w:rFonts w:ascii="Times New Roman" w:hAnsi="Times New Roman" w:cs="Times New Roman"/>
        </w:rPr>
      </w:pPr>
      <w:r w:rsidRPr="00465990">
        <w:rPr>
          <w:rFonts w:ascii="Times New Roman" w:hAnsi="Times New Roman" w:cs="Times New Roman"/>
        </w:rPr>
        <w:t>1</w:t>
      </w:r>
      <w:r w:rsidR="00A53F4E">
        <w:rPr>
          <w:rFonts w:ascii="Times New Roman" w:hAnsi="Times New Roman" w:cs="Times New Roman"/>
        </w:rPr>
        <w:t>5</w:t>
      </w:r>
      <w:r w:rsidRPr="00465990">
        <w:rPr>
          <w:rFonts w:ascii="Times New Roman" w:hAnsi="Times New Roman" w:cs="Times New Roman"/>
        </w:rPr>
        <w:t>.</w:t>
      </w:r>
      <w:r w:rsidR="007704AF">
        <w:rPr>
          <w:rFonts w:ascii="Times New Roman" w:hAnsi="Times New Roman" w:cs="Times New Roman"/>
        </w:rPr>
        <w:t>9</w:t>
      </w:r>
      <w:r w:rsidRPr="00465990">
        <w:rPr>
          <w:rFonts w:ascii="Times New Roman" w:hAnsi="Times New Roman" w:cs="Times New Roman"/>
        </w:rPr>
        <w:t xml:space="preserve"> </w:t>
      </w:r>
      <w:r w:rsidR="007704AF">
        <w:rPr>
          <w:rFonts w:ascii="Times New Roman" w:hAnsi="Times New Roman" w:cs="Times New Roman"/>
        </w:rPr>
        <w:t xml:space="preserve">  </w:t>
      </w:r>
      <w:r w:rsidRPr="00465990">
        <w:rPr>
          <w:rFonts w:ascii="Times New Roman" w:hAnsi="Times New Roman" w:cs="Times New Roman"/>
        </w:rPr>
        <w:t xml:space="preserve">Should the School Board terminate Palm Coast FiberNET services </w:t>
      </w:r>
      <w:r w:rsidR="000A5EF3">
        <w:rPr>
          <w:rFonts w:ascii="Times New Roman" w:hAnsi="Times New Roman" w:cs="Times New Roman"/>
        </w:rPr>
        <w:t>prior</w:t>
      </w:r>
      <w:r w:rsidR="000A5EF3" w:rsidRPr="00465990">
        <w:rPr>
          <w:rFonts w:ascii="Times New Roman" w:hAnsi="Times New Roman" w:cs="Times New Roman"/>
        </w:rPr>
        <w:t xml:space="preserve"> </w:t>
      </w:r>
      <w:r w:rsidRPr="00465990">
        <w:rPr>
          <w:rFonts w:ascii="Times New Roman" w:hAnsi="Times New Roman" w:cs="Times New Roman"/>
        </w:rPr>
        <w:t xml:space="preserve">to 12 months of recurring service payments from </w:t>
      </w:r>
      <w:r w:rsidR="000A5EF3">
        <w:rPr>
          <w:rFonts w:ascii="Times New Roman" w:hAnsi="Times New Roman" w:cs="Times New Roman"/>
        </w:rPr>
        <w:t xml:space="preserve">the </w:t>
      </w:r>
      <w:r w:rsidR="00D54AAB" w:rsidRPr="00465990">
        <w:rPr>
          <w:rFonts w:ascii="Times New Roman" w:hAnsi="Times New Roman" w:cs="Times New Roman"/>
        </w:rPr>
        <w:t>effective date of this Agreement</w:t>
      </w:r>
      <w:r w:rsidRPr="00465990">
        <w:rPr>
          <w:rFonts w:ascii="Times New Roman" w:hAnsi="Times New Roman" w:cs="Times New Roman"/>
        </w:rPr>
        <w:t xml:space="preserve">, without </w:t>
      </w:r>
      <w:r w:rsidR="00D54AAB" w:rsidRPr="00465990">
        <w:rPr>
          <w:rFonts w:ascii="Times New Roman" w:hAnsi="Times New Roman" w:cs="Times New Roman"/>
        </w:rPr>
        <w:t>cause per Section 1</w:t>
      </w:r>
      <w:r w:rsidR="00635751">
        <w:rPr>
          <w:rFonts w:ascii="Times New Roman" w:hAnsi="Times New Roman" w:cs="Times New Roman"/>
        </w:rPr>
        <w:t>5</w:t>
      </w:r>
      <w:r w:rsidR="00D54AAB" w:rsidRPr="00465990">
        <w:rPr>
          <w:rFonts w:ascii="Times New Roman" w:hAnsi="Times New Roman" w:cs="Times New Roman"/>
        </w:rPr>
        <w:t>.</w:t>
      </w:r>
      <w:r w:rsidR="00635751">
        <w:rPr>
          <w:rFonts w:ascii="Times New Roman" w:hAnsi="Times New Roman" w:cs="Times New Roman"/>
        </w:rPr>
        <w:t>8</w:t>
      </w:r>
      <w:r w:rsidR="00D54AAB" w:rsidRPr="00465990">
        <w:rPr>
          <w:rFonts w:ascii="Times New Roman" w:hAnsi="Times New Roman" w:cs="Times New Roman"/>
        </w:rPr>
        <w:t xml:space="preserve"> and Exhibit B</w:t>
      </w:r>
      <w:r w:rsidRPr="00465990">
        <w:rPr>
          <w:rFonts w:ascii="Times New Roman" w:hAnsi="Times New Roman" w:cs="Times New Roman"/>
        </w:rPr>
        <w:t xml:space="preserve">, School Board shall pay the remaining monthly service fees up to the conclusion of the 12 month term in-line with service pricing </w:t>
      </w:r>
      <w:r w:rsidR="00D54AAB" w:rsidRPr="00465990">
        <w:rPr>
          <w:rFonts w:ascii="Times New Roman" w:hAnsi="Times New Roman" w:cs="Times New Roman"/>
        </w:rPr>
        <w:t>reflected</w:t>
      </w:r>
      <w:r w:rsidRPr="00465990">
        <w:rPr>
          <w:rFonts w:ascii="Times New Roman" w:hAnsi="Times New Roman" w:cs="Times New Roman"/>
        </w:rPr>
        <w:t xml:space="preserve"> in the 1 year </w:t>
      </w:r>
      <w:r w:rsidR="00D54AAB" w:rsidRPr="00465990">
        <w:rPr>
          <w:rFonts w:ascii="Times New Roman" w:hAnsi="Times New Roman" w:cs="Times New Roman"/>
        </w:rPr>
        <w:t xml:space="preserve">Agreement </w:t>
      </w:r>
      <w:r w:rsidRPr="00465990">
        <w:rPr>
          <w:rFonts w:ascii="Times New Roman" w:hAnsi="Times New Roman" w:cs="Times New Roman"/>
        </w:rPr>
        <w:t>Term option listed in Appendix B</w:t>
      </w:r>
      <w:r w:rsidR="000A5EF3">
        <w:rPr>
          <w:rFonts w:ascii="Times New Roman" w:hAnsi="Times New Roman" w:cs="Times New Roman"/>
        </w:rPr>
        <w:t xml:space="preserve"> of the RFP 11-04</w:t>
      </w:r>
      <w:r w:rsidRPr="00465990">
        <w:rPr>
          <w:rFonts w:ascii="Times New Roman" w:hAnsi="Times New Roman" w:cs="Times New Roman"/>
        </w:rPr>
        <w:t>.</w:t>
      </w:r>
    </w:p>
    <w:p w14:paraId="791D35DA" w14:textId="3944CF2F"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 </w:t>
      </w:r>
      <w:r w:rsidR="008C5699">
        <w:rPr>
          <w:rFonts w:ascii="Times New Roman" w:hAnsi="Times New Roman"/>
          <w:color w:val="000000"/>
        </w:rPr>
        <w:t>1</w:t>
      </w:r>
      <w:r w:rsidR="00A53F4E">
        <w:rPr>
          <w:rFonts w:ascii="Times New Roman" w:hAnsi="Times New Roman"/>
          <w:color w:val="000000"/>
        </w:rPr>
        <w:t>6</w:t>
      </w:r>
      <w:r w:rsidRPr="00465990">
        <w:rPr>
          <w:rFonts w:ascii="Times New Roman" w:hAnsi="Times New Roman"/>
          <w:color w:val="000000"/>
        </w:rPr>
        <w:t xml:space="preserve">. Dispute Resolution. The parties shall attempt to resolve any controversy, claim, problem or dispute arising out of, or related to, this Agreement through good faith consultation in the ordinary course of business. In the event that the project managers of the parties do not resolve a dispute, either party may, upon written notice to the other, request that the matter be referred to senior management officials within each respective organization with express authority to resolve the dispute. Senior management officials shall, within thirty (30) days, meet or confer at least once in good faith, to negotiate a mutually acceptable resolution. Should the parties be unable to settle the dispute, both parties shall be entitled to fully pursue their claim through the courts. </w:t>
      </w:r>
    </w:p>
    <w:p w14:paraId="70A7F311" w14:textId="1B3AB0C0"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7</w:t>
      </w:r>
      <w:r w:rsidR="007704AF">
        <w:rPr>
          <w:rFonts w:ascii="Times New Roman" w:hAnsi="Times New Roman"/>
          <w:color w:val="000000"/>
        </w:rPr>
        <w:t xml:space="preserve">. </w:t>
      </w:r>
      <w:r w:rsidRPr="00465990">
        <w:rPr>
          <w:rFonts w:ascii="Times New Roman" w:hAnsi="Times New Roman"/>
          <w:color w:val="000000"/>
        </w:rPr>
        <w:t xml:space="preserve">Miscellaneous. </w:t>
      </w:r>
    </w:p>
    <w:p w14:paraId="7624C24B" w14:textId="278AD773"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7</w:t>
      </w:r>
      <w:r w:rsidRPr="00465990">
        <w:rPr>
          <w:rFonts w:ascii="Times New Roman" w:hAnsi="Times New Roman"/>
          <w:color w:val="000000"/>
        </w:rPr>
        <w:t>.1 Non-Discrimination. In performing th</w:t>
      </w:r>
      <w:r w:rsidR="005078DE" w:rsidRPr="00465990">
        <w:rPr>
          <w:rFonts w:ascii="Times New Roman" w:hAnsi="Times New Roman"/>
          <w:color w:val="000000"/>
        </w:rPr>
        <w:t xml:space="preserve">is Agreement, neither the City </w:t>
      </w:r>
      <w:r w:rsidRPr="00465990">
        <w:rPr>
          <w:rFonts w:ascii="Times New Roman" w:hAnsi="Times New Roman"/>
          <w:color w:val="000000"/>
        </w:rPr>
        <w:t xml:space="preserve">nor </w:t>
      </w:r>
      <w:r w:rsidR="005078DE" w:rsidRPr="00465990">
        <w:rPr>
          <w:rFonts w:ascii="Times New Roman" w:hAnsi="Times New Roman"/>
          <w:color w:val="000000"/>
        </w:rPr>
        <w:t>the School Board</w:t>
      </w:r>
      <w:r w:rsidRPr="00465990">
        <w:rPr>
          <w:rFonts w:ascii="Times New Roman" w:hAnsi="Times New Roman"/>
          <w:color w:val="000000"/>
        </w:rPr>
        <w:t xml:space="preserve"> shall discriminate or permit discrimination against any person because of race, color, religion, national origin, gender, or sexual orientation. In the event of such discrimination, the City may, in addition to any other rights or remedies available, terminate the Agreement. </w:t>
      </w:r>
    </w:p>
    <w:p w14:paraId="7B3E9F78" w14:textId="5EC91348" w:rsidR="00AE2D7C" w:rsidRPr="00465990" w:rsidRDefault="00AE2D7C">
      <w:pPr>
        <w:pStyle w:val="CM16"/>
        <w:spacing w:after="275" w:line="276" w:lineRule="atLeast"/>
        <w:ind w:firstLine="360"/>
        <w:jc w:val="both"/>
        <w:rPr>
          <w:rFonts w:ascii="Times New Roman" w:hAnsi="Times New Roman"/>
          <w:color w:val="000000"/>
        </w:rPr>
      </w:pPr>
      <w:proofErr w:type="gramStart"/>
      <w:r w:rsidRPr="00465990">
        <w:rPr>
          <w:rFonts w:ascii="Times New Roman" w:hAnsi="Times New Roman"/>
          <w:color w:val="000000"/>
        </w:rPr>
        <w:t>1</w:t>
      </w:r>
      <w:r w:rsidR="00A53F4E">
        <w:rPr>
          <w:rFonts w:ascii="Times New Roman" w:hAnsi="Times New Roman"/>
          <w:color w:val="000000"/>
        </w:rPr>
        <w:t>7</w:t>
      </w:r>
      <w:r w:rsidRPr="00465990">
        <w:rPr>
          <w:rFonts w:ascii="Times New Roman" w:hAnsi="Times New Roman"/>
          <w:color w:val="000000"/>
        </w:rPr>
        <w:t>.2 Consent to Jurisdiction.</w:t>
      </w:r>
      <w:proofErr w:type="gramEnd"/>
      <w:r w:rsidRPr="00465990">
        <w:rPr>
          <w:rFonts w:ascii="Times New Roman" w:hAnsi="Times New Roman"/>
          <w:color w:val="000000"/>
        </w:rPr>
        <w:t xml:space="preserve"> This Agreement and the performance thereof shall be governed by and enforced under the laws of the State of Florida, and if legal action by either party is necessary for or with respect to the enforcement of any or all of the terms and conditions hereof, then exclusive jurisdiction and venue therefore shall lie in the Seventh Judicial Circuit Court in and for Flagler County, Florida. </w:t>
      </w:r>
    </w:p>
    <w:p w14:paraId="2C78B1E9" w14:textId="0143E5EA"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7</w:t>
      </w:r>
      <w:r w:rsidRPr="00465990">
        <w:rPr>
          <w:rFonts w:ascii="Times New Roman" w:hAnsi="Times New Roman"/>
          <w:color w:val="000000"/>
        </w:rPr>
        <w:t xml:space="preserve">.3 No Partnership. Nothing contained herein shall be deemed or construed by the parties hereto or by any third person to create the relationship of principal and agent, partnership, joint venture or any association between the parties. </w:t>
      </w:r>
    </w:p>
    <w:p w14:paraId="2D4E001A" w14:textId="0DDFD17B"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7</w:t>
      </w:r>
      <w:r w:rsidR="00247FF7">
        <w:rPr>
          <w:rFonts w:ascii="Times New Roman" w:hAnsi="Times New Roman"/>
          <w:color w:val="000000"/>
        </w:rPr>
        <w:t>.</w:t>
      </w:r>
      <w:r w:rsidRPr="00465990">
        <w:rPr>
          <w:rFonts w:ascii="Times New Roman" w:hAnsi="Times New Roman"/>
          <w:color w:val="000000"/>
        </w:rPr>
        <w:t xml:space="preserve">4 Assignment. Neither party to this Agreement shall assign this Agreement, or any portion </w:t>
      </w:r>
      <w:r w:rsidRPr="00465990">
        <w:rPr>
          <w:rFonts w:ascii="Times New Roman" w:hAnsi="Times New Roman"/>
          <w:color w:val="000000"/>
        </w:rPr>
        <w:lastRenderedPageBreak/>
        <w:t xml:space="preserve">of it, without the prior written permission of the other party, which permission shall not be unreasonably withheld or delayed, and any such assignment made without such consent shall be void and shall not operate to relieve either Party from any of its obligations or liabilities under this Agreement. </w:t>
      </w:r>
    </w:p>
    <w:p w14:paraId="6106B405" w14:textId="57264C4B" w:rsidR="008C5699" w:rsidRDefault="00AE2D7C" w:rsidP="00741A82">
      <w:pPr>
        <w:pStyle w:val="CM17"/>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7</w:t>
      </w:r>
      <w:r w:rsidRPr="00465990">
        <w:rPr>
          <w:rFonts w:ascii="Times New Roman" w:hAnsi="Times New Roman"/>
          <w:color w:val="000000"/>
        </w:rPr>
        <w:t xml:space="preserve">.5 Subcontractors. Any subcontractor used by </w:t>
      </w:r>
      <w:r w:rsidR="005078DE" w:rsidRPr="00465990">
        <w:rPr>
          <w:rFonts w:ascii="Times New Roman" w:hAnsi="Times New Roman"/>
          <w:color w:val="000000"/>
        </w:rPr>
        <w:t>the School Board</w:t>
      </w:r>
      <w:r w:rsidRPr="00465990">
        <w:rPr>
          <w:rFonts w:ascii="Times New Roman" w:hAnsi="Times New Roman"/>
          <w:color w:val="000000"/>
        </w:rPr>
        <w:t xml:space="preserve"> in the performance of this Agreement must be properly licensed pursuant to applicable law. Each subcontractor shall have the same obligations with respect to its work as </w:t>
      </w:r>
      <w:r w:rsidR="00176948" w:rsidRPr="00465990">
        <w:rPr>
          <w:rFonts w:ascii="Times New Roman" w:hAnsi="Times New Roman"/>
          <w:color w:val="000000"/>
        </w:rPr>
        <w:t>School Board</w:t>
      </w:r>
      <w:r w:rsidRPr="00465990">
        <w:rPr>
          <w:rFonts w:ascii="Times New Roman" w:hAnsi="Times New Roman"/>
          <w:color w:val="000000"/>
        </w:rPr>
        <w:t xml:space="preserve"> would have if </w:t>
      </w:r>
      <w:r w:rsidR="00176948" w:rsidRPr="00465990">
        <w:rPr>
          <w:rFonts w:ascii="Times New Roman" w:hAnsi="Times New Roman"/>
          <w:color w:val="000000"/>
        </w:rPr>
        <w:t>School Board</w:t>
      </w:r>
      <w:r w:rsidRPr="00465990">
        <w:rPr>
          <w:rFonts w:ascii="Times New Roman" w:hAnsi="Times New Roman"/>
          <w:color w:val="000000"/>
        </w:rPr>
        <w:t xml:space="preserve"> performed the work. </w:t>
      </w:r>
      <w:r w:rsidR="00176948" w:rsidRPr="00465990">
        <w:rPr>
          <w:rFonts w:ascii="Times New Roman" w:hAnsi="Times New Roman"/>
          <w:color w:val="000000"/>
        </w:rPr>
        <w:t>School Board</w:t>
      </w:r>
      <w:r w:rsidRPr="00465990">
        <w:rPr>
          <w:rFonts w:ascii="Times New Roman" w:hAnsi="Times New Roman"/>
          <w:color w:val="000000"/>
        </w:rPr>
        <w:t xml:space="preserve"> shall ensure that all subcontractors and all employees who perform work for it are trained and experienced. </w:t>
      </w:r>
      <w:r w:rsidR="005078DE" w:rsidRPr="00465990">
        <w:rPr>
          <w:rFonts w:ascii="Times New Roman" w:hAnsi="Times New Roman"/>
          <w:color w:val="000000"/>
        </w:rPr>
        <w:t>The School Board</w:t>
      </w:r>
      <w:r w:rsidRPr="00465990">
        <w:rPr>
          <w:rFonts w:ascii="Times New Roman" w:hAnsi="Times New Roman"/>
          <w:color w:val="000000"/>
        </w:rPr>
        <w:t xml:space="preserve"> shall be responsible for ensuring that the work of subcontractors is performed consistent with this Agreement and other applicable law, shall be responsible for acts or omissions of subcontractors under this Agreement to the same degree it is responsible for the acts of its employees, shall be responsible for promptly correcting acts or omissions by any subcontractor, and shall implement a quality control program to ensure that the work contemplated by this Agreement is properly performed. </w:t>
      </w:r>
    </w:p>
    <w:p w14:paraId="11D64B54" w14:textId="46D1C3C5"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7</w:t>
      </w:r>
      <w:r w:rsidRPr="00465990">
        <w:rPr>
          <w:rFonts w:ascii="Times New Roman" w:hAnsi="Times New Roman"/>
          <w:color w:val="000000"/>
        </w:rPr>
        <w:t xml:space="preserve">.6 Waiver &amp; Remedies. Failure of either party to enforce any provision of this Agreement or the waiver thereof in any instance shall not be construed as a general waiver or relinquishment on its part of any such provision but the same shall nevertheless be and remain in full force and effect. The remedies expressly provided in this Agreement shall be in addition to any other remedies available at law or in equity. </w:t>
      </w:r>
    </w:p>
    <w:p w14:paraId="65149295" w14:textId="21E1522F" w:rsidR="00AE2D7C" w:rsidRPr="00465990" w:rsidRDefault="008C5699">
      <w:pPr>
        <w:pStyle w:val="CM16"/>
        <w:spacing w:after="275" w:line="276" w:lineRule="atLeast"/>
        <w:ind w:firstLine="360"/>
        <w:jc w:val="both"/>
        <w:rPr>
          <w:rFonts w:ascii="Times New Roman" w:hAnsi="Times New Roman"/>
          <w:color w:val="000000"/>
        </w:rPr>
      </w:pPr>
      <w:r>
        <w:rPr>
          <w:rFonts w:ascii="Times New Roman" w:hAnsi="Times New Roman"/>
          <w:color w:val="000000"/>
        </w:rPr>
        <w:t>1</w:t>
      </w:r>
      <w:r w:rsidR="00A53F4E">
        <w:rPr>
          <w:rFonts w:ascii="Times New Roman" w:hAnsi="Times New Roman"/>
          <w:color w:val="000000"/>
        </w:rPr>
        <w:t>7</w:t>
      </w:r>
      <w:r w:rsidR="00AE2D7C" w:rsidRPr="00465990">
        <w:rPr>
          <w:rFonts w:ascii="Times New Roman" w:hAnsi="Times New Roman"/>
          <w:color w:val="000000"/>
        </w:rPr>
        <w:t xml:space="preserve">.7 Confidentiality. Each party will use reasonable efforts, to the extent it does for its own proprietary and confidential information of like nature, to prevent any Confidential Information of the other party from being disclosed to third parties except as set forth in this Agreement or as authorized by a party in writing or as required by law, including but not limited to disclosures made pursuant to the Federal Freedom of Information Act and the Florida Public Records Act, or similar law requiring disclosure of public records or information, nor shall the City be liable for disclosure of information pursuant thereto. If </w:t>
      </w:r>
      <w:r w:rsidR="00176948" w:rsidRPr="00465990">
        <w:rPr>
          <w:rFonts w:ascii="Times New Roman" w:hAnsi="Times New Roman"/>
          <w:color w:val="000000"/>
        </w:rPr>
        <w:t>School Board</w:t>
      </w:r>
      <w:r w:rsidR="00AE2D7C" w:rsidRPr="00465990">
        <w:rPr>
          <w:rFonts w:ascii="Times New Roman" w:hAnsi="Times New Roman"/>
          <w:color w:val="000000"/>
        </w:rPr>
        <w:t xml:space="preserve"> shares any information with the City that </w:t>
      </w:r>
      <w:r w:rsidR="00176948" w:rsidRPr="00465990">
        <w:rPr>
          <w:rFonts w:ascii="Times New Roman" w:hAnsi="Times New Roman"/>
          <w:color w:val="000000"/>
        </w:rPr>
        <w:t>School Board</w:t>
      </w:r>
      <w:r w:rsidR="00AE2D7C" w:rsidRPr="00465990">
        <w:rPr>
          <w:rFonts w:ascii="Times New Roman" w:hAnsi="Times New Roman"/>
          <w:color w:val="000000"/>
        </w:rPr>
        <w:t xml:space="preserve"> wishes to have held in confidence, </w:t>
      </w:r>
      <w:r w:rsidR="00176948" w:rsidRPr="00465990">
        <w:rPr>
          <w:rFonts w:ascii="Times New Roman" w:hAnsi="Times New Roman"/>
          <w:color w:val="000000"/>
        </w:rPr>
        <w:t>School Board</w:t>
      </w:r>
      <w:r w:rsidR="00AE2D7C" w:rsidRPr="00465990">
        <w:rPr>
          <w:rFonts w:ascii="Times New Roman" w:hAnsi="Times New Roman"/>
          <w:color w:val="000000"/>
        </w:rPr>
        <w:t xml:space="preserve"> shall prominently mark such information as a “Trade Secret.” </w:t>
      </w:r>
    </w:p>
    <w:p w14:paraId="61483964" w14:textId="5C1A9BBB"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7</w:t>
      </w:r>
      <w:r w:rsidRPr="00465990">
        <w:rPr>
          <w:rFonts w:ascii="Times New Roman" w:hAnsi="Times New Roman"/>
          <w:color w:val="000000"/>
        </w:rPr>
        <w:t xml:space="preserve">.8 Disclosure of Confidential Information. To the extent permitted by applicable law, and specifically Chapter 119 of the Florida Statutes, the City will not disclose any of the confidential information of </w:t>
      </w:r>
      <w:r w:rsidR="00176948" w:rsidRPr="00465990">
        <w:rPr>
          <w:rFonts w:ascii="Times New Roman" w:hAnsi="Times New Roman"/>
          <w:color w:val="000000"/>
        </w:rPr>
        <w:t>School Board</w:t>
      </w:r>
      <w:r w:rsidRPr="00465990">
        <w:rPr>
          <w:rFonts w:ascii="Times New Roman" w:hAnsi="Times New Roman"/>
          <w:color w:val="000000"/>
        </w:rPr>
        <w:t xml:space="preserve"> marked “Trade Secret” during the term, and any renewal term of this Agreement. If applicable law, a court order, or subpoena requires disclosure of </w:t>
      </w:r>
      <w:r w:rsidR="005078DE" w:rsidRPr="00465990">
        <w:rPr>
          <w:rFonts w:ascii="Times New Roman" w:hAnsi="Times New Roman"/>
          <w:color w:val="000000"/>
        </w:rPr>
        <w:t>the School Board</w:t>
      </w:r>
      <w:r w:rsidRPr="00465990">
        <w:rPr>
          <w:rFonts w:ascii="Times New Roman" w:hAnsi="Times New Roman"/>
          <w:color w:val="000000"/>
        </w:rPr>
        <w:t xml:space="preserve">'s confidential information, then the City will promptly give </w:t>
      </w:r>
      <w:r w:rsidR="005078DE" w:rsidRPr="00465990">
        <w:rPr>
          <w:rFonts w:ascii="Times New Roman" w:hAnsi="Times New Roman"/>
          <w:color w:val="000000"/>
        </w:rPr>
        <w:t>the School Board</w:t>
      </w:r>
      <w:r w:rsidRPr="00465990">
        <w:rPr>
          <w:rFonts w:ascii="Times New Roman" w:hAnsi="Times New Roman"/>
          <w:color w:val="000000"/>
        </w:rPr>
        <w:t xml:space="preserve"> written notice and the City will promptly disclose said confidential information. </w:t>
      </w:r>
    </w:p>
    <w:p w14:paraId="2ACE944F" w14:textId="7E4424A2"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7</w:t>
      </w:r>
      <w:r w:rsidRPr="00465990">
        <w:rPr>
          <w:rFonts w:ascii="Times New Roman" w:hAnsi="Times New Roman"/>
          <w:color w:val="000000"/>
        </w:rPr>
        <w:t xml:space="preserve">.9 Compliance with Applicable Laws. In addition to all requirements contained herein, the Parties will comply with all applicable laws, including but not limited to the Federal and Florida Freedom of Information Act and the Florida Public Records Act, as they currently exist and as they may be amended from time to time. </w:t>
      </w:r>
      <w:r w:rsidR="005078DE" w:rsidRPr="00465990">
        <w:rPr>
          <w:rFonts w:ascii="Times New Roman" w:hAnsi="Times New Roman"/>
          <w:color w:val="000000"/>
        </w:rPr>
        <w:t>School Board</w:t>
      </w:r>
      <w:r w:rsidRPr="00465990">
        <w:rPr>
          <w:rFonts w:ascii="Times New Roman" w:hAnsi="Times New Roman"/>
          <w:color w:val="000000"/>
        </w:rPr>
        <w:t xml:space="preserve"> is subject to Chapter 119 of the Florida Statutes. This Agreement will be terminated if </w:t>
      </w:r>
      <w:r w:rsidR="005078DE" w:rsidRPr="00465990">
        <w:rPr>
          <w:rFonts w:ascii="Times New Roman" w:hAnsi="Times New Roman"/>
          <w:color w:val="000000"/>
        </w:rPr>
        <w:t>the School Board</w:t>
      </w:r>
      <w:r w:rsidRPr="00465990">
        <w:rPr>
          <w:rFonts w:ascii="Times New Roman" w:hAnsi="Times New Roman"/>
          <w:color w:val="000000"/>
        </w:rPr>
        <w:t xml:space="preserve"> fails to comply with the requirements of Chapter 119, Florida Statutes. The City shall also comply with any lawful court order or subpoena and </w:t>
      </w:r>
      <w:r w:rsidR="005078DE" w:rsidRPr="00465990">
        <w:rPr>
          <w:rFonts w:ascii="Times New Roman" w:hAnsi="Times New Roman"/>
          <w:color w:val="000000"/>
        </w:rPr>
        <w:t>the School Board</w:t>
      </w:r>
      <w:r w:rsidRPr="00465990">
        <w:rPr>
          <w:rFonts w:ascii="Times New Roman" w:hAnsi="Times New Roman"/>
          <w:color w:val="000000"/>
        </w:rPr>
        <w:t xml:space="preserve"> agrees to indemnify the City against any action as </w:t>
      </w:r>
      <w:r w:rsidRPr="00465990">
        <w:rPr>
          <w:rFonts w:ascii="Times New Roman" w:hAnsi="Times New Roman"/>
          <w:color w:val="000000"/>
        </w:rPr>
        <w:lastRenderedPageBreak/>
        <w:t xml:space="preserve">agreed to in Section </w:t>
      </w:r>
      <w:r w:rsidR="00812D3E">
        <w:rPr>
          <w:rFonts w:ascii="Times New Roman" w:hAnsi="Times New Roman"/>
          <w:color w:val="000000"/>
        </w:rPr>
        <w:t>11</w:t>
      </w:r>
      <w:r w:rsidRPr="00465990">
        <w:rPr>
          <w:rFonts w:ascii="Times New Roman" w:hAnsi="Times New Roman"/>
          <w:color w:val="000000"/>
        </w:rPr>
        <w:t xml:space="preserve"> above and</w:t>
      </w:r>
      <w:r w:rsidR="005078DE" w:rsidRPr="00465990">
        <w:rPr>
          <w:rFonts w:ascii="Times New Roman" w:hAnsi="Times New Roman"/>
          <w:color w:val="000000"/>
        </w:rPr>
        <w:t xml:space="preserve"> the School Board</w:t>
      </w:r>
      <w:r w:rsidRPr="00465990">
        <w:rPr>
          <w:rFonts w:ascii="Times New Roman" w:hAnsi="Times New Roman"/>
          <w:color w:val="000000"/>
        </w:rPr>
        <w:t xml:space="preserve"> further agrees to take no action against the City as a result of the City following said law, court order or subpoena. </w:t>
      </w:r>
    </w:p>
    <w:p w14:paraId="521C7284" w14:textId="73591E78"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7</w:t>
      </w:r>
      <w:r w:rsidRPr="00465990">
        <w:rPr>
          <w:rFonts w:ascii="Times New Roman" w:hAnsi="Times New Roman"/>
          <w:color w:val="000000"/>
        </w:rPr>
        <w:t xml:space="preserve">.10 Approvals. If the approval or consent of any Party is required under this Agreement, such approval or consent may only be given in writing, and shall not be unreasonably withheld or delayed. </w:t>
      </w:r>
    </w:p>
    <w:p w14:paraId="7C8E8D58" w14:textId="4CDB8022" w:rsidR="00871F50" w:rsidRPr="00465990" w:rsidRDefault="008C5699" w:rsidP="00871F50">
      <w:pPr>
        <w:pStyle w:val="CM7"/>
        <w:ind w:firstLine="360"/>
        <w:jc w:val="both"/>
        <w:rPr>
          <w:rFonts w:ascii="Times New Roman" w:hAnsi="Times New Roman"/>
          <w:color w:val="000000"/>
        </w:rPr>
      </w:pPr>
      <w:r>
        <w:rPr>
          <w:rFonts w:ascii="Times New Roman" w:hAnsi="Times New Roman"/>
          <w:color w:val="000000"/>
        </w:rPr>
        <w:t>1</w:t>
      </w:r>
      <w:r w:rsidR="00A53F4E">
        <w:rPr>
          <w:rFonts w:ascii="Times New Roman" w:hAnsi="Times New Roman"/>
          <w:color w:val="000000"/>
        </w:rPr>
        <w:t>7</w:t>
      </w:r>
      <w:r w:rsidR="00AE2D7C" w:rsidRPr="00465990">
        <w:rPr>
          <w:rFonts w:ascii="Times New Roman" w:hAnsi="Times New Roman"/>
          <w:color w:val="000000"/>
        </w:rPr>
        <w:t>.11 Integrated Document. This Agreement is intended as the complete integration of all understandings between the parties as to the subject matter of this Agreement. No oral communications or prior or contemporaneous addition, deletion, or other amendment hereto shall have any force or affect whatsoever, unle</w:t>
      </w:r>
      <w:r w:rsidR="00871F50" w:rsidRPr="00465990">
        <w:rPr>
          <w:rFonts w:ascii="Times New Roman" w:hAnsi="Times New Roman"/>
          <w:color w:val="000000"/>
        </w:rPr>
        <w:t xml:space="preserve">ss embodied herein in writing. </w:t>
      </w:r>
    </w:p>
    <w:p w14:paraId="148B856C" w14:textId="77777777" w:rsidR="00871F50" w:rsidRPr="00465990" w:rsidRDefault="00871F50" w:rsidP="00871F50">
      <w:pPr>
        <w:pStyle w:val="CM7"/>
        <w:ind w:firstLine="360"/>
        <w:jc w:val="both"/>
        <w:rPr>
          <w:rFonts w:ascii="Times New Roman" w:hAnsi="Times New Roman"/>
          <w:color w:val="000000"/>
        </w:rPr>
      </w:pPr>
    </w:p>
    <w:p w14:paraId="53BEC42D" w14:textId="02F4959A" w:rsidR="00AE2D7C" w:rsidRPr="00465990" w:rsidRDefault="00AE2D7C" w:rsidP="00871F50">
      <w:pPr>
        <w:pStyle w:val="CM7"/>
        <w:ind w:firstLine="360"/>
        <w:jc w:val="both"/>
        <w:rPr>
          <w:rFonts w:ascii="Times New Roman" w:hAnsi="Times New Roman"/>
          <w:color w:val="000000"/>
        </w:rPr>
      </w:pPr>
      <w:r w:rsidRPr="00465990">
        <w:rPr>
          <w:rFonts w:ascii="Times New Roman" w:hAnsi="Times New Roman"/>
          <w:color w:val="000000"/>
        </w:rPr>
        <w:t>1</w:t>
      </w:r>
      <w:r w:rsidR="00A53F4E">
        <w:rPr>
          <w:rFonts w:ascii="Times New Roman" w:hAnsi="Times New Roman"/>
          <w:color w:val="000000"/>
        </w:rPr>
        <w:t>7</w:t>
      </w:r>
      <w:r w:rsidRPr="00465990">
        <w:rPr>
          <w:rFonts w:ascii="Times New Roman" w:hAnsi="Times New Roman"/>
          <w:color w:val="000000"/>
        </w:rPr>
        <w:t xml:space="preserve">.12 Limited authority. Nothing in this Agreement, expressed or implied, is intended or shall be construed to confer upon or give to any person, firm, corporation, or legal entity, other than </w:t>
      </w:r>
      <w:r w:rsidR="005078DE" w:rsidRPr="00465990">
        <w:rPr>
          <w:rFonts w:ascii="Times New Roman" w:hAnsi="Times New Roman"/>
          <w:color w:val="000000"/>
        </w:rPr>
        <w:t xml:space="preserve">School Board </w:t>
      </w:r>
      <w:r w:rsidRPr="00465990">
        <w:rPr>
          <w:rFonts w:ascii="Times New Roman" w:hAnsi="Times New Roman"/>
          <w:color w:val="000000"/>
        </w:rPr>
        <w:t xml:space="preserve">and the City any rights, remedies, or other benefits under or by reason of the Agreement. </w:t>
      </w:r>
    </w:p>
    <w:p w14:paraId="478A446B" w14:textId="77777777" w:rsidR="00871F50" w:rsidRDefault="00871F50" w:rsidP="00871F50">
      <w:pPr>
        <w:pStyle w:val="Default"/>
        <w:rPr>
          <w:rFonts w:ascii="Times New Roman" w:hAnsi="Times New Roman" w:cs="Times New Roman"/>
        </w:rPr>
      </w:pPr>
    </w:p>
    <w:p w14:paraId="4C57DCDF" w14:textId="3D64ACF1" w:rsidR="00741A82" w:rsidRDefault="008C5699" w:rsidP="00741A82">
      <w:pPr>
        <w:pStyle w:val="Default"/>
        <w:rPr>
          <w:rFonts w:ascii="Times New Roman" w:hAnsi="Times New Roman" w:cs="Times New Roman"/>
        </w:rPr>
      </w:pPr>
      <w:r>
        <w:rPr>
          <w:rFonts w:ascii="Times New Roman" w:hAnsi="Times New Roman" w:cs="Times New Roman"/>
        </w:rPr>
        <w:t xml:space="preserve">     </w:t>
      </w:r>
      <w:r w:rsidR="00A53F4E">
        <w:rPr>
          <w:rFonts w:ascii="Times New Roman" w:hAnsi="Times New Roman" w:cs="Times New Roman"/>
        </w:rPr>
        <w:t>18.</w:t>
      </w:r>
      <w:r w:rsidR="00741A82">
        <w:rPr>
          <w:rFonts w:ascii="Times New Roman" w:hAnsi="Times New Roman" w:cs="Times New Roman"/>
        </w:rPr>
        <w:t xml:space="preserve">  </w:t>
      </w:r>
      <w:r w:rsidR="00AE2D7C" w:rsidRPr="00465990">
        <w:rPr>
          <w:rFonts w:ascii="Times New Roman" w:hAnsi="Times New Roman" w:cs="Times New Roman"/>
        </w:rPr>
        <w:t xml:space="preserve">Notice. </w:t>
      </w:r>
    </w:p>
    <w:p w14:paraId="4E6A421E" w14:textId="77777777" w:rsidR="00741A82" w:rsidRDefault="00741A82" w:rsidP="00741A82">
      <w:pPr>
        <w:pStyle w:val="Default"/>
        <w:rPr>
          <w:rFonts w:ascii="Times New Roman" w:hAnsi="Times New Roman" w:cs="Times New Roman"/>
        </w:rPr>
      </w:pPr>
    </w:p>
    <w:p w14:paraId="5878DCD2" w14:textId="475AE1E9" w:rsidR="00AE2D7C" w:rsidRPr="00465990" w:rsidRDefault="00A53F4E" w:rsidP="00741A82">
      <w:pPr>
        <w:pStyle w:val="Default"/>
        <w:rPr>
          <w:rFonts w:ascii="Times New Roman" w:hAnsi="Times New Roman" w:cs="Times New Roman"/>
        </w:rPr>
      </w:pPr>
      <w:r>
        <w:rPr>
          <w:rFonts w:ascii="Times New Roman" w:hAnsi="Times New Roman" w:cs="Times New Roman"/>
        </w:rPr>
        <w:t xml:space="preserve">     18</w:t>
      </w:r>
      <w:r w:rsidR="00741A82">
        <w:rPr>
          <w:rFonts w:ascii="Times New Roman" w:hAnsi="Times New Roman" w:cs="Times New Roman"/>
        </w:rPr>
        <w:t xml:space="preserve">.1  </w:t>
      </w:r>
      <w:r w:rsidR="00AE2D7C" w:rsidRPr="00465990">
        <w:rPr>
          <w:rFonts w:ascii="Times New Roman" w:hAnsi="Times New Roman" w:cs="Times New Roman"/>
        </w:rPr>
        <w:t xml:space="preserve">Except as otherwise set forth herein, all notices given or which may be given pursuant to this Agreement must be in writing and delivered in person or by nationally recognized overnight delivery service postage pre-paid as follows: </w:t>
      </w:r>
    </w:p>
    <w:p w14:paraId="2FBC4266" w14:textId="77777777" w:rsidR="00AE2D7C" w:rsidRPr="00465990" w:rsidRDefault="00AE2D7C" w:rsidP="004B3F06">
      <w:pPr>
        <w:pStyle w:val="Default"/>
        <w:ind w:left="360"/>
        <w:rPr>
          <w:rFonts w:ascii="Times New Roman" w:hAnsi="Times New Roman" w:cs="Times New Roman"/>
        </w:rPr>
      </w:pPr>
    </w:p>
    <w:p w14:paraId="644C2249" w14:textId="77777777" w:rsidR="00AE2D7C" w:rsidRDefault="00AE2D7C" w:rsidP="00283342">
      <w:pPr>
        <w:pStyle w:val="CM16"/>
        <w:ind w:left="360"/>
        <w:rPr>
          <w:rFonts w:ascii="Times New Roman" w:hAnsi="Times New Roman"/>
          <w:color w:val="000000"/>
        </w:rPr>
      </w:pPr>
      <w:r w:rsidRPr="00465990">
        <w:rPr>
          <w:rFonts w:ascii="Times New Roman" w:hAnsi="Times New Roman"/>
          <w:color w:val="000000"/>
        </w:rPr>
        <w:t xml:space="preserve">City of Palm Coast Attn: City Manager 160 Cypress Point Parkway Suite B-106 Palm Coast, FL 32164 </w:t>
      </w:r>
    </w:p>
    <w:p w14:paraId="20EE6FD3" w14:textId="77777777" w:rsidR="00283342" w:rsidRPr="00283342" w:rsidRDefault="00283342" w:rsidP="00283342">
      <w:pPr>
        <w:pStyle w:val="Default"/>
      </w:pPr>
    </w:p>
    <w:p w14:paraId="3E679A0C" w14:textId="77777777" w:rsidR="00283342" w:rsidRDefault="00D54AAB" w:rsidP="00283342">
      <w:pPr>
        <w:pStyle w:val="CM20"/>
        <w:ind w:left="360"/>
        <w:jc w:val="both"/>
        <w:rPr>
          <w:rFonts w:ascii="Times New Roman" w:hAnsi="Times New Roman"/>
          <w:color w:val="000000"/>
        </w:rPr>
      </w:pPr>
      <w:r w:rsidRPr="00465990">
        <w:rPr>
          <w:rFonts w:ascii="Times New Roman" w:hAnsi="Times New Roman"/>
          <w:color w:val="000000"/>
        </w:rPr>
        <w:t>Flagler County School Board 1769 East Moody Blvd, Bunnell, F</w:t>
      </w:r>
      <w:r w:rsidR="00871F50" w:rsidRPr="00465990">
        <w:rPr>
          <w:rFonts w:ascii="Times New Roman" w:hAnsi="Times New Roman"/>
          <w:color w:val="000000"/>
        </w:rPr>
        <w:t>L</w:t>
      </w:r>
      <w:r w:rsidRPr="00465990">
        <w:rPr>
          <w:rFonts w:ascii="Times New Roman" w:hAnsi="Times New Roman"/>
          <w:color w:val="000000"/>
        </w:rPr>
        <w:t xml:space="preserve"> 32110</w:t>
      </w:r>
    </w:p>
    <w:p w14:paraId="306EACF8" w14:textId="77777777" w:rsidR="00283342" w:rsidRPr="00283342" w:rsidRDefault="00283342" w:rsidP="00283342">
      <w:pPr>
        <w:pStyle w:val="Default"/>
      </w:pPr>
    </w:p>
    <w:p w14:paraId="6C7817D8" w14:textId="03D539CB" w:rsidR="004B3F06" w:rsidRPr="004B3F06" w:rsidRDefault="00741A82" w:rsidP="00741A82">
      <w:pPr>
        <w:pStyle w:val="CM20"/>
        <w:spacing w:after="275" w:line="276" w:lineRule="atLeast"/>
        <w:jc w:val="both"/>
      </w:pPr>
      <w:r>
        <w:rPr>
          <w:rFonts w:ascii="Times New Roman" w:hAnsi="Times New Roman"/>
          <w:color w:val="000000"/>
        </w:rPr>
        <w:t xml:space="preserve">     </w:t>
      </w:r>
      <w:r w:rsidR="00247FF7">
        <w:rPr>
          <w:rFonts w:ascii="Times New Roman" w:hAnsi="Times New Roman"/>
          <w:color w:val="000000"/>
        </w:rPr>
        <w:t>1</w:t>
      </w:r>
      <w:r w:rsidR="00A53F4E">
        <w:rPr>
          <w:rFonts w:ascii="Times New Roman" w:hAnsi="Times New Roman"/>
          <w:color w:val="000000"/>
        </w:rPr>
        <w:t>8</w:t>
      </w:r>
      <w:r>
        <w:rPr>
          <w:rFonts w:ascii="Times New Roman" w:hAnsi="Times New Roman"/>
          <w:color w:val="000000"/>
        </w:rPr>
        <w:t xml:space="preserve">.2 </w:t>
      </w:r>
      <w:r w:rsidR="00AE2D7C" w:rsidRPr="004B3F06">
        <w:rPr>
          <w:rFonts w:ascii="Times New Roman" w:hAnsi="Times New Roman"/>
          <w:color w:val="000000"/>
        </w:rPr>
        <w:t xml:space="preserve">Notice may also be provided to such other address as either Party may from time to time designate in writing. Notice shall be deemed received on the date of delivery or refusal of delivery. </w:t>
      </w:r>
      <w:r w:rsidR="00B27A82">
        <w:rPr>
          <w:rFonts w:ascii="Times New Roman" w:hAnsi="Times New Roman"/>
          <w:color w:val="000000"/>
        </w:rPr>
        <w:t xml:space="preserve">Attorneys </w:t>
      </w:r>
      <w:r w:rsidR="00AE2D7C" w:rsidRPr="004B3F06">
        <w:rPr>
          <w:rFonts w:ascii="Times New Roman" w:hAnsi="Times New Roman"/>
          <w:color w:val="000000"/>
        </w:rPr>
        <w:t xml:space="preserve">for either Party may give notice. </w:t>
      </w:r>
    </w:p>
    <w:p w14:paraId="06749B3A" w14:textId="2E99671E" w:rsidR="00AE2D7C" w:rsidRPr="00465990" w:rsidRDefault="008C5699" w:rsidP="007135F2">
      <w:pPr>
        <w:pStyle w:val="CM20"/>
        <w:spacing w:after="275" w:line="276" w:lineRule="atLeast"/>
        <w:ind w:left="-60" w:firstLine="420"/>
        <w:jc w:val="both"/>
        <w:rPr>
          <w:rFonts w:ascii="Times New Roman" w:hAnsi="Times New Roman"/>
        </w:rPr>
      </w:pPr>
      <w:r>
        <w:t>1</w:t>
      </w:r>
      <w:r w:rsidR="00A53F4E">
        <w:t>9</w:t>
      </w:r>
      <w:r>
        <w:t xml:space="preserve">. </w:t>
      </w:r>
      <w:r w:rsidR="00741A82">
        <w:t xml:space="preserve"> </w:t>
      </w:r>
      <w:r>
        <w:t>Rights to Intervention.</w:t>
      </w:r>
      <w:r w:rsidR="00247FF7">
        <w:t xml:space="preserve"> </w:t>
      </w:r>
      <w:r w:rsidR="00AE2D7C" w:rsidRPr="00465990">
        <w:rPr>
          <w:rFonts w:ascii="Times New Roman" w:hAnsi="Times New Roman"/>
        </w:rPr>
        <w:t>City’s Rights to Intervention.</w:t>
      </w:r>
      <w:r w:rsidR="00ED4A41" w:rsidRPr="00465990">
        <w:rPr>
          <w:rFonts w:ascii="Times New Roman" w:hAnsi="Times New Roman"/>
        </w:rPr>
        <w:t xml:space="preserve"> School Board</w:t>
      </w:r>
      <w:r w:rsidR="00AE2D7C" w:rsidRPr="00465990">
        <w:rPr>
          <w:rFonts w:ascii="Times New Roman" w:hAnsi="Times New Roman"/>
        </w:rPr>
        <w:t xml:space="preserve"> agrees not to oppose intervention by the City in any suit or proceeding to which the </w:t>
      </w:r>
      <w:r w:rsidR="00ED4A41" w:rsidRPr="00465990">
        <w:rPr>
          <w:rFonts w:ascii="Times New Roman" w:hAnsi="Times New Roman"/>
        </w:rPr>
        <w:t>School Board</w:t>
      </w:r>
      <w:r w:rsidR="00AE2D7C" w:rsidRPr="00465990">
        <w:rPr>
          <w:rFonts w:ascii="Times New Roman" w:hAnsi="Times New Roman"/>
        </w:rPr>
        <w:t xml:space="preserve"> is a party, concerning or involving the City’s rights under this Agreement. </w:t>
      </w:r>
    </w:p>
    <w:p w14:paraId="2DD697AA" w14:textId="64634CE3" w:rsidR="004B3F06" w:rsidRDefault="00A53F4E" w:rsidP="004B3F06">
      <w:pPr>
        <w:pStyle w:val="Default"/>
        <w:spacing w:after="206"/>
        <w:ind w:firstLine="360"/>
        <w:rPr>
          <w:rFonts w:ascii="Times New Roman" w:hAnsi="Times New Roman" w:cs="Times New Roman"/>
        </w:rPr>
      </w:pPr>
      <w:r>
        <w:rPr>
          <w:rFonts w:ascii="Times New Roman" w:hAnsi="Times New Roman" w:cs="Times New Roman"/>
        </w:rPr>
        <w:t>20</w:t>
      </w:r>
      <w:r w:rsidR="00247FF7">
        <w:rPr>
          <w:rFonts w:ascii="Times New Roman" w:hAnsi="Times New Roman" w:cs="Times New Roman"/>
        </w:rPr>
        <w:t>.</w:t>
      </w:r>
      <w:r w:rsidR="008C5699">
        <w:rPr>
          <w:rFonts w:ascii="Times New Roman" w:hAnsi="Times New Roman" w:cs="Times New Roman"/>
        </w:rPr>
        <w:t xml:space="preserve"> </w:t>
      </w:r>
      <w:r w:rsidR="00741A82">
        <w:rPr>
          <w:rFonts w:ascii="Times New Roman" w:hAnsi="Times New Roman" w:cs="Times New Roman"/>
        </w:rPr>
        <w:t xml:space="preserve"> </w:t>
      </w:r>
      <w:r w:rsidR="00AE2D7C" w:rsidRPr="00465990">
        <w:rPr>
          <w:rFonts w:ascii="Times New Roman" w:hAnsi="Times New Roman" w:cs="Times New Roman"/>
        </w:rPr>
        <w:t xml:space="preserve">Renegotiation Clause. In the event of a material change in federal or state law(s) or Federal Communications Commission Rules, the City and </w:t>
      </w:r>
      <w:r w:rsidR="00ED4A41" w:rsidRPr="00465990">
        <w:rPr>
          <w:rFonts w:ascii="Times New Roman" w:hAnsi="Times New Roman" w:cs="Times New Roman"/>
        </w:rPr>
        <w:t xml:space="preserve">School Board </w:t>
      </w:r>
      <w:r w:rsidR="00AE2D7C" w:rsidRPr="00465990">
        <w:rPr>
          <w:rFonts w:ascii="Times New Roman" w:hAnsi="Times New Roman" w:cs="Times New Roman"/>
        </w:rPr>
        <w:t xml:space="preserve">mutually agree to renegotiate those particular terms of this Agreement affected by changes in said law(s) or rule(s). This Agreement shall remain in full force and effect until any negotiated amendments have been duly approved by both the City and </w:t>
      </w:r>
      <w:r w:rsidR="00ED4A41" w:rsidRPr="00465990">
        <w:rPr>
          <w:rFonts w:ascii="Times New Roman" w:hAnsi="Times New Roman" w:cs="Times New Roman"/>
        </w:rPr>
        <w:t>the School Board</w:t>
      </w:r>
      <w:r w:rsidR="00AE2D7C" w:rsidRPr="00465990">
        <w:rPr>
          <w:rFonts w:ascii="Times New Roman" w:hAnsi="Times New Roman" w:cs="Times New Roman"/>
        </w:rPr>
        <w:t xml:space="preserve">. </w:t>
      </w:r>
    </w:p>
    <w:p w14:paraId="54D8EAB9" w14:textId="40487616" w:rsidR="00AE2D7C" w:rsidRPr="00465990" w:rsidRDefault="00A53F4E" w:rsidP="004B3F06">
      <w:pPr>
        <w:pStyle w:val="Default"/>
        <w:spacing w:after="206"/>
        <w:ind w:firstLine="360"/>
        <w:rPr>
          <w:rFonts w:ascii="Times New Roman" w:hAnsi="Times New Roman" w:cs="Times New Roman"/>
        </w:rPr>
      </w:pPr>
      <w:r>
        <w:rPr>
          <w:rFonts w:ascii="Times New Roman" w:hAnsi="Times New Roman" w:cs="Times New Roman"/>
        </w:rPr>
        <w:t>21</w:t>
      </w:r>
      <w:r w:rsidR="00741A82">
        <w:rPr>
          <w:rFonts w:ascii="Times New Roman" w:hAnsi="Times New Roman" w:cs="Times New Roman"/>
        </w:rPr>
        <w:t xml:space="preserve">.  </w:t>
      </w:r>
      <w:r w:rsidR="00ED4A41" w:rsidRPr="00465990">
        <w:rPr>
          <w:rFonts w:ascii="Times New Roman" w:hAnsi="Times New Roman" w:cs="Times New Roman"/>
        </w:rPr>
        <w:t>School Board</w:t>
      </w:r>
      <w:r w:rsidR="00AE2D7C" w:rsidRPr="00465990">
        <w:rPr>
          <w:rFonts w:ascii="Times New Roman" w:hAnsi="Times New Roman" w:cs="Times New Roman"/>
        </w:rPr>
        <w:t xml:space="preserve"> shall at all times be subject to and shall comply with all applicable federal, state and, to the extent not inconsistent with those laws, with this Agreement and local laws. </w:t>
      </w:r>
      <w:r w:rsidR="00ED4A41" w:rsidRPr="00465990">
        <w:rPr>
          <w:rFonts w:ascii="Times New Roman" w:hAnsi="Times New Roman" w:cs="Times New Roman"/>
        </w:rPr>
        <w:t>The School Board</w:t>
      </w:r>
      <w:r w:rsidR="00AE2D7C" w:rsidRPr="00465990">
        <w:rPr>
          <w:rFonts w:ascii="Times New Roman" w:hAnsi="Times New Roman" w:cs="Times New Roman"/>
        </w:rPr>
        <w:t xml:space="preserve"> shall at all times and without limitation by this Agreement shall be subject to the lawful exercise of the police power of the City to adopt</w:t>
      </w:r>
      <w:r w:rsidR="00E638BB" w:rsidRPr="00465990">
        <w:rPr>
          <w:rFonts w:ascii="Times New Roman" w:hAnsi="Times New Roman" w:cs="Times New Roman"/>
        </w:rPr>
        <w:t xml:space="preserve"> </w:t>
      </w:r>
      <w:r w:rsidR="00AE2D7C" w:rsidRPr="00465990">
        <w:rPr>
          <w:rFonts w:ascii="Times New Roman" w:hAnsi="Times New Roman" w:cs="Times New Roman"/>
        </w:rPr>
        <w:t xml:space="preserve">and enforce generally applicable ordinances, resolutions, rules, regulations, written policies and practices necessary to the </w:t>
      </w:r>
      <w:r w:rsidR="00AE2D7C" w:rsidRPr="00465990">
        <w:rPr>
          <w:rFonts w:ascii="Times New Roman" w:hAnsi="Times New Roman" w:cs="Times New Roman"/>
        </w:rPr>
        <w:lastRenderedPageBreak/>
        <w:t xml:space="preserve">convenience, health, safety and welfare of the public, and shall comply with all applicable ordinances, resolutions, rules, regulations, written policies and practices by the City pursuant to such power. </w:t>
      </w:r>
    </w:p>
    <w:p w14:paraId="5BBDC63E" w14:textId="44E94225" w:rsidR="00741A82" w:rsidRDefault="00A53F4E" w:rsidP="00741A82">
      <w:pPr>
        <w:pStyle w:val="Default"/>
        <w:spacing w:after="206"/>
        <w:rPr>
          <w:rFonts w:ascii="Times New Roman" w:hAnsi="Times New Roman" w:cs="Times New Roman"/>
        </w:rPr>
      </w:pPr>
      <w:r>
        <w:rPr>
          <w:rFonts w:ascii="Times New Roman" w:hAnsi="Times New Roman" w:cs="Times New Roman"/>
        </w:rPr>
        <w:t xml:space="preserve">     22</w:t>
      </w:r>
      <w:r w:rsidR="00741A82">
        <w:rPr>
          <w:rFonts w:ascii="Times New Roman" w:hAnsi="Times New Roman" w:cs="Times New Roman"/>
        </w:rPr>
        <w:t xml:space="preserve">.  </w:t>
      </w:r>
      <w:r w:rsidR="00AE2D7C" w:rsidRPr="00465990">
        <w:rPr>
          <w:rFonts w:ascii="Times New Roman" w:hAnsi="Times New Roman" w:cs="Times New Roman"/>
        </w:rPr>
        <w:t xml:space="preserve">Amendments. </w:t>
      </w:r>
    </w:p>
    <w:p w14:paraId="20B18C35" w14:textId="39E8473C" w:rsidR="00AE2D7C" w:rsidRPr="00465990" w:rsidRDefault="00741A82" w:rsidP="00741A82">
      <w:pPr>
        <w:pStyle w:val="Default"/>
        <w:spacing w:after="206"/>
        <w:rPr>
          <w:rFonts w:ascii="Times New Roman" w:hAnsi="Times New Roman" w:cs="Times New Roman"/>
        </w:rPr>
      </w:pPr>
      <w:r>
        <w:rPr>
          <w:rFonts w:ascii="Times New Roman" w:hAnsi="Times New Roman" w:cs="Times New Roman"/>
        </w:rPr>
        <w:t xml:space="preserve">     </w:t>
      </w:r>
      <w:proofErr w:type="gramStart"/>
      <w:r w:rsidR="00247FF7">
        <w:rPr>
          <w:rFonts w:ascii="Times New Roman" w:hAnsi="Times New Roman" w:cs="Times New Roman"/>
        </w:rPr>
        <w:t>2</w:t>
      </w:r>
      <w:r w:rsidR="00A53F4E">
        <w:rPr>
          <w:rFonts w:ascii="Times New Roman" w:hAnsi="Times New Roman" w:cs="Times New Roman"/>
        </w:rPr>
        <w:t>2</w:t>
      </w:r>
      <w:r>
        <w:rPr>
          <w:rFonts w:ascii="Times New Roman" w:hAnsi="Times New Roman" w:cs="Times New Roman"/>
        </w:rPr>
        <w:t xml:space="preserve">.1  </w:t>
      </w:r>
      <w:r w:rsidR="00AE2D7C" w:rsidRPr="00465990">
        <w:rPr>
          <w:rFonts w:ascii="Times New Roman" w:hAnsi="Times New Roman" w:cs="Times New Roman"/>
        </w:rPr>
        <w:t>This</w:t>
      </w:r>
      <w:proofErr w:type="gramEnd"/>
      <w:r w:rsidR="00AE2D7C" w:rsidRPr="00465990">
        <w:rPr>
          <w:rFonts w:ascii="Times New Roman" w:hAnsi="Times New Roman" w:cs="Times New Roman"/>
        </w:rPr>
        <w:t xml:space="preserve"> Agreement may be amended from time to time only by amendments that are written and executed on paper by both Parties to this Agreement. </w:t>
      </w:r>
    </w:p>
    <w:p w14:paraId="565C8E4A" w14:textId="1C9DFAD4" w:rsidR="00AE2D7C" w:rsidRPr="00465990" w:rsidRDefault="00247FF7" w:rsidP="004B3F06">
      <w:pPr>
        <w:pStyle w:val="Default"/>
        <w:spacing w:after="206"/>
        <w:ind w:firstLine="360"/>
        <w:rPr>
          <w:rFonts w:ascii="Times New Roman" w:hAnsi="Times New Roman" w:cs="Times New Roman"/>
        </w:rPr>
      </w:pPr>
      <w:proofErr w:type="gramStart"/>
      <w:r>
        <w:rPr>
          <w:rFonts w:ascii="Times New Roman" w:hAnsi="Times New Roman" w:cs="Times New Roman"/>
        </w:rPr>
        <w:t>2</w:t>
      </w:r>
      <w:r w:rsidR="00A53F4E">
        <w:rPr>
          <w:rFonts w:ascii="Times New Roman" w:hAnsi="Times New Roman" w:cs="Times New Roman"/>
        </w:rPr>
        <w:t>2</w:t>
      </w:r>
      <w:r w:rsidR="004B3F06">
        <w:rPr>
          <w:rFonts w:ascii="Times New Roman" w:hAnsi="Times New Roman" w:cs="Times New Roman"/>
        </w:rPr>
        <w:t>.</w:t>
      </w:r>
      <w:r w:rsidR="000F2016">
        <w:rPr>
          <w:rFonts w:ascii="Times New Roman" w:hAnsi="Times New Roman" w:cs="Times New Roman"/>
        </w:rPr>
        <w:t>2</w:t>
      </w:r>
      <w:r w:rsidR="004B3F06">
        <w:rPr>
          <w:rFonts w:ascii="Times New Roman" w:hAnsi="Times New Roman" w:cs="Times New Roman"/>
        </w:rPr>
        <w:t xml:space="preserve"> </w:t>
      </w:r>
      <w:r w:rsidR="000F2016">
        <w:rPr>
          <w:rFonts w:ascii="Times New Roman" w:hAnsi="Times New Roman" w:cs="Times New Roman"/>
        </w:rPr>
        <w:t xml:space="preserve"> </w:t>
      </w:r>
      <w:r w:rsidR="00AE2D7C" w:rsidRPr="00465990">
        <w:rPr>
          <w:rFonts w:ascii="Times New Roman" w:hAnsi="Times New Roman" w:cs="Times New Roman"/>
        </w:rPr>
        <w:t>Counterparts</w:t>
      </w:r>
      <w:proofErr w:type="gramEnd"/>
      <w:r w:rsidR="00AE2D7C" w:rsidRPr="00465990">
        <w:rPr>
          <w:rFonts w:ascii="Times New Roman" w:hAnsi="Times New Roman" w:cs="Times New Roman"/>
        </w:rPr>
        <w:t xml:space="preserve">. This Agreement may be executed in duplicate counterparts, each of which shall be deemed an original. </w:t>
      </w:r>
    </w:p>
    <w:p w14:paraId="7D641B5E" w14:textId="77777777" w:rsidR="0098468B" w:rsidRDefault="00AE2D7C" w:rsidP="0098468B">
      <w:pPr>
        <w:pStyle w:val="CM21"/>
        <w:ind w:firstLine="547"/>
        <w:jc w:val="both"/>
        <w:rPr>
          <w:rFonts w:ascii="Times New Roman" w:hAnsi="Times New Roman"/>
          <w:color w:val="000000"/>
        </w:rPr>
      </w:pPr>
      <w:r w:rsidRPr="00465990">
        <w:rPr>
          <w:rFonts w:ascii="Times New Roman" w:hAnsi="Times New Roman"/>
          <w:color w:val="000000"/>
        </w:rPr>
        <w:t xml:space="preserve"> IN WITNESS WHEREOF, the Parties grant, acknowledge, and accept the terms, conditions and obligations of this Agreement as evidenced by the following signatures of their duly authorized representatives. </w:t>
      </w:r>
    </w:p>
    <w:p w14:paraId="134F2075" w14:textId="77777777" w:rsidR="004B3F06" w:rsidRDefault="004B3F06" w:rsidP="004B3F06">
      <w:pPr>
        <w:pStyle w:val="Default"/>
      </w:pPr>
    </w:p>
    <w:p w14:paraId="1E52506B" w14:textId="047ADE3D" w:rsidR="00E638BB" w:rsidRPr="00465990" w:rsidRDefault="00E638BB" w:rsidP="00283342">
      <w:pPr>
        <w:pStyle w:val="CM21"/>
        <w:ind w:left="3600" w:firstLine="720"/>
        <w:jc w:val="both"/>
        <w:rPr>
          <w:rFonts w:ascii="Times New Roman" w:hAnsi="Times New Roman"/>
          <w:b/>
          <w:bCs/>
          <w:spacing w:val="-2"/>
        </w:rPr>
      </w:pPr>
      <w:r w:rsidRPr="00465990">
        <w:rPr>
          <w:rFonts w:ascii="Times New Roman" w:hAnsi="Times New Roman"/>
          <w:b/>
          <w:bCs/>
          <w:spacing w:val="-2"/>
        </w:rPr>
        <w:t>CITY OF PALM COAST</w:t>
      </w:r>
    </w:p>
    <w:p w14:paraId="071190AD" w14:textId="77777777" w:rsidR="001A5221" w:rsidRPr="00465990" w:rsidRDefault="001A5221" w:rsidP="00283342">
      <w:pPr>
        <w:pStyle w:val="Default"/>
        <w:rPr>
          <w:rFonts w:ascii="Times New Roman" w:hAnsi="Times New Roman" w:cs="Times New Roman"/>
        </w:rPr>
      </w:pPr>
    </w:p>
    <w:p w14:paraId="47E7FA83" w14:textId="77777777" w:rsidR="001A5221" w:rsidRPr="00465990" w:rsidRDefault="001A5221" w:rsidP="00283342">
      <w:pPr>
        <w:pStyle w:val="Default"/>
        <w:rPr>
          <w:rFonts w:ascii="Times New Roman" w:hAnsi="Times New Roman" w:cs="Times New Roman"/>
        </w:rPr>
      </w:pPr>
    </w:p>
    <w:p w14:paraId="1E1A4471" w14:textId="71B4ACA8" w:rsidR="00E638BB" w:rsidRPr="00465990" w:rsidRDefault="00E638BB" w:rsidP="00283342">
      <w:pPr>
        <w:pStyle w:val="CM21"/>
        <w:jc w:val="both"/>
        <w:rPr>
          <w:rFonts w:ascii="Times New Roman" w:hAnsi="Times New Roman"/>
          <w:spacing w:val="-2"/>
        </w:rPr>
      </w:pPr>
      <w:r w:rsidRPr="00465990">
        <w:rPr>
          <w:rFonts w:ascii="Times New Roman" w:hAnsi="Times New Roman"/>
          <w:i/>
          <w:spacing w:val="-2"/>
        </w:rPr>
        <w:t>ATTEST:</w:t>
      </w:r>
      <w:r w:rsidRPr="00465990">
        <w:rPr>
          <w:rFonts w:ascii="Times New Roman" w:hAnsi="Times New Roman"/>
          <w:spacing w:val="-2"/>
        </w:rPr>
        <w:tab/>
      </w:r>
      <w:r w:rsidRPr="00465990">
        <w:rPr>
          <w:rFonts w:ascii="Times New Roman" w:hAnsi="Times New Roman"/>
          <w:spacing w:val="-2"/>
        </w:rPr>
        <w:tab/>
      </w:r>
      <w:r w:rsidRPr="00465990">
        <w:rPr>
          <w:rFonts w:ascii="Times New Roman" w:hAnsi="Times New Roman"/>
          <w:spacing w:val="-2"/>
        </w:rPr>
        <w:tab/>
      </w:r>
      <w:r w:rsidRPr="00465990">
        <w:rPr>
          <w:rFonts w:ascii="Times New Roman" w:hAnsi="Times New Roman"/>
          <w:spacing w:val="-2"/>
        </w:rPr>
        <w:tab/>
      </w:r>
      <w:r w:rsidRPr="00465990">
        <w:rPr>
          <w:rFonts w:ascii="Times New Roman" w:hAnsi="Times New Roman"/>
          <w:spacing w:val="-2"/>
        </w:rPr>
        <w:tab/>
        <w:t>By</w:t>
      </w:r>
      <w:proofErr w:type="gramStart"/>
      <w:r w:rsidRPr="00465990">
        <w:rPr>
          <w:rFonts w:ascii="Times New Roman" w:hAnsi="Times New Roman"/>
          <w:spacing w:val="-2"/>
        </w:rPr>
        <w:t>:_</w:t>
      </w:r>
      <w:proofErr w:type="gramEnd"/>
      <w:r w:rsidRPr="00465990">
        <w:rPr>
          <w:rFonts w:ascii="Times New Roman" w:hAnsi="Times New Roman"/>
          <w:spacing w:val="-2"/>
        </w:rPr>
        <w:t>________________________________</w:t>
      </w:r>
    </w:p>
    <w:p w14:paraId="70C0619D" w14:textId="7D6F512D" w:rsidR="00E638BB" w:rsidRPr="00465990" w:rsidRDefault="00E638BB" w:rsidP="00283342">
      <w:pPr>
        <w:widowControl w:val="0"/>
        <w:shd w:val="clear" w:color="auto" w:fill="FFFFFF"/>
        <w:autoSpaceDE w:val="0"/>
        <w:autoSpaceDN w:val="0"/>
        <w:adjustRightInd w:val="0"/>
        <w:jc w:val="both"/>
        <w:rPr>
          <w:spacing w:val="-2"/>
          <w:sz w:val="24"/>
          <w:szCs w:val="24"/>
        </w:rPr>
      </w:pPr>
      <w:r w:rsidRPr="00465990">
        <w:rPr>
          <w:spacing w:val="-2"/>
          <w:sz w:val="24"/>
          <w:szCs w:val="24"/>
        </w:rPr>
        <w:tab/>
      </w:r>
      <w:r w:rsidRPr="00465990">
        <w:rPr>
          <w:spacing w:val="-2"/>
          <w:sz w:val="24"/>
          <w:szCs w:val="24"/>
        </w:rPr>
        <w:tab/>
      </w:r>
      <w:r w:rsidRPr="00465990">
        <w:rPr>
          <w:spacing w:val="-2"/>
          <w:sz w:val="24"/>
          <w:szCs w:val="24"/>
        </w:rPr>
        <w:tab/>
      </w:r>
      <w:r w:rsidRPr="00465990">
        <w:rPr>
          <w:spacing w:val="-2"/>
          <w:sz w:val="24"/>
          <w:szCs w:val="24"/>
        </w:rPr>
        <w:tab/>
      </w:r>
      <w:r w:rsidRPr="00465990">
        <w:rPr>
          <w:spacing w:val="-2"/>
          <w:sz w:val="24"/>
          <w:szCs w:val="24"/>
        </w:rPr>
        <w:tab/>
      </w:r>
      <w:r w:rsidRPr="00465990">
        <w:rPr>
          <w:spacing w:val="-2"/>
          <w:sz w:val="24"/>
          <w:szCs w:val="24"/>
        </w:rPr>
        <w:tab/>
      </w:r>
      <w:r w:rsidR="004B3F06">
        <w:rPr>
          <w:spacing w:val="-2"/>
          <w:sz w:val="24"/>
          <w:szCs w:val="24"/>
        </w:rPr>
        <w:tab/>
      </w:r>
      <w:r w:rsidRPr="00465990">
        <w:rPr>
          <w:spacing w:val="-2"/>
          <w:sz w:val="24"/>
          <w:szCs w:val="24"/>
        </w:rPr>
        <w:t xml:space="preserve">Jim Landon, City Manager </w:t>
      </w:r>
    </w:p>
    <w:p w14:paraId="5AEBC23F" w14:textId="1A1230ED" w:rsidR="00E638BB" w:rsidRPr="00465990" w:rsidRDefault="00E638BB" w:rsidP="00283342">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ab/>
      </w:r>
      <w:r w:rsidRPr="00465990">
        <w:rPr>
          <w:spacing w:val="-2"/>
          <w:sz w:val="24"/>
          <w:szCs w:val="24"/>
        </w:rPr>
        <w:tab/>
      </w:r>
      <w:r w:rsidRPr="00465990">
        <w:rPr>
          <w:spacing w:val="-2"/>
          <w:sz w:val="24"/>
          <w:szCs w:val="24"/>
        </w:rPr>
        <w:tab/>
      </w:r>
      <w:r w:rsidRPr="00465990">
        <w:rPr>
          <w:spacing w:val="-2"/>
          <w:sz w:val="24"/>
          <w:szCs w:val="24"/>
        </w:rPr>
        <w:tab/>
      </w:r>
      <w:r w:rsidRPr="00465990">
        <w:rPr>
          <w:spacing w:val="-2"/>
          <w:sz w:val="24"/>
          <w:szCs w:val="24"/>
        </w:rPr>
        <w:tab/>
      </w:r>
    </w:p>
    <w:p w14:paraId="2187C687" w14:textId="1AA595DD" w:rsidR="00E638BB" w:rsidRPr="00465990" w:rsidRDefault="001A5221" w:rsidP="00283342">
      <w:pPr>
        <w:widowControl w:val="0"/>
        <w:shd w:val="clear" w:color="auto" w:fill="FFFFFF"/>
        <w:autoSpaceDE w:val="0"/>
        <w:autoSpaceDN w:val="0"/>
        <w:adjustRightInd w:val="0"/>
        <w:jc w:val="both"/>
        <w:rPr>
          <w:spacing w:val="-2"/>
          <w:sz w:val="24"/>
          <w:szCs w:val="24"/>
        </w:rPr>
      </w:pPr>
      <w:r w:rsidRPr="00465990">
        <w:rPr>
          <w:spacing w:val="-2"/>
          <w:sz w:val="24"/>
          <w:szCs w:val="24"/>
        </w:rPr>
        <w:t>__________________________</w:t>
      </w:r>
      <w:r w:rsidRPr="00465990">
        <w:rPr>
          <w:spacing w:val="-2"/>
          <w:sz w:val="24"/>
          <w:szCs w:val="24"/>
        </w:rPr>
        <w:tab/>
      </w:r>
      <w:r w:rsidR="00E638BB" w:rsidRPr="00465990">
        <w:rPr>
          <w:spacing w:val="-2"/>
          <w:sz w:val="24"/>
          <w:szCs w:val="24"/>
        </w:rPr>
        <w:tab/>
        <w:t>Date executed</w:t>
      </w:r>
      <w:proofErr w:type="gramStart"/>
      <w:r w:rsidR="00E638BB" w:rsidRPr="00465990">
        <w:rPr>
          <w:spacing w:val="-2"/>
          <w:sz w:val="24"/>
          <w:szCs w:val="24"/>
        </w:rPr>
        <w:t>:_</w:t>
      </w:r>
      <w:proofErr w:type="gramEnd"/>
      <w:r w:rsidR="00E638BB" w:rsidRPr="00465990">
        <w:rPr>
          <w:spacing w:val="-2"/>
          <w:sz w:val="24"/>
          <w:szCs w:val="24"/>
        </w:rPr>
        <w:t>_______________________</w:t>
      </w:r>
    </w:p>
    <w:p w14:paraId="23A9D147" w14:textId="4A60AC45" w:rsidR="00E638BB" w:rsidRPr="00465990" w:rsidRDefault="00E638BB" w:rsidP="00283342">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 xml:space="preserve">Virginia A. Smith, City Clerk </w:t>
      </w:r>
    </w:p>
    <w:p w14:paraId="7644C14C" w14:textId="77777777" w:rsidR="00283342" w:rsidRDefault="00283342" w:rsidP="00283342">
      <w:pPr>
        <w:widowControl w:val="0"/>
        <w:shd w:val="clear" w:color="auto" w:fill="FFFFFF"/>
        <w:autoSpaceDE w:val="0"/>
        <w:autoSpaceDN w:val="0"/>
        <w:adjustRightInd w:val="0"/>
        <w:jc w:val="both"/>
        <w:outlineLvl w:val="0"/>
        <w:rPr>
          <w:spacing w:val="-2"/>
          <w:sz w:val="24"/>
          <w:szCs w:val="24"/>
        </w:rPr>
      </w:pPr>
    </w:p>
    <w:p w14:paraId="456E9073" w14:textId="77777777" w:rsidR="004B3F06" w:rsidRDefault="004B3F06" w:rsidP="00283342">
      <w:pPr>
        <w:widowControl w:val="0"/>
        <w:shd w:val="clear" w:color="auto" w:fill="FFFFFF"/>
        <w:autoSpaceDE w:val="0"/>
        <w:autoSpaceDN w:val="0"/>
        <w:adjustRightInd w:val="0"/>
        <w:jc w:val="both"/>
        <w:outlineLvl w:val="0"/>
        <w:rPr>
          <w:spacing w:val="-2"/>
          <w:sz w:val="24"/>
          <w:szCs w:val="24"/>
        </w:rPr>
      </w:pPr>
    </w:p>
    <w:p w14:paraId="36E1C430" w14:textId="77777777" w:rsidR="00E638BB" w:rsidRPr="00465990" w:rsidRDefault="00E638BB" w:rsidP="00283342">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Approved as to form and content</w:t>
      </w:r>
    </w:p>
    <w:p w14:paraId="46B88409" w14:textId="550CE333" w:rsidR="00283342" w:rsidRDefault="00283342" w:rsidP="00283342">
      <w:pPr>
        <w:widowControl w:val="0"/>
        <w:shd w:val="clear" w:color="auto" w:fill="FFFFFF"/>
        <w:autoSpaceDE w:val="0"/>
        <w:autoSpaceDN w:val="0"/>
        <w:adjustRightInd w:val="0"/>
        <w:jc w:val="both"/>
        <w:outlineLvl w:val="0"/>
        <w:rPr>
          <w:spacing w:val="-2"/>
          <w:sz w:val="24"/>
          <w:szCs w:val="24"/>
        </w:rPr>
      </w:pPr>
    </w:p>
    <w:p w14:paraId="6B65BF0F" w14:textId="6A74FA29" w:rsidR="00E638BB" w:rsidRPr="00465990" w:rsidRDefault="00E638BB" w:rsidP="00283342">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_____________________</w:t>
      </w:r>
      <w:r w:rsidR="00283342">
        <w:rPr>
          <w:spacing w:val="-2"/>
          <w:sz w:val="24"/>
          <w:szCs w:val="24"/>
        </w:rPr>
        <w:t>_____</w:t>
      </w:r>
    </w:p>
    <w:p w14:paraId="2A58F3BC" w14:textId="71647293" w:rsidR="00E638BB" w:rsidRDefault="00E638BB" w:rsidP="00283342">
      <w:pPr>
        <w:widowControl w:val="0"/>
        <w:shd w:val="clear" w:color="auto" w:fill="FFFFFF"/>
        <w:autoSpaceDE w:val="0"/>
        <w:autoSpaceDN w:val="0"/>
        <w:adjustRightInd w:val="0"/>
        <w:jc w:val="both"/>
        <w:outlineLvl w:val="0"/>
        <w:rPr>
          <w:spacing w:val="-2"/>
          <w:sz w:val="24"/>
          <w:szCs w:val="24"/>
        </w:rPr>
      </w:pPr>
      <w:proofErr w:type="gramStart"/>
      <w:r w:rsidRPr="00465990">
        <w:rPr>
          <w:spacing w:val="-2"/>
          <w:sz w:val="24"/>
          <w:szCs w:val="24"/>
        </w:rPr>
        <w:t>William E. Reischmann, Jr., Esq.</w:t>
      </w:r>
      <w:proofErr w:type="gramEnd"/>
    </w:p>
    <w:p w14:paraId="6F6FA9D2" w14:textId="77777777" w:rsidR="004B3F06" w:rsidRDefault="004B3F06" w:rsidP="00283342">
      <w:pPr>
        <w:widowControl w:val="0"/>
        <w:shd w:val="clear" w:color="auto" w:fill="FFFFFF"/>
        <w:autoSpaceDE w:val="0"/>
        <w:autoSpaceDN w:val="0"/>
        <w:adjustRightInd w:val="0"/>
        <w:jc w:val="both"/>
        <w:outlineLvl w:val="0"/>
        <w:rPr>
          <w:spacing w:val="-2"/>
          <w:sz w:val="24"/>
          <w:szCs w:val="24"/>
        </w:rPr>
      </w:pPr>
    </w:p>
    <w:p w14:paraId="3DA8526F" w14:textId="77777777" w:rsidR="004B3F06" w:rsidRPr="00465990" w:rsidRDefault="004B3F06" w:rsidP="00283342">
      <w:pPr>
        <w:widowControl w:val="0"/>
        <w:shd w:val="clear" w:color="auto" w:fill="FFFFFF"/>
        <w:autoSpaceDE w:val="0"/>
        <w:autoSpaceDN w:val="0"/>
        <w:adjustRightInd w:val="0"/>
        <w:jc w:val="both"/>
        <w:outlineLvl w:val="0"/>
        <w:rPr>
          <w:spacing w:val="-2"/>
          <w:sz w:val="24"/>
          <w:szCs w:val="24"/>
        </w:rPr>
      </w:pPr>
    </w:p>
    <w:p w14:paraId="74491A37" w14:textId="77777777" w:rsidR="001A5221" w:rsidRPr="00465990" w:rsidRDefault="001A5221" w:rsidP="00283342">
      <w:pPr>
        <w:widowControl w:val="0"/>
        <w:shd w:val="clear" w:color="auto" w:fill="FFFFFF"/>
        <w:autoSpaceDE w:val="0"/>
        <w:autoSpaceDN w:val="0"/>
        <w:adjustRightInd w:val="0"/>
        <w:jc w:val="both"/>
        <w:outlineLvl w:val="0"/>
        <w:rPr>
          <w:spacing w:val="-2"/>
          <w:sz w:val="24"/>
          <w:szCs w:val="24"/>
        </w:rPr>
      </w:pPr>
    </w:p>
    <w:p w14:paraId="21DEF5A6" w14:textId="15250816" w:rsidR="00E638BB" w:rsidRDefault="001A5221" w:rsidP="00283342">
      <w:pPr>
        <w:widowControl w:val="0"/>
        <w:shd w:val="clear" w:color="auto" w:fill="FFFFFF"/>
        <w:autoSpaceDE w:val="0"/>
        <w:autoSpaceDN w:val="0"/>
        <w:adjustRightInd w:val="0"/>
        <w:jc w:val="both"/>
        <w:outlineLvl w:val="0"/>
        <w:rPr>
          <w:b/>
          <w:bCs/>
          <w:spacing w:val="-2"/>
          <w:sz w:val="24"/>
          <w:szCs w:val="24"/>
        </w:rPr>
      </w:pPr>
      <w:r w:rsidRPr="00465990">
        <w:rPr>
          <w:i/>
          <w:spacing w:val="-2"/>
          <w:sz w:val="24"/>
          <w:szCs w:val="24"/>
        </w:rPr>
        <w:t>ATTEST:</w:t>
      </w:r>
      <w:r w:rsidRPr="00465990">
        <w:rPr>
          <w:i/>
          <w:spacing w:val="-2"/>
          <w:sz w:val="24"/>
          <w:szCs w:val="24"/>
        </w:rPr>
        <w:tab/>
      </w:r>
      <w:r w:rsidRPr="00465990">
        <w:rPr>
          <w:i/>
          <w:spacing w:val="-2"/>
          <w:sz w:val="24"/>
          <w:szCs w:val="24"/>
        </w:rPr>
        <w:tab/>
      </w:r>
      <w:r w:rsidRPr="00465990">
        <w:rPr>
          <w:i/>
          <w:spacing w:val="-2"/>
          <w:sz w:val="24"/>
          <w:szCs w:val="24"/>
        </w:rPr>
        <w:tab/>
      </w:r>
      <w:r w:rsidRPr="00465990">
        <w:rPr>
          <w:i/>
          <w:spacing w:val="-2"/>
          <w:sz w:val="24"/>
          <w:szCs w:val="24"/>
        </w:rPr>
        <w:tab/>
      </w:r>
      <w:r w:rsidRPr="00465990">
        <w:rPr>
          <w:i/>
          <w:spacing w:val="-2"/>
          <w:sz w:val="24"/>
          <w:szCs w:val="24"/>
        </w:rPr>
        <w:tab/>
      </w:r>
      <w:r w:rsidR="00E638BB" w:rsidRPr="00465990">
        <w:rPr>
          <w:b/>
          <w:bCs/>
          <w:spacing w:val="-2"/>
          <w:sz w:val="24"/>
          <w:szCs w:val="24"/>
        </w:rPr>
        <w:t>FLAGLER COUNTY SCHOOL BOARD</w:t>
      </w:r>
    </w:p>
    <w:p w14:paraId="3FA16850" w14:textId="77777777" w:rsidR="00283342" w:rsidRPr="00465990" w:rsidRDefault="00283342" w:rsidP="00283342">
      <w:pPr>
        <w:widowControl w:val="0"/>
        <w:shd w:val="clear" w:color="auto" w:fill="FFFFFF"/>
        <w:autoSpaceDE w:val="0"/>
        <w:autoSpaceDN w:val="0"/>
        <w:adjustRightInd w:val="0"/>
        <w:jc w:val="both"/>
        <w:outlineLvl w:val="0"/>
        <w:rPr>
          <w:b/>
          <w:bCs/>
          <w:spacing w:val="-2"/>
          <w:sz w:val="24"/>
          <w:szCs w:val="24"/>
        </w:rPr>
      </w:pPr>
    </w:p>
    <w:p w14:paraId="0182A0D9" w14:textId="77777777" w:rsidR="00E638BB" w:rsidRPr="00465990" w:rsidRDefault="00E638BB" w:rsidP="00283342">
      <w:pPr>
        <w:widowControl w:val="0"/>
        <w:shd w:val="clear" w:color="auto" w:fill="FFFFFF"/>
        <w:autoSpaceDE w:val="0"/>
        <w:autoSpaceDN w:val="0"/>
        <w:adjustRightInd w:val="0"/>
        <w:jc w:val="both"/>
        <w:rPr>
          <w:spacing w:val="-2"/>
          <w:sz w:val="24"/>
          <w:szCs w:val="24"/>
        </w:rPr>
      </w:pPr>
    </w:p>
    <w:p w14:paraId="0B615983" w14:textId="0D48DF0B" w:rsidR="00E638BB" w:rsidRPr="00465990" w:rsidRDefault="001A5221" w:rsidP="00283342">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 xml:space="preserve">___________________________ </w:t>
      </w:r>
      <w:r w:rsidRPr="00465990">
        <w:rPr>
          <w:spacing w:val="-2"/>
          <w:sz w:val="24"/>
          <w:szCs w:val="24"/>
        </w:rPr>
        <w:tab/>
      </w:r>
      <w:r w:rsidR="00283342">
        <w:rPr>
          <w:spacing w:val="-2"/>
          <w:sz w:val="24"/>
          <w:szCs w:val="24"/>
        </w:rPr>
        <w:tab/>
      </w:r>
      <w:r w:rsidR="00E638BB" w:rsidRPr="00465990">
        <w:rPr>
          <w:spacing w:val="-2"/>
          <w:sz w:val="24"/>
          <w:szCs w:val="24"/>
        </w:rPr>
        <w:t>By</w:t>
      </w:r>
      <w:proofErr w:type="gramStart"/>
      <w:r w:rsidR="00E638BB" w:rsidRPr="00465990">
        <w:rPr>
          <w:spacing w:val="-2"/>
          <w:sz w:val="24"/>
          <w:szCs w:val="24"/>
        </w:rPr>
        <w:t>:_</w:t>
      </w:r>
      <w:proofErr w:type="gramEnd"/>
      <w:r w:rsidR="00E638BB" w:rsidRPr="00465990">
        <w:rPr>
          <w:spacing w:val="-2"/>
          <w:sz w:val="24"/>
          <w:szCs w:val="24"/>
        </w:rPr>
        <w:t>________________________________</w:t>
      </w:r>
    </w:p>
    <w:p w14:paraId="30B39E4E" w14:textId="328A17EB" w:rsidR="00E638BB" w:rsidRPr="00465990" w:rsidRDefault="001A5221" w:rsidP="00283342">
      <w:pPr>
        <w:widowControl w:val="0"/>
        <w:shd w:val="clear" w:color="auto" w:fill="FFFFFF"/>
        <w:autoSpaceDE w:val="0"/>
        <w:autoSpaceDN w:val="0"/>
        <w:adjustRightInd w:val="0"/>
        <w:jc w:val="both"/>
        <w:rPr>
          <w:spacing w:val="-2"/>
          <w:sz w:val="24"/>
          <w:szCs w:val="24"/>
        </w:rPr>
      </w:pPr>
      <w:proofErr w:type="spellStart"/>
      <w:r w:rsidRPr="00465990">
        <w:rPr>
          <w:spacing w:val="-2"/>
          <w:sz w:val="24"/>
          <w:szCs w:val="24"/>
        </w:rPr>
        <w:t>Attestor’s</w:t>
      </w:r>
      <w:proofErr w:type="spellEnd"/>
      <w:r w:rsidRPr="00465990">
        <w:rPr>
          <w:spacing w:val="-2"/>
          <w:sz w:val="24"/>
          <w:szCs w:val="24"/>
        </w:rPr>
        <w:t xml:space="preserve"> Signature</w:t>
      </w:r>
      <w:r w:rsidR="00E638BB" w:rsidRPr="00465990">
        <w:rPr>
          <w:spacing w:val="-2"/>
          <w:sz w:val="24"/>
          <w:szCs w:val="24"/>
        </w:rPr>
        <w:tab/>
      </w:r>
      <w:r w:rsidR="00E638BB" w:rsidRPr="00465990">
        <w:rPr>
          <w:spacing w:val="-2"/>
          <w:sz w:val="24"/>
          <w:szCs w:val="24"/>
        </w:rPr>
        <w:tab/>
      </w:r>
      <w:r w:rsidR="00E638BB" w:rsidRPr="00465990">
        <w:rPr>
          <w:spacing w:val="-2"/>
          <w:sz w:val="24"/>
          <w:szCs w:val="24"/>
        </w:rPr>
        <w:tab/>
      </w:r>
      <w:r w:rsidR="00E638BB" w:rsidRPr="00465990">
        <w:rPr>
          <w:spacing w:val="-2"/>
          <w:sz w:val="24"/>
          <w:szCs w:val="24"/>
        </w:rPr>
        <w:tab/>
      </w:r>
      <w:r w:rsidR="004B3F06">
        <w:rPr>
          <w:spacing w:val="-2"/>
          <w:sz w:val="24"/>
          <w:szCs w:val="24"/>
        </w:rPr>
        <w:tab/>
      </w:r>
      <w:r w:rsidR="00E638BB" w:rsidRPr="00465990">
        <w:rPr>
          <w:spacing w:val="-2"/>
          <w:sz w:val="24"/>
          <w:szCs w:val="24"/>
        </w:rPr>
        <w:t xml:space="preserve"> Sue Dickinson, Chairman </w:t>
      </w:r>
    </w:p>
    <w:p w14:paraId="17003285" w14:textId="3833FEBC" w:rsidR="00E638BB" w:rsidRPr="00465990" w:rsidRDefault="001A5221" w:rsidP="00283342">
      <w:pPr>
        <w:widowControl w:val="0"/>
        <w:shd w:val="clear" w:color="auto" w:fill="FFFFFF"/>
        <w:autoSpaceDE w:val="0"/>
        <w:autoSpaceDN w:val="0"/>
        <w:adjustRightInd w:val="0"/>
        <w:jc w:val="both"/>
        <w:outlineLvl w:val="0"/>
        <w:rPr>
          <w:i/>
          <w:iCs/>
          <w:spacing w:val="-2"/>
          <w:sz w:val="24"/>
          <w:szCs w:val="24"/>
        </w:rPr>
      </w:pPr>
      <w:r w:rsidRPr="00465990">
        <w:rPr>
          <w:i/>
          <w:iCs/>
          <w:spacing w:val="-2"/>
          <w:sz w:val="24"/>
          <w:szCs w:val="24"/>
        </w:rPr>
        <w:t xml:space="preserve"> </w:t>
      </w:r>
    </w:p>
    <w:p w14:paraId="75EB2400" w14:textId="77777777" w:rsidR="00E638BB" w:rsidRPr="00465990" w:rsidRDefault="00E638BB" w:rsidP="00283342">
      <w:pPr>
        <w:widowControl w:val="0"/>
        <w:shd w:val="clear" w:color="auto" w:fill="FFFFFF"/>
        <w:autoSpaceDE w:val="0"/>
        <w:autoSpaceDN w:val="0"/>
        <w:adjustRightInd w:val="0"/>
        <w:jc w:val="both"/>
        <w:rPr>
          <w:spacing w:val="-2"/>
          <w:sz w:val="24"/>
          <w:szCs w:val="24"/>
        </w:rPr>
      </w:pPr>
    </w:p>
    <w:p w14:paraId="58D11147" w14:textId="31A3F285" w:rsidR="00E638BB" w:rsidRDefault="00E638BB" w:rsidP="00283342">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Approved as to form and content by:</w:t>
      </w:r>
    </w:p>
    <w:p w14:paraId="76C473DA" w14:textId="77777777" w:rsidR="004B3F06" w:rsidRDefault="004B3F06" w:rsidP="00283342">
      <w:pPr>
        <w:widowControl w:val="0"/>
        <w:shd w:val="clear" w:color="auto" w:fill="FFFFFF"/>
        <w:autoSpaceDE w:val="0"/>
        <w:autoSpaceDN w:val="0"/>
        <w:adjustRightInd w:val="0"/>
        <w:jc w:val="both"/>
        <w:outlineLvl w:val="0"/>
        <w:rPr>
          <w:spacing w:val="-2"/>
          <w:sz w:val="24"/>
          <w:szCs w:val="24"/>
        </w:rPr>
      </w:pPr>
    </w:p>
    <w:p w14:paraId="2EC7ABBB" w14:textId="77777777" w:rsidR="00283342" w:rsidRPr="00465990" w:rsidRDefault="00283342" w:rsidP="00283342">
      <w:pPr>
        <w:widowControl w:val="0"/>
        <w:shd w:val="clear" w:color="auto" w:fill="FFFFFF"/>
        <w:autoSpaceDE w:val="0"/>
        <w:autoSpaceDN w:val="0"/>
        <w:adjustRightInd w:val="0"/>
        <w:jc w:val="both"/>
        <w:outlineLvl w:val="0"/>
        <w:rPr>
          <w:spacing w:val="-2"/>
          <w:sz w:val="24"/>
          <w:szCs w:val="24"/>
        </w:rPr>
      </w:pPr>
    </w:p>
    <w:p w14:paraId="37F9ABF8" w14:textId="799B989A" w:rsidR="00E638BB" w:rsidRPr="00465990" w:rsidRDefault="00E638BB" w:rsidP="00283342">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______________________________</w:t>
      </w:r>
    </w:p>
    <w:p w14:paraId="0B2FDBF2" w14:textId="77777777" w:rsidR="00B6328D" w:rsidRDefault="00E638BB" w:rsidP="00B6328D">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Kristy Gavin, School Board Attorney</w:t>
      </w:r>
      <w:r w:rsidR="00B6328D">
        <w:rPr>
          <w:spacing w:val="-2"/>
          <w:sz w:val="24"/>
          <w:szCs w:val="24"/>
        </w:rPr>
        <w:br/>
      </w:r>
    </w:p>
    <w:p w14:paraId="415BCCD0" w14:textId="77777777" w:rsidR="00B6328D" w:rsidRDefault="00B6328D" w:rsidP="00B6328D">
      <w:pPr>
        <w:widowControl w:val="0"/>
        <w:shd w:val="clear" w:color="auto" w:fill="FFFFFF"/>
        <w:autoSpaceDE w:val="0"/>
        <w:autoSpaceDN w:val="0"/>
        <w:adjustRightInd w:val="0"/>
        <w:jc w:val="both"/>
        <w:outlineLvl w:val="0"/>
        <w:rPr>
          <w:spacing w:val="-2"/>
          <w:sz w:val="24"/>
          <w:szCs w:val="24"/>
        </w:rPr>
      </w:pPr>
    </w:p>
    <w:p w14:paraId="735B63D7" w14:textId="77777777" w:rsidR="000F5928" w:rsidRDefault="000F5928" w:rsidP="00B6328D">
      <w:pPr>
        <w:widowControl w:val="0"/>
        <w:shd w:val="clear" w:color="auto" w:fill="FFFFFF"/>
        <w:autoSpaceDE w:val="0"/>
        <w:autoSpaceDN w:val="0"/>
        <w:adjustRightInd w:val="0"/>
        <w:ind w:left="2880" w:firstLine="720"/>
        <w:outlineLvl w:val="0"/>
        <w:rPr>
          <w:color w:val="000000"/>
        </w:rPr>
      </w:pPr>
    </w:p>
    <w:p w14:paraId="6A1B86A5" w14:textId="79CD1F9A" w:rsidR="00AE2D7C" w:rsidRPr="00465990" w:rsidRDefault="00AE2D7C" w:rsidP="00B6328D">
      <w:pPr>
        <w:widowControl w:val="0"/>
        <w:shd w:val="clear" w:color="auto" w:fill="FFFFFF"/>
        <w:autoSpaceDE w:val="0"/>
        <w:autoSpaceDN w:val="0"/>
        <w:adjustRightInd w:val="0"/>
        <w:ind w:left="2880" w:firstLine="720"/>
        <w:outlineLvl w:val="0"/>
        <w:rPr>
          <w:color w:val="000000"/>
        </w:rPr>
      </w:pPr>
      <w:r w:rsidRPr="000F5928">
        <w:rPr>
          <w:color w:val="000000"/>
          <w:sz w:val="24"/>
          <w:szCs w:val="24"/>
        </w:rPr>
        <w:lastRenderedPageBreak/>
        <w:t>EXHIBIT “A</w:t>
      </w:r>
      <w:r w:rsidRPr="00465990">
        <w:rPr>
          <w:color w:val="000000"/>
        </w:rPr>
        <w:t>”</w:t>
      </w:r>
    </w:p>
    <w:p w14:paraId="3D095DCE" w14:textId="77777777" w:rsidR="00AE2D7C" w:rsidRPr="00465990" w:rsidRDefault="00AE2D7C">
      <w:pPr>
        <w:pStyle w:val="CM16"/>
        <w:spacing w:after="275"/>
        <w:jc w:val="center"/>
        <w:rPr>
          <w:rFonts w:ascii="Times New Roman" w:hAnsi="Times New Roman"/>
          <w:color w:val="000000"/>
        </w:rPr>
      </w:pPr>
      <w:r w:rsidRPr="00465990">
        <w:rPr>
          <w:rFonts w:ascii="Times New Roman" w:hAnsi="Times New Roman"/>
          <w:color w:val="000000"/>
        </w:rPr>
        <w:t xml:space="preserve">ACCEPTABLE USE POLICY </w:t>
      </w:r>
    </w:p>
    <w:p w14:paraId="2B6076F6" w14:textId="7AEA8869" w:rsidR="00AE2D7C" w:rsidRPr="00465990" w:rsidRDefault="00782DF5">
      <w:pPr>
        <w:pStyle w:val="CM16"/>
        <w:spacing w:after="275"/>
        <w:ind w:firstLine="360"/>
        <w:jc w:val="both"/>
        <w:rPr>
          <w:rFonts w:ascii="Times New Roman" w:hAnsi="Times New Roman"/>
          <w:color w:val="000000"/>
        </w:rPr>
      </w:pPr>
      <w:proofErr w:type="gramStart"/>
      <w:r w:rsidRPr="00465990">
        <w:rPr>
          <w:rFonts w:ascii="Times New Roman" w:hAnsi="Times New Roman"/>
          <w:color w:val="000000"/>
        </w:rPr>
        <w:t>Acceptable Use Policy (AUP) for</w:t>
      </w:r>
      <w:r w:rsidR="00AE2D7C" w:rsidRPr="00465990">
        <w:rPr>
          <w:rFonts w:ascii="Times New Roman" w:hAnsi="Times New Roman"/>
          <w:color w:val="000000"/>
        </w:rPr>
        <w:t xml:space="preserve"> Palm Coast FiberNET.</w:t>
      </w:r>
      <w:proofErr w:type="gramEnd"/>
      <w:r w:rsidR="00AE2D7C" w:rsidRPr="00465990">
        <w:rPr>
          <w:rFonts w:ascii="Times New Roman" w:hAnsi="Times New Roman"/>
          <w:color w:val="000000"/>
        </w:rPr>
        <w:t xml:space="preserve"> </w:t>
      </w:r>
    </w:p>
    <w:p w14:paraId="2EC08E04" w14:textId="11FFB67D" w:rsidR="00AE2D7C" w:rsidRPr="00465990" w:rsidRDefault="00BC2A31" w:rsidP="000F5928">
      <w:pPr>
        <w:pStyle w:val="CM7"/>
        <w:spacing w:after="240"/>
        <w:ind w:firstLine="360"/>
        <w:jc w:val="both"/>
        <w:rPr>
          <w:rFonts w:ascii="Times New Roman" w:hAnsi="Times New Roman"/>
          <w:color w:val="000000"/>
        </w:rPr>
      </w:pPr>
      <w:r w:rsidRPr="00465990">
        <w:rPr>
          <w:rFonts w:ascii="Times New Roman" w:hAnsi="Times New Roman"/>
          <w:color w:val="000000"/>
        </w:rPr>
        <w:t>School Board</w:t>
      </w:r>
      <w:r w:rsidR="00AE2D7C" w:rsidRPr="00465990">
        <w:rPr>
          <w:rFonts w:ascii="Times New Roman" w:hAnsi="Times New Roman"/>
          <w:color w:val="000000"/>
        </w:rPr>
        <w:t xml:space="preserve"> may not use Palm Coast FiberNET’s sy</w:t>
      </w:r>
      <w:r w:rsidR="001C1E6F" w:rsidRPr="00465990">
        <w:rPr>
          <w:rFonts w:ascii="Times New Roman" w:hAnsi="Times New Roman"/>
          <w:color w:val="000000"/>
        </w:rPr>
        <w:t>s</w:t>
      </w:r>
      <w:r w:rsidR="00AE2D7C" w:rsidRPr="00465990">
        <w:rPr>
          <w:rFonts w:ascii="Times New Roman" w:hAnsi="Times New Roman"/>
          <w:color w:val="000000"/>
        </w:rPr>
        <w:t xml:space="preserve">tems to engage in, foster, or promote illegal, abusive, or irresponsible behavior, including: </w:t>
      </w:r>
    </w:p>
    <w:p w14:paraId="2C14F058" w14:textId="77777777"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1.1. Illegal or unauthorized access to or use of data, systems or networks, including any attempt to probe, scan or test the vulnerability of a system or network or to breach security or authentication measures without express authorization of the City of the system or Network; </w:t>
      </w:r>
    </w:p>
    <w:p w14:paraId="3A551EFC" w14:textId="19C6B89B"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1.2. </w:t>
      </w:r>
      <w:r w:rsidR="005D7952">
        <w:rPr>
          <w:rFonts w:ascii="Times New Roman" w:hAnsi="Times New Roman"/>
          <w:color w:val="000000"/>
        </w:rPr>
        <w:t>M</w:t>
      </w:r>
      <w:r w:rsidRPr="00465990">
        <w:rPr>
          <w:rFonts w:ascii="Times New Roman" w:hAnsi="Times New Roman"/>
          <w:color w:val="000000"/>
        </w:rPr>
        <w:t xml:space="preserve">onitoring data or traffic on any network or system without the express authorization of the City of the system or Network; </w:t>
      </w:r>
    </w:p>
    <w:p w14:paraId="6E927A2B" w14:textId="77777777"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1.3. Interference with service to any user of the Palm Coast FiberNET or other network including, without limitation, mail bombing, flooding, deliberate attempts to overload a system and broadcast attacks; </w:t>
      </w:r>
    </w:p>
    <w:p w14:paraId="0465AE8C" w14:textId="77777777"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1.4. Use of an Internet account or computer without the City's authorization; </w:t>
      </w:r>
    </w:p>
    <w:p w14:paraId="4BE5EC21" w14:textId="77777777"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1.5. Collecting or using email addresses, screen names or other identifiers without the consent of the person identified (including, without limitation, phishing, Internet scamming, password robbery, </w:t>
      </w:r>
      <w:proofErr w:type="spellStart"/>
      <w:r w:rsidRPr="00465990">
        <w:rPr>
          <w:rFonts w:ascii="Times New Roman" w:hAnsi="Times New Roman"/>
          <w:color w:val="000000"/>
        </w:rPr>
        <w:t>spidering</w:t>
      </w:r>
      <w:proofErr w:type="spellEnd"/>
      <w:r w:rsidRPr="00465990">
        <w:rPr>
          <w:rFonts w:ascii="Times New Roman" w:hAnsi="Times New Roman"/>
          <w:color w:val="000000"/>
        </w:rPr>
        <w:t xml:space="preserve">, and harvesting); </w:t>
      </w:r>
    </w:p>
    <w:p w14:paraId="4EA07B77" w14:textId="77777777"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1.6. Collecting or using information without the consent of the City of the information; </w:t>
      </w:r>
    </w:p>
    <w:p w14:paraId="7DAD5706" w14:textId="77777777"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1.7. Use of any false, misleading, or deceptive TCP-IP packet header information in an e-mail or a newsgroup posting; </w:t>
      </w:r>
    </w:p>
    <w:p w14:paraId="7DF0765D" w14:textId="77777777"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1.8. Use of the Network to distribute software that covertly gathers information about a user or covertly transmits information about the user; </w:t>
      </w:r>
    </w:p>
    <w:p w14:paraId="0CF9D14A" w14:textId="77777777"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1.9. Use of the Network for distribution of advertisement delivery software unless: </w:t>
      </w:r>
    </w:p>
    <w:p w14:paraId="66DEAEF7" w14:textId="08E54EF1"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1.9.1 </w:t>
      </w:r>
      <w:r w:rsidR="005D7952">
        <w:rPr>
          <w:rFonts w:ascii="Times New Roman" w:hAnsi="Times New Roman"/>
          <w:color w:val="000000"/>
        </w:rPr>
        <w:t>T</w:t>
      </w:r>
      <w:r w:rsidRPr="00465990">
        <w:rPr>
          <w:rFonts w:ascii="Times New Roman" w:hAnsi="Times New Roman"/>
          <w:color w:val="000000"/>
        </w:rPr>
        <w:t xml:space="preserve">he user affirmatively consents to the download and installation of such software based on a clear and conspicuous notice of the nature of the software, and </w:t>
      </w:r>
    </w:p>
    <w:p w14:paraId="07EB2495" w14:textId="35D16DCC" w:rsidR="00AE2D7C" w:rsidRPr="00465990" w:rsidRDefault="00AE2D7C" w:rsidP="000F5928">
      <w:pPr>
        <w:pStyle w:val="CM7"/>
        <w:spacing w:after="240"/>
        <w:ind w:firstLine="360"/>
        <w:jc w:val="both"/>
        <w:rPr>
          <w:rFonts w:ascii="Times New Roman" w:hAnsi="Times New Roman"/>
          <w:color w:val="000000"/>
        </w:rPr>
      </w:pPr>
      <w:r w:rsidRPr="00465990">
        <w:rPr>
          <w:rFonts w:ascii="Times New Roman" w:hAnsi="Times New Roman"/>
          <w:color w:val="000000"/>
        </w:rPr>
        <w:t xml:space="preserve">1.9.2. </w:t>
      </w:r>
      <w:r w:rsidR="005D7952">
        <w:rPr>
          <w:rFonts w:ascii="Times New Roman" w:hAnsi="Times New Roman"/>
          <w:color w:val="000000"/>
        </w:rPr>
        <w:t>T</w:t>
      </w:r>
      <w:r w:rsidRPr="00465990">
        <w:rPr>
          <w:rFonts w:ascii="Times New Roman" w:hAnsi="Times New Roman"/>
          <w:color w:val="000000"/>
        </w:rPr>
        <w:t xml:space="preserve">he software is easily removable by use of standard tools for such purpose included on major operating systems; (such as Microsoft's "ad/remove" tool); or </w:t>
      </w:r>
    </w:p>
    <w:p w14:paraId="62E71C5A" w14:textId="77777777" w:rsidR="00AE2D7C" w:rsidRPr="00465990" w:rsidRDefault="00AE2D7C" w:rsidP="000F5928">
      <w:pPr>
        <w:pStyle w:val="Default"/>
        <w:numPr>
          <w:ilvl w:val="0"/>
          <w:numId w:val="6"/>
        </w:numPr>
        <w:spacing w:after="240"/>
        <w:rPr>
          <w:rFonts w:ascii="Times New Roman" w:hAnsi="Times New Roman" w:cs="Times New Roman"/>
        </w:rPr>
      </w:pPr>
      <w:r w:rsidRPr="00465990">
        <w:rPr>
          <w:rFonts w:ascii="Times New Roman" w:hAnsi="Times New Roman" w:cs="Times New Roman"/>
        </w:rPr>
        <w:t>Any conduct that is likely to result in retaliation against Palm Coast FiberNET or the City of Palm Coast’s website, or the City ’s employees, officers or other agents, including engaging in behavior that results in any server owned and/or maintained by the City being the target of a denial of service attack (</w:t>
      </w:r>
      <w:proofErr w:type="spellStart"/>
      <w:r w:rsidRPr="00465990">
        <w:rPr>
          <w:rFonts w:ascii="Times New Roman" w:hAnsi="Times New Roman" w:cs="Times New Roman"/>
        </w:rPr>
        <w:t>DoS</w:t>
      </w:r>
      <w:proofErr w:type="spellEnd"/>
      <w:r w:rsidRPr="00465990">
        <w:rPr>
          <w:rFonts w:ascii="Times New Roman" w:hAnsi="Times New Roman" w:cs="Times New Roman"/>
        </w:rPr>
        <w:t xml:space="preserve">). </w:t>
      </w:r>
    </w:p>
    <w:p w14:paraId="3180E3AA" w14:textId="77777777" w:rsidR="006E0CB6" w:rsidRPr="006E0CB6" w:rsidRDefault="00BC2A31" w:rsidP="000F5928">
      <w:pPr>
        <w:pStyle w:val="Default"/>
        <w:numPr>
          <w:ilvl w:val="0"/>
          <w:numId w:val="6"/>
        </w:numPr>
        <w:spacing w:after="240"/>
        <w:jc w:val="both"/>
        <w:rPr>
          <w:rFonts w:ascii="Times New Roman" w:hAnsi="Times New Roman"/>
        </w:rPr>
      </w:pPr>
      <w:r w:rsidRPr="006E0CB6">
        <w:rPr>
          <w:rFonts w:ascii="Times New Roman" w:hAnsi="Times New Roman" w:cs="Times New Roman"/>
        </w:rPr>
        <w:t>School Board</w:t>
      </w:r>
      <w:r w:rsidR="00AE2D7C" w:rsidRPr="006E0CB6">
        <w:rPr>
          <w:rFonts w:ascii="Times New Roman" w:hAnsi="Times New Roman" w:cs="Times New Roman"/>
        </w:rPr>
        <w:t xml:space="preserve"> must take reasonable security precautions in the use of Palm Coast FiberNET. </w:t>
      </w:r>
    </w:p>
    <w:p w14:paraId="72FA87F5" w14:textId="38AACA4C" w:rsidR="006E0CB6" w:rsidRPr="006E0CB6" w:rsidRDefault="00BC2A31" w:rsidP="000F5928">
      <w:pPr>
        <w:pStyle w:val="Default"/>
        <w:numPr>
          <w:ilvl w:val="0"/>
          <w:numId w:val="6"/>
        </w:numPr>
        <w:spacing w:after="240"/>
        <w:jc w:val="both"/>
        <w:rPr>
          <w:rFonts w:ascii="Times New Roman" w:hAnsi="Times New Roman"/>
        </w:rPr>
      </w:pPr>
      <w:r w:rsidRPr="006E0CB6">
        <w:rPr>
          <w:rFonts w:ascii="Times New Roman" w:hAnsi="Times New Roman" w:cs="Times New Roman"/>
        </w:rPr>
        <w:lastRenderedPageBreak/>
        <w:t>School Board</w:t>
      </w:r>
      <w:r w:rsidR="00AE2D7C" w:rsidRPr="006E0CB6">
        <w:rPr>
          <w:rFonts w:ascii="Times New Roman" w:hAnsi="Times New Roman" w:cs="Times New Roman"/>
        </w:rPr>
        <w:t xml:space="preserve"> must comply with the CAN-SPAM Act of 2003 and other laws and regulations applicable to bulk or commercial e-mail. </w:t>
      </w:r>
    </w:p>
    <w:p w14:paraId="452C0BCC" w14:textId="103EC44F" w:rsidR="00AE2D7C" w:rsidRPr="006E0CB6" w:rsidRDefault="004B4CEA" w:rsidP="000F5928">
      <w:pPr>
        <w:pStyle w:val="Default"/>
        <w:spacing w:after="240"/>
        <w:jc w:val="both"/>
        <w:rPr>
          <w:rFonts w:ascii="Times New Roman" w:hAnsi="Times New Roman"/>
        </w:rPr>
      </w:pPr>
      <w:r w:rsidRPr="006E0CB6">
        <w:rPr>
          <w:rFonts w:ascii="Times New Roman" w:hAnsi="Times New Roman"/>
        </w:rPr>
        <w:t>4</w:t>
      </w:r>
      <w:r w:rsidR="006E0CB6" w:rsidRPr="006E0CB6">
        <w:rPr>
          <w:rFonts w:ascii="Times New Roman" w:hAnsi="Times New Roman"/>
        </w:rPr>
        <w:tab/>
      </w:r>
      <w:r w:rsidR="00BC2A31" w:rsidRPr="006E0CB6">
        <w:rPr>
          <w:rFonts w:ascii="Times New Roman" w:hAnsi="Times New Roman"/>
        </w:rPr>
        <w:t>School Board</w:t>
      </w:r>
      <w:r w:rsidR="00AE2D7C" w:rsidRPr="006E0CB6">
        <w:rPr>
          <w:rFonts w:ascii="Times New Roman" w:hAnsi="Times New Roman"/>
        </w:rPr>
        <w:t xml:space="preserve"> may not publish or host via Palm Coast FiberNET’s network and equipment any content or links to any content that the City reasonably believes: </w:t>
      </w:r>
    </w:p>
    <w:p w14:paraId="45CD713E" w14:textId="63D4A77A" w:rsidR="00AE2D7C" w:rsidRDefault="004B4CEA" w:rsidP="000F5928">
      <w:pPr>
        <w:pStyle w:val="CM7"/>
        <w:spacing w:after="240"/>
        <w:ind w:firstLine="360"/>
        <w:jc w:val="both"/>
        <w:rPr>
          <w:rFonts w:ascii="Times New Roman" w:hAnsi="Times New Roman"/>
          <w:color w:val="000000"/>
        </w:rPr>
      </w:pPr>
      <w:r>
        <w:rPr>
          <w:rFonts w:ascii="Times New Roman" w:hAnsi="Times New Roman"/>
          <w:color w:val="000000"/>
        </w:rPr>
        <w:t>4</w:t>
      </w:r>
      <w:r w:rsidR="00AE2D7C" w:rsidRPr="00465990">
        <w:rPr>
          <w:rFonts w:ascii="Times New Roman" w:hAnsi="Times New Roman"/>
          <w:color w:val="000000"/>
        </w:rPr>
        <w:t xml:space="preserve">.1. Constitutes, fosters, or promotes child pornography, incites violence, threatens violence, or contains harassing content or hate speech; is unfair or deceptive under the consumer protection laws of any jurisdiction, including chain letters and pyramid schemes; is defamatory or unlawfully violates a person's privacy; creates a risk to a person's safety or health, creates a risk to public safety or health, compromises national security, or interferes with an investigation by law enforcement; improperly exposes trade secrets or other confidential or proprietary information of another person; is intended to assist others in defeating technical copyright protections; infringes on another person's copyright, trade or service mark, patent, or other property right; promotes illegal drugs, violates export control laws, promotes, conducts or supports illegal gambling, or illegal arms trafficking; is otherwise illegal or solicits conduct that is illegal under laws applicable to </w:t>
      </w:r>
      <w:r w:rsidR="00BC2A31" w:rsidRPr="00465990">
        <w:rPr>
          <w:rFonts w:ascii="Times New Roman" w:hAnsi="Times New Roman"/>
          <w:color w:val="000000"/>
        </w:rPr>
        <w:t>the School Board</w:t>
      </w:r>
      <w:r w:rsidR="00AE2D7C" w:rsidRPr="00465990">
        <w:rPr>
          <w:rFonts w:ascii="Times New Roman" w:hAnsi="Times New Roman"/>
          <w:color w:val="000000"/>
        </w:rPr>
        <w:t xml:space="preserve"> or to Palm Coast FiberNET; or is otherwise malicious, fraudulent, or may result in retaliation against the City. </w:t>
      </w:r>
    </w:p>
    <w:p w14:paraId="757E3315" w14:textId="117C2F5E" w:rsidR="00AE2D7C" w:rsidRPr="00465990" w:rsidRDefault="004B4CEA" w:rsidP="000F5928">
      <w:pPr>
        <w:pStyle w:val="Default"/>
        <w:spacing w:after="240"/>
        <w:ind w:firstLine="360"/>
        <w:rPr>
          <w:rFonts w:ascii="Times New Roman" w:hAnsi="Times New Roman" w:cs="Times New Roman"/>
        </w:rPr>
      </w:pPr>
      <w:r>
        <w:rPr>
          <w:rFonts w:ascii="Times New Roman" w:hAnsi="Times New Roman" w:cs="Times New Roman"/>
        </w:rPr>
        <w:t>4</w:t>
      </w:r>
      <w:r w:rsidR="00C807A6" w:rsidRPr="00465990">
        <w:rPr>
          <w:rFonts w:ascii="Times New Roman" w:hAnsi="Times New Roman" w:cs="Times New Roman"/>
        </w:rPr>
        <w:t xml:space="preserve">.2  </w:t>
      </w:r>
      <w:r w:rsidR="00AE2D7C" w:rsidRPr="00465990">
        <w:rPr>
          <w:rFonts w:ascii="Times New Roman" w:hAnsi="Times New Roman" w:cs="Times New Roman"/>
        </w:rPr>
        <w:t xml:space="preserve">Content "published or hosted" via Palm Coast FiberNET’s network or equipment is defined as Web content, e-mail, bulletin board postings, chat, video, audio and any other type of posting or transmission that relies on Palm Coast FiberNET. </w:t>
      </w:r>
    </w:p>
    <w:p w14:paraId="057AAB7D" w14:textId="694E27C2" w:rsidR="00AE2D7C" w:rsidRPr="00465990" w:rsidRDefault="004B4CEA" w:rsidP="000F5928">
      <w:pPr>
        <w:pStyle w:val="Default"/>
        <w:spacing w:after="240"/>
        <w:ind w:firstLine="360"/>
        <w:rPr>
          <w:rFonts w:ascii="Times New Roman" w:hAnsi="Times New Roman" w:cs="Times New Roman"/>
        </w:rPr>
      </w:pPr>
      <w:proofErr w:type="gramStart"/>
      <w:r>
        <w:rPr>
          <w:rFonts w:ascii="Times New Roman" w:hAnsi="Times New Roman" w:cs="Times New Roman"/>
        </w:rPr>
        <w:t>4</w:t>
      </w:r>
      <w:r w:rsidR="00C807A6" w:rsidRPr="00465990">
        <w:rPr>
          <w:rFonts w:ascii="Times New Roman" w:hAnsi="Times New Roman" w:cs="Times New Roman"/>
        </w:rPr>
        <w:t xml:space="preserve">.3  </w:t>
      </w:r>
      <w:r w:rsidR="00406BF7" w:rsidRPr="00465990">
        <w:rPr>
          <w:rFonts w:ascii="Times New Roman" w:hAnsi="Times New Roman" w:cs="Times New Roman"/>
        </w:rPr>
        <w:t>School</w:t>
      </w:r>
      <w:proofErr w:type="gramEnd"/>
      <w:r w:rsidR="00406BF7" w:rsidRPr="00465990">
        <w:rPr>
          <w:rFonts w:ascii="Times New Roman" w:hAnsi="Times New Roman" w:cs="Times New Roman"/>
        </w:rPr>
        <w:t xml:space="preserve"> Board</w:t>
      </w:r>
      <w:r w:rsidR="00AE2D7C" w:rsidRPr="00465990">
        <w:rPr>
          <w:rFonts w:ascii="Times New Roman" w:hAnsi="Times New Roman" w:cs="Times New Roman"/>
        </w:rPr>
        <w:t xml:space="preserve"> may not use Palm Coast FiberNET’s network or equipment to download, publish, distribute, or otherwise copy in any manner any text, music, software, art, image, or other work protected by copyright law unless: </w:t>
      </w:r>
    </w:p>
    <w:p w14:paraId="0FB9EEF4" w14:textId="305A63DF" w:rsidR="00AE2D7C" w:rsidRPr="00465990" w:rsidRDefault="004B4CEA" w:rsidP="000F5928">
      <w:pPr>
        <w:pStyle w:val="CM7"/>
        <w:spacing w:after="240"/>
        <w:ind w:firstLine="360"/>
        <w:jc w:val="both"/>
        <w:rPr>
          <w:rFonts w:ascii="Times New Roman" w:hAnsi="Times New Roman"/>
          <w:color w:val="000000"/>
        </w:rPr>
      </w:pPr>
      <w:r>
        <w:rPr>
          <w:rFonts w:ascii="Times New Roman" w:hAnsi="Times New Roman"/>
          <w:color w:val="000000"/>
        </w:rPr>
        <w:t>5</w:t>
      </w:r>
      <w:r w:rsidR="00AE2D7C" w:rsidRPr="00465990">
        <w:rPr>
          <w:rFonts w:ascii="Times New Roman" w:hAnsi="Times New Roman"/>
          <w:color w:val="000000"/>
        </w:rPr>
        <w:t xml:space="preserve">.1. </w:t>
      </w:r>
      <w:r w:rsidR="00406BF7" w:rsidRPr="00465990">
        <w:rPr>
          <w:rFonts w:ascii="Times New Roman" w:hAnsi="Times New Roman"/>
          <w:color w:val="000000"/>
        </w:rPr>
        <w:t>School Board</w:t>
      </w:r>
      <w:r w:rsidR="00AE2D7C" w:rsidRPr="00465990">
        <w:rPr>
          <w:rFonts w:ascii="Times New Roman" w:hAnsi="Times New Roman"/>
          <w:color w:val="000000"/>
        </w:rPr>
        <w:t xml:space="preserve"> has been expressly authorized by the City of the copyright for the work to copy the work in that manner; </w:t>
      </w:r>
    </w:p>
    <w:p w14:paraId="6B10CA00" w14:textId="63D31D87" w:rsidR="00AE2D7C" w:rsidRPr="00465990" w:rsidRDefault="004B4CEA" w:rsidP="000F5928">
      <w:pPr>
        <w:pStyle w:val="CM16"/>
        <w:spacing w:after="240"/>
        <w:ind w:firstLine="360"/>
        <w:jc w:val="both"/>
        <w:rPr>
          <w:rFonts w:ascii="Times New Roman" w:hAnsi="Times New Roman"/>
          <w:color w:val="000000"/>
        </w:rPr>
      </w:pPr>
      <w:r>
        <w:rPr>
          <w:rFonts w:ascii="Times New Roman" w:hAnsi="Times New Roman"/>
          <w:color w:val="000000"/>
        </w:rPr>
        <w:t>5</w:t>
      </w:r>
      <w:r w:rsidR="00AE2D7C" w:rsidRPr="00465990">
        <w:rPr>
          <w:rFonts w:ascii="Times New Roman" w:hAnsi="Times New Roman"/>
          <w:color w:val="000000"/>
        </w:rPr>
        <w:t xml:space="preserve">.2. </w:t>
      </w:r>
      <w:r w:rsidR="00406BF7" w:rsidRPr="00465990">
        <w:rPr>
          <w:rFonts w:ascii="Times New Roman" w:hAnsi="Times New Roman"/>
          <w:color w:val="000000"/>
        </w:rPr>
        <w:t>School Board</w:t>
      </w:r>
      <w:r w:rsidR="00AE2D7C" w:rsidRPr="00465990">
        <w:rPr>
          <w:rFonts w:ascii="Times New Roman" w:hAnsi="Times New Roman"/>
          <w:color w:val="000000"/>
        </w:rPr>
        <w:t xml:space="preserve"> is otherwise permitted by established United States copyright law to copy the work in that manner. </w:t>
      </w:r>
    </w:p>
    <w:p w14:paraId="7E224726" w14:textId="40B468FF" w:rsidR="00AE2D7C" w:rsidRPr="00465990" w:rsidRDefault="004B4CEA" w:rsidP="000F5928">
      <w:pPr>
        <w:pStyle w:val="Default"/>
        <w:spacing w:after="240"/>
        <w:ind w:firstLine="360"/>
        <w:rPr>
          <w:rFonts w:ascii="Times New Roman" w:hAnsi="Times New Roman" w:cs="Times New Roman"/>
        </w:rPr>
      </w:pPr>
      <w:r>
        <w:rPr>
          <w:rFonts w:ascii="Times New Roman" w:hAnsi="Times New Roman" w:cs="Times New Roman"/>
        </w:rPr>
        <w:t>6</w:t>
      </w:r>
      <w:r w:rsidR="00C807A6" w:rsidRPr="00465990">
        <w:rPr>
          <w:rFonts w:ascii="Times New Roman" w:hAnsi="Times New Roman" w:cs="Times New Roman"/>
        </w:rPr>
        <w:t xml:space="preserve">.  </w:t>
      </w:r>
      <w:r w:rsidR="00406BF7" w:rsidRPr="00465990">
        <w:rPr>
          <w:rFonts w:ascii="Times New Roman" w:hAnsi="Times New Roman" w:cs="Times New Roman"/>
        </w:rPr>
        <w:t>School Board</w:t>
      </w:r>
      <w:r w:rsidR="00AE2D7C" w:rsidRPr="00465990">
        <w:rPr>
          <w:rFonts w:ascii="Times New Roman" w:hAnsi="Times New Roman" w:cs="Times New Roman"/>
        </w:rPr>
        <w:t xml:space="preserve"> must comply with the Digital Millennium Copyright Act. </w:t>
      </w:r>
    </w:p>
    <w:p w14:paraId="04108567" w14:textId="26CD19C1" w:rsidR="00AE2D7C" w:rsidRPr="00465990" w:rsidRDefault="004B4CEA" w:rsidP="000F5928">
      <w:pPr>
        <w:pStyle w:val="Default"/>
        <w:spacing w:after="240"/>
        <w:ind w:firstLine="360"/>
        <w:rPr>
          <w:rFonts w:ascii="Times New Roman" w:hAnsi="Times New Roman" w:cs="Times New Roman"/>
        </w:rPr>
      </w:pPr>
      <w:r>
        <w:rPr>
          <w:rFonts w:ascii="Times New Roman" w:hAnsi="Times New Roman" w:cs="Times New Roman"/>
        </w:rPr>
        <w:t>7</w:t>
      </w:r>
      <w:r w:rsidR="00C807A6" w:rsidRPr="00465990">
        <w:rPr>
          <w:rFonts w:ascii="Times New Roman" w:hAnsi="Times New Roman" w:cs="Times New Roman"/>
        </w:rPr>
        <w:t xml:space="preserve">.  </w:t>
      </w:r>
      <w:r w:rsidR="00AE2D7C" w:rsidRPr="00465990">
        <w:rPr>
          <w:rFonts w:ascii="Times New Roman" w:hAnsi="Times New Roman" w:cs="Times New Roman"/>
        </w:rPr>
        <w:t xml:space="preserve">Consequences of Violation of this AUP </w:t>
      </w:r>
    </w:p>
    <w:p w14:paraId="40606112" w14:textId="32D7F9D1" w:rsidR="00AE2D7C" w:rsidRDefault="004B4CEA" w:rsidP="000F5928">
      <w:pPr>
        <w:pStyle w:val="CM7"/>
        <w:spacing w:after="240"/>
        <w:ind w:firstLine="360"/>
        <w:jc w:val="both"/>
        <w:rPr>
          <w:rFonts w:ascii="Times New Roman" w:hAnsi="Times New Roman"/>
          <w:color w:val="000000"/>
        </w:rPr>
      </w:pPr>
      <w:r>
        <w:rPr>
          <w:rFonts w:ascii="Times New Roman" w:hAnsi="Times New Roman"/>
          <w:color w:val="000000"/>
        </w:rPr>
        <w:t>7</w:t>
      </w:r>
      <w:r w:rsidR="00AE2D7C" w:rsidRPr="00465990">
        <w:rPr>
          <w:rFonts w:ascii="Times New Roman" w:hAnsi="Times New Roman"/>
          <w:color w:val="000000"/>
        </w:rPr>
        <w:t>.1. Cit</w:t>
      </w:r>
      <w:r w:rsidR="00782DF5" w:rsidRPr="00465990">
        <w:rPr>
          <w:rFonts w:ascii="Times New Roman" w:hAnsi="Times New Roman"/>
          <w:color w:val="000000"/>
        </w:rPr>
        <w:t>y may, without notice to the School Board, suspend School Board</w:t>
      </w:r>
      <w:r w:rsidR="00AE2D7C" w:rsidRPr="00465990">
        <w:rPr>
          <w:rFonts w:ascii="Times New Roman" w:hAnsi="Times New Roman"/>
          <w:color w:val="000000"/>
        </w:rPr>
        <w:t xml:space="preserve">’s service or remove any content transmitted via the Palm Coast FiberNET if the City discovers facts that lead it to reasonably believe </w:t>
      </w:r>
      <w:r w:rsidR="00782DF5" w:rsidRPr="00465990">
        <w:rPr>
          <w:rFonts w:ascii="Times New Roman" w:hAnsi="Times New Roman"/>
          <w:color w:val="000000"/>
        </w:rPr>
        <w:t>the School Boards</w:t>
      </w:r>
      <w:r w:rsidR="00AE2D7C" w:rsidRPr="00465990">
        <w:rPr>
          <w:rFonts w:ascii="Times New Roman" w:hAnsi="Times New Roman"/>
          <w:color w:val="000000"/>
        </w:rPr>
        <w:t xml:space="preserve"> service is being used in violation of this AUP. </w:t>
      </w:r>
      <w:r w:rsidR="00782DF5" w:rsidRPr="00465990">
        <w:rPr>
          <w:rFonts w:ascii="Times New Roman" w:hAnsi="Times New Roman"/>
          <w:color w:val="000000"/>
        </w:rPr>
        <w:t>The School Board</w:t>
      </w:r>
      <w:r w:rsidR="00AE2D7C" w:rsidRPr="00465990">
        <w:rPr>
          <w:rFonts w:ascii="Times New Roman" w:hAnsi="Times New Roman"/>
          <w:color w:val="000000"/>
        </w:rPr>
        <w:t xml:space="preserve"> must cooperate with Palm Coast FiberNET’s reasonable investigation of any suspected violation of the AUP. The City </w:t>
      </w:r>
      <w:r w:rsidR="00782DF5" w:rsidRPr="00465990">
        <w:rPr>
          <w:rFonts w:ascii="Times New Roman" w:hAnsi="Times New Roman"/>
          <w:color w:val="000000"/>
        </w:rPr>
        <w:t>will attempt to contact the School Board</w:t>
      </w:r>
      <w:r w:rsidR="00AE2D7C" w:rsidRPr="00465990">
        <w:rPr>
          <w:rFonts w:ascii="Times New Roman" w:hAnsi="Times New Roman"/>
          <w:color w:val="000000"/>
        </w:rPr>
        <w:t xml:space="preserve"> prior to suspension of network access to </w:t>
      </w:r>
      <w:r w:rsidR="00782DF5" w:rsidRPr="00465990">
        <w:rPr>
          <w:rFonts w:ascii="Times New Roman" w:hAnsi="Times New Roman"/>
          <w:color w:val="000000"/>
        </w:rPr>
        <w:t xml:space="preserve">School </w:t>
      </w:r>
      <w:proofErr w:type="spellStart"/>
      <w:r w:rsidR="00782DF5" w:rsidRPr="00465990">
        <w:rPr>
          <w:rFonts w:ascii="Times New Roman" w:hAnsi="Times New Roman"/>
          <w:color w:val="000000"/>
        </w:rPr>
        <w:t>Boards</w:t>
      </w:r>
      <w:r w:rsidR="00AE2D7C" w:rsidRPr="00465990">
        <w:rPr>
          <w:rFonts w:ascii="Times New Roman" w:hAnsi="Times New Roman"/>
          <w:color w:val="000000"/>
        </w:rPr>
        <w:t>’s</w:t>
      </w:r>
      <w:proofErr w:type="spellEnd"/>
      <w:r w:rsidR="00AE2D7C" w:rsidRPr="00465990">
        <w:rPr>
          <w:rFonts w:ascii="Times New Roman" w:hAnsi="Times New Roman"/>
          <w:color w:val="000000"/>
        </w:rPr>
        <w:t xml:space="preserve"> server(s)</w:t>
      </w:r>
      <w:proofErr w:type="gramStart"/>
      <w:r w:rsidR="00AE2D7C" w:rsidRPr="00465990">
        <w:rPr>
          <w:rFonts w:ascii="Times New Roman" w:hAnsi="Times New Roman"/>
          <w:color w:val="000000"/>
        </w:rPr>
        <w:t>,</w:t>
      </w:r>
      <w:proofErr w:type="gramEnd"/>
      <w:r w:rsidR="00AE2D7C" w:rsidRPr="00465990">
        <w:rPr>
          <w:rFonts w:ascii="Times New Roman" w:hAnsi="Times New Roman"/>
          <w:color w:val="000000"/>
        </w:rPr>
        <w:t xml:space="preserve"> however, prior notification is not assured. </w:t>
      </w:r>
    </w:p>
    <w:p w14:paraId="4C78BD3D" w14:textId="2ECE4791" w:rsidR="00AE2D7C" w:rsidRPr="00465990" w:rsidRDefault="004B4CEA" w:rsidP="000F5928">
      <w:pPr>
        <w:pStyle w:val="CM16"/>
        <w:spacing w:after="240"/>
        <w:ind w:firstLine="360"/>
        <w:jc w:val="both"/>
        <w:rPr>
          <w:rFonts w:ascii="Times New Roman" w:hAnsi="Times New Roman"/>
          <w:color w:val="000000"/>
        </w:rPr>
      </w:pPr>
      <w:r>
        <w:rPr>
          <w:rFonts w:ascii="Times New Roman" w:hAnsi="Times New Roman"/>
          <w:color w:val="000000"/>
        </w:rPr>
        <w:t>7</w:t>
      </w:r>
      <w:r w:rsidR="00AE2D7C" w:rsidRPr="00465990">
        <w:rPr>
          <w:rFonts w:ascii="Times New Roman" w:hAnsi="Times New Roman"/>
          <w:color w:val="000000"/>
        </w:rPr>
        <w:t xml:space="preserve">.2. </w:t>
      </w:r>
      <w:r w:rsidR="00782DF5" w:rsidRPr="00465990">
        <w:rPr>
          <w:rFonts w:ascii="Times New Roman" w:hAnsi="Times New Roman"/>
          <w:color w:val="000000"/>
        </w:rPr>
        <w:t>School Board</w:t>
      </w:r>
      <w:r w:rsidR="00AE2D7C" w:rsidRPr="00465990">
        <w:rPr>
          <w:rFonts w:ascii="Times New Roman" w:hAnsi="Times New Roman"/>
          <w:color w:val="000000"/>
        </w:rPr>
        <w:t xml:space="preserve"> is strictly responsible for the violation of this AUP, including violations that occur due to unauthorized use of </w:t>
      </w:r>
      <w:r w:rsidR="00782DF5" w:rsidRPr="00465990">
        <w:rPr>
          <w:rFonts w:ascii="Times New Roman" w:hAnsi="Times New Roman"/>
          <w:color w:val="000000"/>
        </w:rPr>
        <w:t>School Board</w:t>
      </w:r>
      <w:r w:rsidR="00AE2D7C" w:rsidRPr="00465990">
        <w:rPr>
          <w:rFonts w:ascii="Times New Roman" w:hAnsi="Times New Roman"/>
          <w:color w:val="000000"/>
        </w:rPr>
        <w:t xml:space="preserve">’s service (but not including unauthorized use that results from Palm Coast FiberNET’s failure to perform its obligations under the City of Palm Coast FiberNET Broadband Network Agreement or a Service Level Agreement). </w:t>
      </w:r>
    </w:p>
    <w:p w14:paraId="4F00B4DC" w14:textId="17BF0E08" w:rsidR="00AE2D7C" w:rsidRPr="00465990" w:rsidRDefault="004B4CEA" w:rsidP="000F5928">
      <w:pPr>
        <w:pStyle w:val="CM7"/>
        <w:spacing w:after="240" w:line="240" w:lineRule="auto"/>
        <w:ind w:firstLine="360"/>
        <w:jc w:val="both"/>
        <w:rPr>
          <w:rFonts w:ascii="Times New Roman" w:hAnsi="Times New Roman"/>
          <w:color w:val="000000"/>
        </w:rPr>
      </w:pPr>
      <w:r>
        <w:rPr>
          <w:rFonts w:ascii="Times New Roman" w:hAnsi="Times New Roman"/>
          <w:color w:val="000000"/>
        </w:rPr>
        <w:lastRenderedPageBreak/>
        <w:t>8</w:t>
      </w:r>
      <w:r w:rsidR="00AE2D7C" w:rsidRPr="00465990">
        <w:rPr>
          <w:rFonts w:ascii="Times New Roman" w:hAnsi="Times New Roman"/>
          <w:color w:val="000000"/>
        </w:rPr>
        <w:t xml:space="preserve">. Amendments to this AUP </w:t>
      </w:r>
    </w:p>
    <w:p w14:paraId="210C8217" w14:textId="77777777" w:rsidR="00B6328D" w:rsidRDefault="004B4CEA" w:rsidP="000F5928">
      <w:pPr>
        <w:pStyle w:val="CM19"/>
        <w:spacing w:after="240"/>
        <w:ind w:firstLine="360"/>
        <w:jc w:val="both"/>
        <w:rPr>
          <w:rFonts w:ascii="Times New Roman" w:hAnsi="Times New Roman"/>
          <w:color w:val="000000"/>
        </w:rPr>
      </w:pPr>
      <w:r>
        <w:rPr>
          <w:rFonts w:ascii="Times New Roman" w:hAnsi="Times New Roman"/>
          <w:color w:val="000000"/>
        </w:rPr>
        <w:t>8</w:t>
      </w:r>
      <w:r w:rsidR="00AE2D7C" w:rsidRPr="00465990">
        <w:rPr>
          <w:rFonts w:ascii="Times New Roman" w:hAnsi="Times New Roman"/>
          <w:color w:val="000000"/>
        </w:rPr>
        <w:t xml:space="preserve">.1. The Internet is still evolving, and the ways in which the Internet may be abused are also still evolving. Therefore, City may from time to time amend this AUP in accordance with this Agreement to further detail or describe reasonable of use of the Network. </w:t>
      </w:r>
    </w:p>
    <w:p w14:paraId="793CDE2D" w14:textId="569E9DF5" w:rsidR="000116AB" w:rsidRPr="00465990" w:rsidRDefault="004B4CEA" w:rsidP="000F5928">
      <w:pPr>
        <w:pStyle w:val="CM19"/>
        <w:spacing w:after="240"/>
        <w:ind w:firstLine="360"/>
        <w:jc w:val="both"/>
        <w:rPr>
          <w:spacing w:val="-2"/>
        </w:rPr>
      </w:pPr>
      <w:r>
        <w:rPr>
          <w:rFonts w:ascii="Times New Roman" w:hAnsi="Times New Roman"/>
          <w:color w:val="000000"/>
        </w:rPr>
        <w:t>9</w:t>
      </w:r>
      <w:r w:rsidR="00AE2D7C" w:rsidRPr="00465990">
        <w:rPr>
          <w:rFonts w:ascii="Times New Roman" w:hAnsi="Times New Roman"/>
          <w:color w:val="000000"/>
        </w:rPr>
        <w:t>. Disclaimer</w:t>
      </w:r>
      <w:r w:rsidR="000116AB">
        <w:rPr>
          <w:rFonts w:ascii="Times New Roman" w:hAnsi="Times New Roman"/>
          <w:color w:val="000000"/>
        </w:rPr>
        <w:t>.</w:t>
      </w:r>
      <w:r w:rsidR="00AE2D7C" w:rsidRPr="00465990">
        <w:rPr>
          <w:rFonts w:ascii="Times New Roman" w:hAnsi="Times New Roman"/>
          <w:color w:val="000000"/>
        </w:rPr>
        <w:t xml:space="preserve"> The City is under no duty, and does not by this AUP undertake a duty, to monitor or police </w:t>
      </w:r>
      <w:r w:rsidR="00782DF5" w:rsidRPr="00465990">
        <w:rPr>
          <w:rFonts w:ascii="Times New Roman" w:hAnsi="Times New Roman"/>
          <w:color w:val="000000"/>
        </w:rPr>
        <w:t>the School Board</w:t>
      </w:r>
      <w:r w:rsidR="00AE2D7C" w:rsidRPr="00465990">
        <w:rPr>
          <w:rFonts w:ascii="Times New Roman" w:hAnsi="Times New Roman"/>
          <w:color w:val="000000"/>
        </w:rPr>
        <w:t xml:space="preserve">, and disclaims any responsibility for any misuse of Palm Coast FiberNET. </w:t>
      </w:r>
    </w:p>
    <w:p w14:paraId="2F24593D" w14:textId="77777777" w:rsidR="000116AB" w:rsidRPr="00465990" w:rsidRDefault="000116AB" w:rsidP="000116AB">
      <w:pPr>
        <w:widowControl w:val="0"/>
        <w:shd w:val="clear" w:color="auto" w:fill="FFFFFF"/>
        <w:autoSpaceDE w:val="0"/>
        <w:autoSpaceDN w:val="0"/>
        <w:adjustRightInd w:val="0"/>
        <w:jc w:val="both"/>
        <w:outlineLvl w:val="0"/>
        <w:rPr>
          <w:spacing w:val="-2"/>
          <w:sz w:val="24"/>
          <w:szCs w:val="24"/>
        </w:rPr>
      </w:pPr>
    </w:p>
    <w:p w14:paraId="20803A6D" w14:textId="77777777" w:rsidR="000116AB" w:rsidRDefault="000116AB" w:rsidP="000116AB">
      <w:pPr>
        <w:widowControl w:val="0"/>
        <w:shd w:val="clear" w:color="auto" w:fill="FFFFFF"/>
        <w:autoSpaceDE w:val="0"/>
        <w:autoSpaceDN w:val="0"/>
        <w:adjustRightInd w:val="0"/>
        <w:jc w:val="both"/>
        <w:outlineLvl w:val="0"/>
        <w:rPr>
          <w:b/>
          <w:bCs/>
          <w:spacing w:val="-2"/>
          <w:sz w:val="24"/>
          <w:szCs w:val="24"/>
        </w:rPr>
      </w:pPr>
      <w:r w:rsidRPr="00465990">
        <w:rPr>
          <w:i/>
          <w:spacing w:val="-2"/>
          <w:sz w:val="24"/>
          <w:szCs w:val="24"/>
        </w:rPr>
        <w:t>ATTEST:</w:t>
      </w:r>
      <w:r w:rsidRPr="00465990">
        <w:rPr>
          <w:i/>
          <w:spacing w:val="-2"/>
          <w:sz w:val="24"/>
          <w:szCs w:val="24"/>
        </w:rPr>
        <w:tab/>
      </w:r>
      <w:r w:rsidRPr="00465990">
        <w:rPr>
          <w:i/>
          <w:spacing w:val="-2"/>
          <w:sz w:val="24"/>
          <w:szCs w:val="24"/>
        </w:rPr>
        <w:tab/>
      </w:r>
      <w:r w:rsidRPr="00465990">
        <w:rPr>
          <w:i/>
          <w:spacing w:val="-2"/>
          <w:sz w:val="24"/>
          <w:szCs w:val="24"/>
        </w:rPr>
        <w:tab/>
      </w:r>
      <w:r w:rsidRPr="00465990">
        <w:rPr>
          <w:i/>
          <w:spacing w:val="-2"/>
          <w:sz w:val="24"/>
          <w:szCs w:val="24"/>
        </w:rPr>
        <w:tab/>
      </w:r>
      <w:r w:rsidRPr="00465990">
        <w:rPr>
          <w:i/>
          <w:spacing w:val="-2"/>
          <w:sz w:val="24"/>
          <w:szCs w:val="24"/>
        </w:rPr>
        <w:tab/>
      </w:r>
      <w:r w:rsidRPr="00465990">
        <w:rPr>
          <w:b/>
          <w:bCs/>
          <w:spacing w:val="-2"/>
          <w:sz w:val="24"/>
          <w:szCs w:val="24"/>
        </w:rPr>
        <w:t>FLAGLER COUNTY SCHOOL BOARD</w:t>
      </w:r>
    </w:p>
    <w:p w14:paraId="724E2317" w14:textId="77777777" w:rsidR="000116AB" w:rsidRPr="00465990" w:rsidRDefault="000116AB" w:rsidP="000116AB">
      <w:pPr>
        <w:widowControl w:val="0"/>
        <w:shd w:val="clear" w:color="auto" w:fill="FFFFFF"/>
        <w:autoSpaceDE w:val="0"/>
        <w:autoSpaceDN w:val="0"/>
        <w:adjustRightInd w:val="0"/>
        <w:jc w:val="both"/>
        <w:outlineLvl w:val="0"/>
        <w:rPr>
          <w:b/>
          <w:bCs/>
          <w:spacing w:val="-2"/>
          <w:sz w:val="24"/>
          <w:szCs w:val="24"/>
        </w:rPr>
      </w:pPr>
    </w:p>
    <w:p w14:paraId="3AA50BBD" w14:textId="77777777" w:rsidR="000116AB" w:rsidRPr="00465990" w:rsidRDefault="000116AB" w:rsidP="000116AB">
      <w:pPr>
        <w:widowControl w:val="0"/>
        <w:shd w:val="clear" w:color="auto" w:fill="FFFFFF"/>
        <w:autoSpaceDE w:val="0"/>
        <w:autoSpaceDN w:val="0"/>
        <w:adjustRightInd w:val="0"/>
        <w:jc w:val="both"/>
        <w:rPr>
          <w:spacing w:val="-2"/>
          <w:sz w:val="24"/>
          <w:szCs w:val="24"/>
        </w:rPr>
      </w:pPr>
    </w:p>
    <w:p w14:paraId="68C0182A" w14:textId="77777777" w:rsidR="000116AB" w:rsidRPr="00465990" w:rsidRDefault="000116AB" w:rsidP="000116AB">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 xml:space="preserve">___________________________ </w:t>
      </w:r>
      <w:r w:rsidRPr="00465990">
        <w:rPr>
          <w:spacing w:val="-2"/>
          <w:sz w:val="24"/>
          <w:szCs w:val="24"/>
        </w:rPr>
        <w:tab/>
      </w:r>
      <w:r>
        <w:rPr>
          <w:spacing w:val="-2"/>
          <w:sz w:val="24"/>
          <w:szCs w:val="24"/>
        </w:rPr>
        <w:tab/>
      </w:r>
      <w:r w:rsidRPr="00465990">
        <w:rPr>
          <w:spacing w:val="-2"/>
          <w:sz w:val="24"/>
          <w:szCs w:val="24"/>
        </w:rPr>
        <w:t>By</w:t>
      </w:r>
      <w:proofErr w:type="gramStart"/>
      <w:r w:rsidRPr="00465990">
        <w:rPr>
          <w:spacing w:val="-2"/>
          <w:sz w:val="24"/>
          <w:szCs w:val="24"/>
        </w:rPr>
        <w:t>:_</w:t>
      </w:r>
      <w:proofErr w:type="gramEnd"/>
      <w:r w:rsidRPr="00465990">
        <w:rPr>
          <w:spacing w:val="-2"/>
          <w:sz w:val="24"/>
          <w:szCs w:val="24"/>
        </w:rPr>
        <w:t>________________________________</w:t>
      </w:r>
    </w:p>
    <w:p w14:paraId="2C6C008A" w14:textId="77777777" w:rsidR="000116AB" w:rsidRPr="00465990" w:rsidRDefault="000116AB" w:rsidP="000116AB">
      <w:pPr>
        <w:widowControl w:val="0"/>
        <w:shd w:val="clear" w:color="auto" w:fill="FFFFFF"/>
        <w:autoSpaceDE w:val="0"/>
        <w:autoSpaceDN w:val="0"/>
        <w:adjustRightInd w:val="0"/>
        <w:jc w:val="both"/>
        <w:rPr>
          <w:spacing w:val="-2"/>
          <w:sz w:val="24"/>
          <w:szCs w:val="24"/>
        </w:rPr>
      </w:pPr>
      <w:proofErr w:type="spellStart"/>
      <w:r w:rsidRPr="00465990">
        <w:rPr>
          <w:spacing w:val="-2"/>
          <w:sz w:val="24"/>
          <w:szCs w:val="24"/>
        </w:rPr>
        <w:t>Attestor’s</w:t>
      </w:r>
      <w:proofErr w:type="spellEnd"/>
      <w:r w:rsidRPr="00465990">
        <w:rPr>
          <w:spacing w:val="-2"/>
          <w:sz w:val="24"/>
          <w:szCs w:val="24"/>
        </w:rPr>
        <w:t xml:space="preserve"> Signature</w:t>
      </w:r>
      <w:r w:rsidRPr="00465990">
        <w:rPr>
          <w:spacing w:val="-2"/>
          <w:sz w:val="24"/>
          <w:szCs w:val="24"/>
        </w:rPr>
        <w:tab/>
      </w:r>
      <w:r w:rsidRPr="00465990">
        <w:rPr>
          <w:spacing w:val="-2"/>
          <w:sz w:val="24"/>
          <w:szCs w:val="24"/>
        </w:rPr>
        <w:tab/>
      </w:r>
      <w:r w:rsidRPr="00465990">
        <w:rPr>
          <w:spacing w:val="-2"/>
          <w:sz w:val="24"/>
          <w:szCs w:val="24"/>
        </w:rPr>
        <w:tab/>
      </w:r>
      <w:r w:rsidRPr="00465990">
        <w:rPr>
          <w:spacing w:val="-2"/>
          <w:sz w:val="24"/>
          <w:szCs w:val="24"/>
        </w:rPr>
        <w:tab/>
      </w:r>
      <w:r>
        <w:rPr>
          <w:spacing w:val="-2"/>
          <w:sz w:val="24"/>
          <w:szCs w:val="24"/>
        </w:rPr>
        <w:tab/>
      </w:r>
      <w:r w:rsidRPr="00465990">
        <w:rPr>
          <w:spacing w:val="-2"/>
          <w:sz w:val="24"/>
          <w:szCs w:val="24"/>
        </w:rPr>
        <w:t xml:space="preserve"> Sue Dickinson, Chairman </w:t>
      </w:r>
    </w:p>
    <w:p w14:paraId="465D7C95" w14:textId="77777777" w:rsidR="000116AB" w:rsidRPr="00465990" w:rsidRDefault="000116AB" w:rsidP="000116AB">
      <w:pPr>
        <w:widowControl w:val="0"/>
        <w:shd w:val="clear" w:color="auto" w:fill="FFFFFF"/>
        <w:autoSpaceDE w:val="0"/>
        <w:autoSpaceDN w:val="0"/>
        <w:adjustRightInd w:val="0"/>
        <w:jc w:val="both"/>
        <w:outlineLvl w:val="0"/>
        <w:rPr>
          <w:i/>
          <w:iCs/>
          <w:spacing w:val="-2"/>
          <w:sz w:val="24"/>
          <w:szCs w:val="24"/>
        </w:rPr>
      </w:pPr>
      <w:r w:rsidRPr="00465990">
        <w:rPr>
          <w:i/>
          <w:iCs/>
          <w:spacing w:val="-2"/>
          <w:sz w:val="24"/>
          <w:szCs w:val="24"/>
        </w:rPr>
        <w:t xml:space="preserve"> </w:t>
      </w:r>
    </w:p>
    <w:p w14:paraId="0B8140CA" w14:textId="77777777" w:rsidR="000116AB" w:rsidRPr="00465990" w:rsidRDefault="000116AB" w:rsidP="000116AB">
      <w:pPr>
        <w:widowControl w:val="0"/>
        <w:shd w:val="clear" w:color="auto" w:fill="FFFFFF"/>
        <w:autoSpaceDE w:val="0"/>
        <w:autoSpaceDN w:val="0"/>
        <w:adjustRightInd w:val="0"/>
        <w:jc w:val="both"/>
        <w:rPr>
          <w:spacing w:val="-2"/>
          <w:sz w:val="24"/>
          <w:szCs w:val="24"/>
        </w:rPr>
      </w:pPr>
    </w:p>
    <w:p w14:paraId="789F44FE" w14:textId="77777777" w:rsidR="000116AB" w:rsidRDefault="000116AB" w:rsidP="000116AB">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Approved as to form and content by:</w:t>
      </w:r>
    </w:p>
    <w:p w14:paraId="1126CCA5" w14:textId="77777777" w:rsidR="000116AB" w:rsidRDefault="000116AB" w:rsidP="000116AB">
      <w:pPr>
        <w:widowControl w:val="0"/>
        <w:shd w:val="clear" w:color="auto" w:fill="FFFFFF"/>
        <w:autoSpaceDE w:val="0"/>
        <w:autoSpaceDN w:val="0"/>
        <w:adjustRightInd w:val="0"/>
        <w:jc w:val="both"/>
        <w:outlineLvl w:val="0"/>
        <w:rPr>
          <w:spacing w:val="-2"/>
          <w:sz w:val="24"/>
          <w:szCs w:val="24"/>
        </w:rPr>
      </w:pPr>
    </w:p>
    <w:p w14:paraId="18859FE6" w14:textId="77777777" w:rsidR="000116AB" w:rsidRPr="00465990" w:rsidRDefault="000116AB" w:rsidP="000116AB">
      <w:pPr>
        <w:widowControl w:val="0"/>
        <w:shd w:val="clear" w:color="auto" w:fill="FFFFFF"/>
        <w:autoSpaceDE w:val="0"/>
        <w:autoSpaceDN w:val="0"/>
        <w:adjustRightInd w:val="0"/>
        <w:jc w:val="both"/>
        <w:outlineLvl w:val="0"/>
        <w:rPr>
          <w:spacing w:val="-2"/>
          <w:sz w:val="24"/>
          <w:szCs w:val="24"/>
        </w:rPr>
      </w:pPr>
    </w:p>
    <w:p w14:paraId="5953F8BE" w14:textId="77777777" w:rsidR="000116AB" w:rsidRPr="00465990" w:rsidRDefault="000116AB" w:rsidP="000116AB">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______________________________</w:t>
      </w:r>
    </w:p>
    <w:p w14:paraId="057A8817" w14:textId="77777777" w:rsidR="000116AB" w:rsidRDefault="000116AB" w:rsidP="000116AB">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Kristy Gavin, School Board Attorney</w:t>
      </w:r>
    </w:p>
    <w:p w14:paraId="1D0A617A"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324A35E0"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6401A0D3"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2D839F50"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2D837FAE"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28C5F1DB"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4CDC2883"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350B0E25"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042A7225"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6B699A9B"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4D5D09BE"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054BAB59"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42F92955"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6BB37DF7"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5FF44FA2"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3A9FF110"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24EFCC47"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1E7C94FD"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2C6C758B"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57E621D9"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32AD5F32"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4029C114"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1CE0F3C9" w14:textId="77777777" w:rsidR="000F5928" w:rsidRDefault="000F5928" w:rsidP="000116AB">
      <w:pPr>
        <w:widowControl w:val="0"/>
        <w:shd w:val="clear" w:color="auto" w:fill="FFFFFF"/>
        <w:autoSpaceDE w:val="0"/>
        <w:autoSpaceDN w:val="0"/>
        <w:adjustRightInd w:val="0"/>
        <w:jc w:val="both"/>
        <w:outlineLvl w:val="0"/>
        <w:rPr>
          <w:spacing w:val="-2"/>
          <w:sz w:val="24"/>
          <w:szCs w:val="24"/>
        </w:rPr>
      </w:pPr>
    </w:p>
    <w:p w14:paraId="7CF51F7C" w14:textId="77777777" w:rsidR="000F5928" w:rsidRPr="00465990" w:rsidRDefault="000F5928" w:rsidP="000116AB">
      <w:pPr>
        <w:widowControl w:val="0"/>
        <w:shd w:val="clear" w:color="auto" w:fill="FFFFFF"/>
        <w:autoSpaceDE w:val="0"/>
        <w:autoSpaceDN w:val="0"/>
        <w:adjustRightInd w:val="0"/>
        <w:jc w:val="both"/>
        <w:outlineLvl w:val="0"/>
        <w:rPr>
          <w:spacing w:val="-2"/>
          <w:sz w:val="24"/>
          <w:szCs w:val="24"/>
        </w:rPr>
      </w:pPr>
    </w:p>
    <w:p w14:paraId="05474B0D" w14:textId="77777777" w:rsidR="000F5928" w:rsidRDefault="00AE2D7C" w:rsidP="000F5928">
      <w:pPr>
        <w:pStyle w:val="CM16"/>
        <w:jc w:val="center"/>
        <w:rPr>
          <w:rFonts w:ascii="Times New Roman" w:hAnsi="Times New Roman"/>
          <w:color w:val="000000"/>
        </w:rPr>
      </w:pPr>
      <w:r w:rsidRPr="00465990">
        <w:rPr>
          <w:rFonts w:ascii="Times New Roman" w:hAnsi="Times New Roman"/>
          <w:color w:val="000000"/>
        </w:rPr>
        <w:lastRenderedPageBreak/>
        <w:t xml:space="preserve">EXHIBIT “B” </w:t>
      </w:r>
    </w:p>
    <w:p w14:paraId="547DDC06" w14:textId="1B16F29D" w:rsidR="00AE2D7C" w:rsidRPr="00465990" w:rsidRDefault="00AE2D7C" w:rsidP="000F5928">
      <w:pPr>
        <w:pStyle w:val="CM16"/>
        <w:jc w:val="center"/>
        <w:rPr>
          <w:rFonts w:ascii="Times New Roman" w:hAnsi="Times New Roman"/>
          <w:color w:val="000000"/>
        </w:rPr>
      </w:pPr>
      <w:r w:rsidRPr="00465990">
        <w:rPr>
          <w:rFonts w:ascii="Times New Roman" w:hAnsi="Times New Roman"/>
          <w:color w:val="000000"/>
        </w:rPr>
        <w:t xml:space="preserve">SERVICE LEVEL AGREEMENT </w:t>
      </w:r>
    </w:p>
    <w:p w14:paraId="7B6EA3A0" w14:textId="7C43CF41" w:rsidR="00AE2D7C" w:rsidRPr="00465990" w:rsidRDefault="00AE2D7C" w:rsidP="000F5928">
      <w:pPr>
        <w:pStyle w:val="CM16"/>
        <w:ind w:firstLine="360"/>
        <w:jc w:val="both"/>
        <w:rPr>
          <w:rFonts w:ascii="Times New Roman" w:hAnsi="Times New Roman"/>
          <w:color w:val="000000"/>
        </w:rPr>
      </w:pPr>
      <w:r w:rsidRPr="00465990">
        <w:rPr>
          <w:rFonts w:ascii="Times New Roman" w:hAnsi="Times New Roman"/>
          <w:color w:val="000000"/>
        </w:rPr>
        <w:t xml:space="preserve">The City of Palm Coast (herein called “City”) is committed to providing Fiber Optic Internet Protocol Services to </w:t>
      </w:r>
      <w:r w:rsidR="00782DF5" w:rsidRPr="00465990">
        <w:rPr>
          <w:rFonts w:ascii="Times New Roman" w:hAnsi="Times New Roman"/>
          <w:b/>
        </w:rPr>
        <w:t>Flagler County Public School Board</w:t>
      </w:r>
      <w:r w:rsidRPr="00465990">
        <w:rPr>
          <w:rFonts w:ascii="Times New Roman" w:hAnsi="Times New Roman"/>
          <w:color w:val="000000"/>
        </w:rPr>
        <w:t xml:space="preserve"> (herein called “</w:t>
      </w:r>
      <w:r w:rsidR="00782DF5" w:rsidRPr="00465990">
        <w:rPr>
          <w:rFonts w:ascii="Times New Roman" w:hAnsi="Times New Roman"/>
          <w:color w:val="000000"/>
        </w:rPr>
        <w:t>School Board</w:t>
      </w:r>
      <w:r w:rsidRPr="00465990">
        <w:rPr>
          <w:rFonts w:ascii="Times New Roman" w:hAnsi="Times New Roman"/>
          <w:color w:val="000000"/>
        </w:rPr>
        <w:t xml:space="preserve">”) with superior service and support through City’s fiber optic broadband network (“Palm Coast FiberNET”). This Service Level Agreement for Fiber Optic Services (herein called “SLA”) is an agreement made between both parties specified above which provides guarantees to the </w:t>
      </w:r>
      <w:r w:rsidR="00782DF5" w:rsidRPr="00465990">
        <w:rPr>
          <w:rFonts w:ascii="Times New Roman" w:hAnsi="Times New Roman"/>
          <w:color w:val="000000"/>
        </w:rPr>
        <w:t xml:space="preserve">School Board </w:t>
      </w:r>
      <w:r w:rsidRPr="00465990">
        <w:rPr>
          <w:rFonts w:ascii="Times New Roman" w:hAnsi="Times New Roman"/>
          <w:color w:val="000000"/>
        </w:rPr>
        <w:t xml:space="preserve">concerning security, quality, support, uptime and performance of City’s Services.  The stipulations of the Services Agreement between the same parties shall remain in full force and effect during the term of this Agreement. </w:t>
      </w:r>
    </w:p>
    <w:p w14:paraId="5E881BF9" w14:textId="77777777"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RECITALS </w:t>
      </w:r>
    </w:p>
    <w:p w14:paraId="26A5FA32" w14:textId="77777777" w:rsidR="00AE2D7C" w:rsidRDefault="00AE2D7C">
      <w:pPr>
        <w:pStyle w:val="CM11"/>
        <w:ind w:left="360"/>
        <w:jc w:val="both"/>
        <w:rPr>
          <w:ins w:id="76" w:author="Virginia Smith" w:date="2011-05-11T12:43:00Z"/>
          <w:rFonts w:ascii="Times New Roman" w:hAnsi="Times New Roman"/>
          <w:color w:val="000000"/>
        </w:rPr>
      </w:pPr>
      <w:proofErr w:type="gramStart"/>
      <w:r w:rsidRPr="00465990">
        <w:rPr>
          <w:rFonts w:ascii="Times New Roman" w:hAnsi="Times New Roman"/>
          <w:color w:val="000000"/>
        </w:rPr>
        <w:t>SECTION 1.</w:t>
      </w:r>
      <w:proofErr w:type="gramEnd"/>
      <w:r w:rsidRPr="00465990">
        <w:rPr>
          <w:rFonts w:ascii="Times New Roman" w:hAnsi="Times New Roman"/>
          <w:color w:val="000000"/>
        </w:rPr>
        <w:t xml:space="preserve"> DESCRIPTION OF SERVICE </w:t>
      </w:r>
    </w:p>
    <w:p w14:paraId="31155915" w14:textId="77777777" w:rsidR="00D14EFE" w:rsidRPr="00D14EFE" w:rsidRDefault="00D14EFE">
      <w:pPr>
        <w:pStyle w:val="Default"/>
        <w:rPr>
          <w:rPrChange w:id="77" w:author="Virginia Smith" w:date="2011-05-11T12:43:00Z">
            <w:rPr>
              <w:rFonts w:ascii="Times New Roman" w:hAnsi="Times New Roman"/>
              <w:color w:val="000000"/>
            </w:rPr>
          </w:rPrChange>
        </w:rPr>
        <w:pPrChange w:id="78" w:author="Virginia Smith" w:date="2011-05-11T12:43:00Z">
          <w:pPr>
            <w:pStyle w:val="CM11"/>
            <w:ind w:left="360"/>
            <w:jc w:val="both"/>
          </w:pPr>
        </w:pPrChange>
      </w:pPr>
    </w:p>
    <w:p w14:paraId="487C28BB" w14:textId="60BC5751" w:rsidR="00AE2D7C" w:rsidRPr="00465990" w:rsidRDefault="00AE2D7C">
      <w:pPr>
        <w:pStyle w:val="CM16"/>
        <w:spacing w:after="275" w:line="276" w:lineRule="atLeast"/>
        <w:ind w:left="360"/>
        <w:jc w:val="both"/>
        <w:rPr>
          <w:rFonts w:ascii="Times New Roman" w:hAnsi="Times New Roman"/>
          <w:color w:val="000000"/>
        </w:rPr>
      </w:pPr>
      <w:proofErr w:type="spellStart"/>
      <w:r w:rsidRPr="00465990">
        <w:rPr>
          <w:rFonts w:ascii="Times New Roman" w:hAnsi="Times New Roman"/>
          <w:color w:val="000000"/>
        </w:rPr>
        <w:t>MetroEthernet</w:t>
      </w:r>
      <w:proofErr w:type="spellEnd"/>
      <w:r w:rsidRPr="00465990">
        <w:rPr>
          <w:rFonts w:ascii="Times New Roman" w:hAnsi="Times New Roman"/>
          <w:color w:val="000000"/>
        </w:rPr>
        <w:t xml:space="preserve"> Transport Services</w:t>
      </w:r>
      <w:ins w:id="79" w:author="Virginia Smith" w:date="2011-05-11T12:40:00Z">
        <w:r w:rsidR="00B93F81">
          <w:rPr>
            <w:rFonts w:ascii="Times New Roman" w:hAnsi="Times New Roman"/>
            <w:color w:val="000000"/>
          </w:rPr>
          <w:t>: If School Board selects to receive metro Ethernet Service, City shall provide a fiber connection to School Board and deliver Metro Ethernet service per site as set forth in the Order</w:t>
        </w:r>
      </w:ins>
      <w:ins w:id="80" w:author="Virginia Smith" w:date="2011-05-11T12:41:00Z">
        <w:r w:rsidR="00B93F81">
          <w:rPr>
            <w:rFonts w:ascii="Times New Roman" w:hAnsi="Times New Roman"/>
            <w:color w:val="000000"/>
          </w:rPr>
          <w:t>.  City will provide School Board with switched Ethernet services between Customer locations as set forth in the Order.  Metro Ethernet Service bandwidth requirements will be set forth in the applicable Order(s).</w:t>
        </w:r>
      </w:ins>
      <w:del w:id="81" w:author="Virginia Smith" w:date="2011-05-11T12:40:00Z">
        <w:r w:rsidRPr="00465990" w:rsidDel="00B93F81">
          <w:rPr>
            <w:rFonts w:ascii="Times New Roman" w:hAnsi="Times New Roman"/>
            <w:color w:val="000000"/>
          </w:rPr>
          <w:delText xml:space="preserve"> </w:delText>
        </w:r>
      </w:del>
    </w:p>
    <w:p w14:paraId="5E335C3B" w14:textId="40C0D396" w:rsidR="00AE2D7C" w:rsidRPr="00465990" w:rsidRDefault="00AE2D7C">
      <w:pPr>
        <w:pStyle w:val="CM11"/>
        <w:ind w:left="360"/>
        <w:jc w:val="both"/>
        <w:rPr>
          <w:rFonts w:ascii="Times New Roman" w:hAnsi="Times New Roman"/>
          <w:color w:val="000000"/>
        </w:rPr>
      </w:pPr>
      <w:proofErr w:type="gramStart"/>
      <w:r w:rsidRPr="00465990">
        <w:rPr>
          <w:rFonts w:ascii="Times New Roman" w:hAnsi="Times New Roman"/>
          <w:color w:val="000000"/>
        </w:rPr>
        <w:t>SECTION 2</w:t>
      </w:r>
      <w:r w:rsidR="000116AB">
        <w:rPr>
          <w:rFonts w:ascii="Times New Roman" w:hAnsi="Times New Roman"/>
          <w:color w:val="000000"/>
        </w:rPr>
        <w:t>.</w:t>
      </w:r>
      <w:proofErr w:type="gramEnd"/>
      <w:r w:rsidRPr="00465990">
        <w:rPr>
          <w:rFonts w:ascii="Times New Roman" w:hAnsi="Times New Roman"/>
          <w:color w:val="000000"/>
        </w:rPr>
        <w:t xml:space="preserve"> FEES </w:t>
      </w:r>
    </w:p>
    <w:p w14:paraId="73663C84" w14:textId="77777777" w:rsidR="00AE2D7C" w:rsidRPr="00465990" w:rsidRDefault="00AE2D7C">
      <w:pPr>
        <w:pStyle w:val="CM16"/>
        <w:spacing w:after="275" w:line="276" w:lineRule="atLeast"/>
        <w:ind w:left="360"/>
        <w:jc w:val="both"/>
        <w:rPr>
          <w:rFonts w:ascii="Times New Roman" w:hAnsi="Times New Roman"/>
          <w:color w:val="000000"/>
        </w:rPr>
      </w:pPr>
      <w:r w:rsidRPr="00465990">
        <w:rPr>
          <w:rFonts w:ascii="Times New Roman" w:hAnsi="Times New Roman"/>
          <w:color w:val="000000"/>
        </w:rPr>
        <w:t xml:space="preserve">Fees are set in accordance with </w:t>
      </w:r>
      <w:r w:rsidRPr="00465990">
        <w:rPr>
          <w:rFonts w:ascii="Times New Roman" w:hAnsi="Times New Roman"/>
          <w:b/>
          <w:bCs/>
          <w:color w:val="000000"/>
        </w:rPr>
        <w:t>Exhibit “C”</w:t>
      </w:r>
      <w:r w:rsidRPr="00465990">
        <w:rPr>
          <w:rFonts w:ascii="Times New Roman" w:hAnsi="Times New Roman"/>
          <w:color w:val="000000"/>
        </w:rPr>
        <w:t xml:space="preserve"> Rate Sheet </w:t>
      </w:r>
    </w:p>
    <w:p w14:paraId="342C822C" w14:textId="77777777" w:rsidR="00AE2D7C" w:rsidRPr="00465990" w:rsidRDefault="00AE2D7C">
      <w:pPr>
        <w:pStyle w:val="CM7"/>
        <w:ind w:firstLine="360"/>
        <w:jc w:val="both"/>
        <w:rPr>
          <w:rFonts w:ascii="Times New Roman" w:hAnsi="Times New Roman"/>
          <w:color w:val="000000"/>
        </w:rPr>
      </w:pPr>
      <w:proofErr w:type="gramStart"/>
      <w:r w:rsidRPr="00465990">
        <w:rPr>
          <w:rFonts w:ascii="Times New Roman" w:hAnsi="Times New Roman"/>
          <w:color w:val="000000"/>
        </w:rPr>
        <w:t>SECTION 3.</w:t>
      </w:r>
      <w:proofErr w:type="gramEnd"/>
      <w:r w:rsidRPr="00465990">
        <w:rPr>
          <w:rFonts w:ascii="Times New Roman" w:hAnsi="Times New Roman"/>
          <w:color w:val="000000"/>
        </w:rPr>
        <w:t xml:space="preserve"> DEFINITIONS: </w:t>
      </w:r>
    </w:p>
    <w:p w14:paraId="2A8AB351" w14:textId="676E4AAB"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“Demarcation Point”: </w:t>
      </w:r>
      <w:r w:rsidR="007220A6" w:rsidRPr="00465990">
        <w:rPr>
          <w:rFonts w:ascii="Times New Roman" w:hAnsi="Times New Roman"/>
          <w:color w:val="000000"/>
        </w:rPr>
        <w:t>City owned CPE equipment located</w:t>
      </w:r>
      <w:r w:rsidRPr="00465990">
        <w:rPr>
          <w:rFonts w:ascii="Times New Roman" w:hAnsi="Times New Roman"/>
          <w:color w:val="000000"/>
        </w:rPr>
        <w:t xml:space="preserve"> in </w:t>
      </w:r>
      <w:r w:rsidR="001757EC" w:rsidRPr="00465990">
        <w:rPr>
          <w:rFonts w:ascii="Times New Roman" w:hAnsi="Times New Roman"/>
          <w:color w:val="000000"/>
        </w:rPr>
        <w:t>a</w:t>
      </w:r>
      <w:r w:rsidRPr="00465990">
        <w:rPr>
          <w:rFonts w:ascii="Times New Roman" w:hAnsi="Times New Roman"/>
          <w:color w:val="000000"/>
        </w:rPr>
        <w:t xml:space="preserve"> </w:t>
      </w:r>
      <w:r w:rsidR="001757EC" w:rsidRPr="00465990">
        <w:rPr>
          <w:rFonts w:ascii="Times New Roman" w:hAnsi="Times New Roman"/>
          <w:color w:val="000000"/>
        </w:rPr>
        <w:t xml:space="preserve">School Board </w:t>
      </w:r>
      <w:r w:rsidRPr="00465990">
        <w:rPr>
          <w:rFonts w:ascii="Times New Roman" w:hAnsi="Times New Roman"/>
          <w:color w:val="000000"/>
        </w:rPr>
        <w:t xml:space="preserve">facility. </w:t>
      </w:r>
    </w:p>
    <w:p w14:paraId="260E0265" w14:textId="55B9F5E8"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w:t>
      </w:r>
      <w:r w:rsidR="001757EC" w:rsidRPr="00465990">
        <w:rPr>
          <w:rFonts w:ascii="Times New Roman" w:hAnsi="Times New Roman"/>
          <w:color w:val="000000"/>
        </w:rPr>
        <w:t>School Board’s</w:t>
      </w:r>
      <w:r w:rsidRPr="00465990">
        <w:rPr>
          <w:rFonts w:ascii="Times New Roman" w:hAnsi="Times New Roman"/>
          <w:color w:val="000000"/>
        </w:rPr>
        <w:t xml:space="preserve"> Circuit”: routed connection over Fast Ethernet or Gigabit Ethernet. </w:t>
      </w:r>
    </w:p>
    <w:p w14:paraId="027E999D" w14:textId="4657ADEB"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“Network Availability Status”: That status when the Palm Coast FiberNET is functioning in accordance with any performance standards set forth in this Service Level Agreement, and is available to use by the </w:t>
      </w:r>
      <w:r w:rsidR="001757EC" w:rsidRPr="00465990">
        <w:rPr>
          <w:rFonts w:ascii="Times New Roman" w:hAnsi="Times New Roman"/>
          <w:color w:val="000000"/>
        </w:rPr>
        <w:t>School Board</w:t>
      </w:r>
      <w:r w:rsidRPr="00465990">
        <w:rPr>
          <w:rFonts w:ascii="Times New Roman" w:hAnsi="Times New Roman"/>
          <w:color w:val="000000"/>
        </w:rPr>
        <w:t xml:space="preserve">, subject to limitations due to network congestion, and subject to any rights and remedies available to the City and/or Network Operator as described in Paragraph 4 of this Agreement. </w:t>
      </w:r>
    </w:p>
    <w:p w14:paraId="4DD7C2FF" w14:textId="4897E5BE"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“Network Operator”:- The City Information Technology &amp; Communications Department will act as Network Operator and will manage and maintain Palm Coast FiberNET. Upon entering into this agreement, the City will provide the </w:t>
      </w:r>
      <w:r w:rsidR="001757EC" w:rsidRPr="00465990">
        <w:rPr>
          <w:rFonts w:ascii="Times New Roman" w:hAnsi="Times New Roman"/>
          <w:color w:val="000000"/>
        </w:rPr>
        <w:t>School Board</w:t>
      </w:r>
      <w:r w:rsidRPr="00465990">
        <w:rPr>
          <w:rFonts w:ascii="Times New Roman" w:hAnsi="Times New Roman"/>
          <w:color w:val="000000"/>
        </w:rPr>
        <w:t xml:space="preserve"> with the appropriate contacts for the Network Operator. The </w:t>
      </w:r>
      <w:r w:rsidR="001757EC" w:rsidRPr="00465990">
        <w:rPr>
          <w:rFonts w:ascii="Times New Roman" w:hAnsi="Times New Roman"/>
          <w:color w:val="000000"/>
        </w:rPr>
        <w:t>School Board</w:t>
      </w:r>
      <w:r w:rsidRPr="00465990">
        <w:rPr>
          <w:rFonts w:ascii="Times New Roman" w:hAnsi="Times New Roman"/>
          <w:color w:val="000000"/>
        </w:rPr>
        <w:t xml:space="preserve"> will liaise with the Network Operator during the service setup, service changes, and during outages. If the City enters into a separate contract with a Network Operator, the </w:t>
      </w:r>
      <w:r w:rsidR="001757EC" w:rsidRPr="00465990">
        <w:rPr>
          <w:rFonts w:ascii="Times New Roman" w:hAnsi="Times New Roman"/>
          <w:color w:val="000000"/>
        </w:rPr>
        <w:t>School Board</w:t>
      </w:r>
      <w:r w:rsidRPr="00465990">
        <w:rPr>
          <w:rFonts w:ascii="Times New Roman" w:hAnsi="Times New Roman"/>
          <w:color w:val="000000"/>
        </w:rPr>
        <w:t xml:space="preserve"> will be provided thirty (30) days notification. </w:t>
      </w:r>
    </w:p>
    <w:p w14:paraId="69609BDC" w14:textId="77777777" w:rsidR="00AE2D7C" w:rsidRDefault="00AE2D7C">
      <w:pPr>
        <w:pStyle w:val="CM7"/>
        <w:ind w:firstLine="360"/>
        <w:jc w:val="both"/>
        <w:rPr>
          <w:rFonts w:ascii="Times New Roman" w:hAnsi="Times New Roman"/>
          <w:color w:val="000000"/>
        </w:rPr>
      </w:pPr>
      <w:proofErr w:type="gramStart"/>
      <w:r w:rsidRPr="00465990">
        <w:rPr>
          <w:rFonts w:ascii="Times New Roman" w:hAnsi="Times New Roman"/>
          <w:color w:val="000000"/>
        </w:rPr>
        <w:t>SECTION 4.</w:t>
      </w:r>
      <w:proofErr w:type="gramEnd"/>
      <w:r w:rsidRPr="00465990">
        <w:rPr>
          <w:rFonts w:ascii="Times New Roman" w:hAnsi="Times New Roman"/>
          <w:color w:val="000000"/>
        </w:rPr>
        <w:t xml:space="preserve"> QUALITY – SERVICE AVAILABILITY GUARANTEE </w:t>
      </w:r>
    </w:p>
    <w:p w14:paraId="2AD81B73" w14:textId="77777777" w:rsidR="000116AB" w:rsidRPr="000116AB" w:rsidRDefault="000116AB" w:rsidP="000116AB">
      <w:pPr>
        <w:pStyle w:val="Default"/>
      </w:pPr>
    </w:p>
    <w:p w14:paraId="3A4834FE" w14:textId="3ADD4E9D" w:rsidR="00AE2D7C" w:rsidRDefault="00AE2D7C">
      <w:pPr>
        <w:pStyle w:val="CM17"/>
        <w:spacing w:after="95" w:line="276" w:lineRule="atLeast"/>
        <w:ind w:firstLine="360"/>
        <w:jc w:val="both"/>
        <w:rPr>
          <w:ins w:id="82" w:author="Virginia Smith" w:date="2011-05-11T12:46:00Z"/>
          <w:rFonts w:ascii="Times New Roman" w:hAnsi="Times New Roman"/>
          <w:color w:val="000000"/>
        </w:rPr>
      </w:pPr>
      <w:r w:rsidRPr="00465990">
        <w:rPr>
          <w:rFonts w:ascii="Times New Roman" w:hAnsi="Times New Roman"/>
          <w:color w:val="000000"/>
        </w:rPr>
        <w:t xml:space="preserve">Scope: The Network Operator shall ensure that the Palm Coast FiberNET remains available 99.999% of the time, for the services described in Section 1 of </w:t>
      </w:r>
      <w:r w:rsidR="001D6FD3">
        <w:rPr>
          <w:rFonts w:ascii="Times New Roman" w:hAnsi="Times New Roman"/>
          <w:color w:val="000000"/>
        </w:rPr>
        <w:t>this SLA</w:t>
      </w:r>
      <w:r w:rsidRPr="00465990">
        <w:rPr>
          <w:rFonts w:ascii="Times New Roman" w:hAnsi="Times New Roman"/>
          <w:color w:val="000000"/>
        </w:rPr>
        <w:t xml:space="preserve">. A 15 day “shakedown” </w:t>
      </w:r>
      <w:r w:rsidRPr="00465990">
        <w:rPr>
          <w:rFonts w:ascii="Times New Roman" w:hAnsi="Times New Roman"/>
          <w:color w:val="000000"/>
        </w:rPr>
        <w:lastRenderedPageBreak/>
        <w:t xml:space="preserve">period after initial installation of a fiber client is not covered by the Service Availability Guarantee to allow time for proper service adjustments and troubleshooting. </w:t>
      </w:r>
    </w:p>
    <w:p w14:paraId="7FD6A660" w14:textId="0C8804A4" w:rsidR="0061716C" w:rsidRDefault="0061716C">
      <w:pPr>
        <w:autoSpaceDE w:val="0"/>
        <w:autoSpaceDN w:val="0"/>
        <w:adjustRightInd w:val="0"/>
        <w:rPr>
          <w:ins w:id="83" w:author="Virginia Smith" w:date="2011-05-11T12:49:00Z"/>
          <w:color w:val="504E4B"/>
        </w:rPr>
        <w:pPrChange w:id="84" w:author="Virginia Smith" w:date="2011-05-11T12:47:00Z">
          <w:pPr>
            <w:pStyle w:val="CM17"/>
            <w:spacing w:after="95" w:line="276" w:lineRule="atLeast"/>
            <w:ind w:firstLine="360"/>
            <w:jc w:val="both"/>
          </w:pPr>
        </w:pPrChange>
      </w:pPr>
      <w:ins w:id="85" w:author="Virginia Smith" w:date="2011-05-11T12:46:00Z">
        <w:r w:rsidRPr="0061716C">
          <w:rPr>
            <w:color w:val="504E4B"/>
            <w:sz w:val="24"/>
            <w:szCs w:val="24"/>
            <w:rPrChange w:id="86" w:author="Virginia Smith" w:date="2011-05-11T12:47:00Z">
              <w:rPr>
                <w:rFonts w:ascii="Arial" w:hAnsi="Arial" w:cs="Arial"/>
                <w:color w:val="504E4B"/>
                <w:sz w:val="15"/>
                <w:szCs w:val="15"/>
              </w:rPr>
            </w:rPrChange>
          </w:rPr>
          <w:t>Each of these service levels is subject to the following performance</w:t>
        </w:r>
      </w:ins>
      <w:ins w:id="87" w:author="Virginia Smith" w:date="2011-05-11T12:47:00Z">
        <w:r>
          <w:rPr>
            <w:color w:val="504E4B"/>
            <w:sz w:val="24"/>
            <w:szCs w:val="24"/>
          </w:rPr>
          <w:t xml:space="preserve"> </w:t>
        </w:r>
      </w:ins>
      <w:ins w:id="88" w:author="Virginia Smith" w:date="2011-05-11T12:46:00Z">
        <w:r w:rsidRPr="0061716C">
          <w:rPr>
            <w:color w:val="504E4B"/>
            <w:sz w:val="24"/>
            <w:szCs w:val="24"/>
            <w:rPrChange w:id="89" w:author="Virginia Smith" w:date="2011-05-11T12:47:00Z">
              <w:rPr>
                <w:rFonts w:ascii="Arial" w:hAnsi="Arial" w:cs="Arial"/>
                <w:color w:val="504E4B"/>
                <w:sz w:val="15"/>
                <w:szCs w:val="15"/>
              </w:rPr>
            </w:rPrChange>
          </w:rPr>
          <w:t xml:space="preserve">and measurement limitations: (1) Customer must contact </w:t>
        </w:r>
      </w:ins>
      <w:ins w:id="90" w:author="Virginia Smith" w:date="2011-05-11T12:47:00Z">
        <w:r>
          <w:rPr>
            <w:color w:val="504E4B"/>
            <w:sz w:val="24"/>
            <w:szCs w:val="24"/>
          </w:rPr>
          <w:t>City</w:t>
        </w:r>
      </w:ins>
      <w:ins w:id="91" w:author="Virginia Smith" w:date="2011-05-11T12:48:00Z">
        <w:r>
          <w:rPr>
            <w:color w:val="504E4B"/>
            <w:sz w:val="24"/>
            <w:szCs w:val="24"/>
          </w:rPr>
          <w:t xml:space="preserve">’s IT&amp;C’s </w:t>
        </w:r>
        <w:proofErr w:type="spellStart"/>
        <w:r>
          <w:rPr>
            <w:color w:val="504E4B"/>
            <w:sz w:val="24"/>
            <w:szCs w:val="24"/>
          </w:rPr>
          <w:t>Deparment</w:t>
        </w:r>
        <w:proofErr w:type="spellEnd"/>
        <w:r>
          <w:rPr>
            <w:color w:val="504E4B"/>
            <w:sz w:val="24"/>
            <w:szCs w:val="24"/>
          </w:rPr>
          <w:t xml:space="preserve"> </w:t>
        </w:r>
      </w:ins>
      <w:ins w:id="92" w:author="Virginia Smith" w:date="2011-05-11T12:46:00Z">
        <w:r w:rsidRPr="0061716C">
          <w:rPr>
            <w:color w:val="504E4B"/>
            <w:sz w:val="24"/>
            <w:szCs w:val="24"/>
            <w:rPrChange w:id="93" w:author="Virginia Smith" w:date="2011-05-11T12:47:00Z">
              <w:rPr>
                <w:rFonts w:ascii="Arial" w:hAnsi="Arial" w:cs="Arial"/>
                <w:color w:val="504E4B"/>
                <w:sz w:val="15"/>
                <w:szCs w:val="15"/>
              </w:rPr>
            </w:rPrChange>
          </w:rPr>
          <w:t>to</w:t>
        </w:r>
      </w:ins>
      <w:ins w:id="94" w:author="Virginia Smith" w:date="2011-05-11T12:48:00Z">
        <w:r>
          <w:rPr>
            <w:color w:val="504E4B"/>
            <w:sz w:val="24"/>
            <w:szCs w:val="24"/>
          </w:rPr>
          <w:t xml:space="preserve"> </w:t>
        </w:r>
      </w:ins>
      <w:ins w:id="95" w:author="Virginia Smith" w:date="2011-05-11T12:46:00Z">
        <w:r w:rsidRPr="0061716C">
          <w:rPr>
            <w:color w:val="504E4B"/>
            <w:sz w:val="24"/>
            <w:szCs w:val="24"/>
            <w:rPrChange w:id="96" w:author="Virginia Smith" w:date="2011-05-11T12:47:00Z">
              <w:rPr>
                <w:rFonts w:ascii="Arial" w:hAnsi="Arial" w:cs="Arial"/>
                <w:color w:val="504E4B"/>
                <w:sz w:val="15"/>
                <w:szCs w:val="15"/>
              </w:rPr>
            </w:rPrChange>
          </w:rPr>
          <w:t>open a ticket and to request a service level remedy (credit); (2) the total amount credited may not</w:t>
        </w:r>
      </w:ins>
      <w:ins w:id="97" w:author="Virginia Smith" w:date="2011-05-11T12:48:00Z">
        <w:r>
          <w:rPr>
            <w:color w:val="504E4B"/>
            <w:sz w:val="24"/>
            <w:szCs w:val="24"/>
          </w:rPr>
          <w:t xml:space="preserve"> </w:t>
        </w:r>
      </w:ins>
      <w:ins w:id="98" w:author="Virginia Smith" w:date="2011-05-11T12:46:00Z">
        <w:r w:rsidRPr="0061716C">
          <w:rPr>
            <w:color w:val="504E4B"/>
            <w:sz w:val="24"/>
            <w:szCs w:val="24"/>
            <w:rPrChange w:id="99" w:author="Virginia Smith" w:date="2011-05-11T12:47:00Z">
              <w:rPr>
                <w:rFonts w:ascii="Arial" w:hAnsi="Arial" w:cs="Arial"/>
                <w:color w:val="504E4B"/>
                <w:sz w:val="15"/>
                <w:szCs w:val="15"/>
              </w:rPr>
            </w:rPrChange>
          </w:rPr>
          <w:t>exceed the applicable monthly recurring charge (MRC) for the affected Service and is the sole remedy</w:t>
        </w:r>
      </w:ins>
      <w:ins w:id="100" w:author="Virginia Smith" w:date="2011-05-11T12:47:00Z">
        <w:r>
          <w:rPr>
            <w:color w:val="504E4B"/>
            <w:sz w:val="24"/>
            <w:szCs w:val="24"/>
          </w:rPr>
          <w:t xml:space="preserve"> </w:t>
        </w:r>
      </w:ins>
      <w:ins w:id="101" w:author="Virginia Smith" w:date="2011-05-11T12:46:00Z">
        <w:r w:rsidRPr="0061716C">
          <w:rPr>
            <w:color w:val="504E4B"/>
            <w:sz w:val="24"/>
            <w:szCs w:val="24"/>
            <w:rPrChange w:id="102" w:author="Virginia Smith" w:date="2011-05-11T12:47:00Z">
              <w:rPr>
                <w:rFonts w:ascii="Arial" w:hAnsi="Arial" w:cs="Arial"/>
                <w:color w:val="504E4B"/>
                <w:sz w:val="15"/>
                <w:szCs w:val="15"/>
              </w:rPr>
            </w:rPrChange>
          </w:rPr>
          <w:t xml:space="preserve">for the Outage; (3) </w:t>
        </w:r>
      </w:ins>
      <w:ins w:id="103" w:author="Virginia Smith" w:date="2011-05-11T12:48:00Z">
        <w:r>
          <w:rPr>
            <w:color w:val="504E4B"/>
            <w:sz w:val="24"/>
            <w:szCs w:val="24"/>
          </w:rPr>
          <w:t>City’s</w:t>
        </w:r>
      </w:ins>
      <w:ins w:id="104" w:author="Virginia Smith" w:date="2011-05-11T12:46:00Z">
        <w:r w:rsidRPr="0061716C">
          <w:rPr>
            <w:color w:val="504E4B"/>
            <w:sz w:val="24"/>
            <w:szCs w:val="24"/>
            <w:rPrChange w:id="105" w:author="Virginia Smith" w:date="2011-05-11T12:47:00Z">
              <w:rPr>
                <w:rFonts w:ascii="Arial" w:hAnsi="Arial" w:cs="Arial"/>
                <w:color w:val="504E4B"/>
                <w:sz w:val="15"/>
                <w:szCs w:val="15"/>
              </w:rPr>
            </w:rPrChange>
          </w:rPr>
          <w:t xml:space="preserve"> service levels are provided for </w:t>
        </w:r>
      </w:ins>
      <w:proofErr w:type="spellStart"/>
      <w:ins w:id="106" w:author="Virginia Smith" w:date="2011-05-11T16:14:00Z">
        <w:r w:rsidR="00ED33B2">
          <w:rPr>
            <w:color w:val="504E4B"/>
            <w:sz w:val="24"/>
            <w:szCs w:val="24"/>
          </w:rPr>
          <w:t>M</w:t>
        </w:r>
      </w:ins>
      <w:ins w:id="107" w:author="Virginia Smith" w:date="2011-05-11T16:13:00Z">
        <w:r w:rsidR="00ED33B2">
          <w:rPr>
            <w:color w:val="504E4B"/>
            <w:sz w:val="24"/>
            <w:szCs w:val="24"/>
          </w:rPr>
          <w:t>etroEthernet</w:t>
        </w:r>
        <w:proofErr w:type="spellEnd"/>
        <w:r w:rsidR="00ED33B2">
          <w:rPr>
            <w:color w:val="504E4B"/>
            <w:sz w:val="24"/>
            <w:szCs w:val="24"/>
          </w:rPr>
          <w:t xml:space="preserve"> </w:t>
        </w:r>
      </w:ins>
      <w:ins w:id="108" w:author="Virginia Smith" w:date="2011-05-11T12:46:00Z">
        <w:r w:rsidRPr="0061716C">
          <w:rPr>
            <w:color w:val="504E4B"/>
            <w:sz w:val="24"/>
            <w:szCs w:val="24"/>
            <w:rPrChange w:id="109" w:author="Virginia Smith" w:date="2011-05-11T12:47:00Z">
              <w:rPr>
                <w:rFonts w:ascii="Arial" w:hAnsi="Arial" w:cs="Arial"/>
                <w:color w:val="504E4B"/>
                <w:sz w:val="15"/>
                <w:szCs w:val="15"/>
              </w:rPr>
            </w:rPrChange>
          </w:rPr>
          <w:t xml:space="preserve"> services only; and</w:t>
        </w:r>
      </w:ins>
      <w:ins w:id="110" w:author="Virginia Smith" w:date="2011-05-11T12:47:00Z">
        <w:r>
          <w:rPr>
            <w:color w:val="504E4B"/>
            <w:sz w:val="24"/>
            <w:szCs w:val="24"/>
          </w:rPr>
          <w:t xml:space="preserve"> </w:t>
        </w:r>
      </w:ins>
      <w:ins w:id="111" w:author="Virginia Smith" w:date="2011-05-11T12:46:00Z">
        <w:r w:rsidRPr="0061716C">
          <w:rPr>
            <w:color w:val="504E4B"/>
            <w:sz w:val="24"/>
            <w:szCs w:val="24"/>
            <w:rPrChange w:id="112" w:author="Virginia Smith" w:date="2011-05-11T12:47:00Z">
              <w:rPr>
                <w:rFonts w:ascii="Arial" w:hAnsi="Arial" w:cs="Arial"/>
                <w:color w:val="504E4B"/>
                <w:sz w:val="15"/>
                <w:szCs w:val="15"/>
              </w:rPr>
            </w:rPrChange>
          </w:rPr>
          <w:t>(4) service level measurements will not include</w:t>
        </w:r>
      </w:ins>
      <w:ins w:id="113" w:author="Virginia Smith" w:date="2011-05-11T12:49:00Z">
        <w:r>
          <w:rPr>
            <w:color w:val="504E4B"/>
            <w:sz w:val="24"/>
            <w:szCs w:val="24"/>
          </w:rPr>
          <w:t xml:space="preserve"> the following: </w:t>
        </w:r>
      </w:ins>
    </w:p>
    <w:p w14:paraId="3B632CB3" w14:textId="4E66D950" w:rsidR="0061716C" w:rsidRPr="0061716C" w:rsidRDefault="0061716C" w:rsidP="0061716C">
      <w:pPr>
        <w:autoSpaceDE w:val="0"/>
        <w:autoSpaceDN w:val="0"/>
        <w:adjustRightInd w:val="0"/>
        <w:rPr>
          <w:ins w:id="114" w:author="Virginia Smith" w:date="2011-05-11T12:49:00Z"/>
          <w:color w:val="504E4B"/>
          <w:sz w:val="24"/>
          <w:szCs w:val="24"/>
          <w:rPrChange w:id="115" w:author="Virginia Smith" w:date="2011-05-11T12:49:00Z">
            <w:rPr>
              <w:ins w:id="116" w:author="Virginia Smith" w:date="2011-05-11T12:49:00Z"/>
              <w:rFonts w:ascii="Arial" w:hAnsi="Arial" w:cs="Arial"/>
              <w:color w:val="504E4B"/>
              <w:sz w:val="15"/>
              <w:szCs w:val="15"/>
            </w:rPr>
          </w:rPrChange>
        </w:rPr>
      </w:pPr>
      <w:ins w:id="117" w:author="Virginia Smith" w:date="2011-05-11T12:49:00Z">
        <w:r>
          <w:rPr>
            <w:color w:val="504E4B"/>
            <w:sz w:val="24"/>
            <w:szCs w:val="24"/>
          </w:rPr>
          <w:tab/>
        </w:r>
        <w:r w:rsidRPr="0061716C">
          <w:rPr>
            <w:color w:val="504E4B"/>
            <w:sz w:val="24"/>
            <w:szCs w:val="24"/>
            <w:rPrChange w:id="118" w:author="Virginia Smith" w:date="2011-05-11T12:49:00Z">
              <w:rPr>
                <w:rFonts w:ascii="Arial" w:hAnsi="Arial" w:cs="Arial"/>
                <w:color w:val="504E4B"/>
                <w:sz w:val="15"/>
                <w:szCs w:val="15"/>
              </w:rPr>
            </w:rPrChange>
          </w:rPr>
          <w:t>1</w:t>
        </w:r>
        <w:r>
          <w:rPr>
            <w:color w:val="504E4B"/>
            <w:sz w:val="24"/>
            <w:szCs w:val="24"/>
          </w:rPr>
          <w:t>.</w:t>
        </w:r>
        <w:r w:rsidRPr="0061716C">
          <w:rPr>
            <w:color w:val="504E4B"/>
            <w:sz w:val="24"/>
            <w:szCs w:val="24"/>
            <w:rPrChange w:id="119" w:author="Virginia Smith" w:date="2011-05-11T12:49:00Z">
              <w:rPr>
                <w:rFonts w:ascii="Arial" w:hAnsi="Arial" w:cs="Arial"/>
                <w:color w:val="504E4B"/>
                <w:sz w:val="15"/>
                <w:szCs w:val="15"/>
              </w:rPr>
            </w:rPrChange>
          </w:rPr>
          <w:t xml:space="preserve"> Outages planned by </w:t>
        </w:r>
        <w:r>
          <w:rPr>
            <w:color w:val="504E4B"/>
            <w:sz w:val="24"/>
            <w:szCs w:val="24"/>
          </w:rPr>
          <w:t>City</w:t>
        </w:r>
        <w:r w:rsidRPr="0061716C">
          <w:rPr>
            <w:color w:val="504E4B"/>
            <w:sz w:val="24"/>
            <w:szCs w:val="24"/>
            <w:rPrChange w:id="120" w:author="Virginia Smith" w:date="2011-05-11T12:49:00Z">
              <w:rPr>
                <w:rFonts w:ascii="Arial" w:hAnsi="Arial" w:cs="Arial"/>
                <w:color w:val="504E4B"/>
                <w:sz w:val="15"/>
                <w:szCs w:val="15"/>
              </w:rPr>
            </w:rPrChange>
          </w:rPr>
          <w:t xml:space="preserve"> to carry out emergency maintenance with as much notice as possible</w:t>
        </w:r>
      </w:ins>
      <w:ins w:id="121" w:author="Virginia Smith" w:date="2011-05-11T12:50:00Z">
        <w:r>
          <w:rPr>
            <w:color w:val="504E4B"/>
            <w:sz w:val="24"/>
            <w:szCs w:val="24"/>
          </w:rPr>
          <w:t xml:space="preserve"> </w:t>
        </w:r>
      </w:ins>
      <w:ins w:id="122" w:author="Virginia Smith" w:date="2011-05-11T12:49:00Z">
        <w:r w:rsidRPr="0061716C">
          <w:rPr>
            <w:color w:val="504E4B"/>
            <w:sz w:val="24"/>
            <w:szCs w:val="24"/>
            <w:rPrChange w:id="123" w:author="Virginia Smith" w:date="2011-05-11T12:49:00Z">
              <w:rPr>
                <w:rFonts w:ascii="Arial" w:hAnsi="Arial" w:cs="Arial"/>
                <w:color w:val="504E4B"/>
                <w:sz w:val="15"/>
                <w:szCs w:val="15"/>
              </w:rPr>
            </w:rPrChange>
          </w:rPr>
          <w:t>given.</w:t>
        </w:r>
      </w:ins>
    </w:p>
    <w:p w14:paraId="099E5122" w14:textId="0BD22FB1" w:rsidR="0061716C" w:rsidRPr="0061716C" w:rsidRDefault="0061716C">
      <w:pPr>
        <w:autoSpaceDE w:val="0"/>
        <w:autoSpaceDN w:val="0"/>
        <w:adjustRightInd w:val="0"/>
        <w:ind w:firstLine="720"/>
        <w:rPr>
          <w:ins w:id="124" w:author="Virginia Smith" w:date="2011-05-11T12:49:00Z"/>
          <w:color w:val="504E4B"/>
          <w:sz w:val="24"/>
          <w:szCs w:val="24"/>
          <w:rPrChange w:id="125" w:author="Virginia Smith" w:date="2011-05-11T12:49:00Z">
            <w:rPr>
              <w:ins w:id="126" w:author="Virginia Smith" w:date="2011-05-11T12:49:00Z"/>
              <w:rFonts w:ascii="Arial" w:hAnsi="Arial" w:cs="Arial"/>
              <w:color w:val="504E4B"/>
              <w:sz w:val="15"/>
              <w:szCs w:val="15"/>
            </w:rPr>
          </w:rPrChange>
        </w:rPr>
        <w:pPrChange w:id="127" w:author="Virginia Smith" w:date="2011-05-11T12:50:00Z">
          <w:pPr>
            <w:autoSpaceDE w:val="0"/>
            <w:autoSpaceDN w:val="0"/>
            <w:adjustRightInd w:val="0"/>
          </w:pPr>
        </w:pPrChange>
      </w:pPr>
      <w:ins w:id="128" w:author="Virginia Smith" w:date="2011-05-11T12:49:00Z">
        <w:r w:rsidRPr="0061716C">
          <w:rPr>
            <w:color w:val="504E4B"/>
            <w:sz w:val="24"/>
            <w:szCs w:val="24"/>
            <w:rPrChange w:id="129" w:author="Virginia Smith" w:date="2011-05-11T12:49:00Z">
              <w:rPr>
                <w:rFonts w:ascii="Arial" w:hAnsi="Arial" w:cs="Arial"/>
                <w:color w:val="504E4B"/>
                <w:sz w:val="15"/>
                <w:szCs w:val="15"/>
              </w:rPr>
            </w:rPrChange>
          </w:rPr>
          <w:t>2</w:t>
        </w:r>
        <w:r>
          <w:rPr>
            <w:color w:val="504E4B"/>
            <w:sz w:val="24"/>
            <w:szCs w:val="24"/>
          </w:rPr>
          <w:t>.</w:t>
        </w:r>
        <w:r w:rsidRPr="0061716C">
          <w:rPr>
            <w:color w:val="504E4B"/>
            <w:sz w:val="24"/>
            <w:szCs w:val="24"/>
            <w:rPrChange w:id="130" w:author="Virginia Smith" w:date="2011-05-11T12:49:00Z">
              <w:rPr>
                <w:rFonts w:ascii="Arial" w:hAnsi="Arial" w:cs="Arial"/>
                <w:color w:val="504E4B"/>
                <w:sz w:val="15"/>
                <w:szCs w:val="15"/>
              </w:rPr>
            </w:rPrChange>
          </w:rPr>
          <w:t xml:space="preserve"> Outages planned by the </w:t>
        </w:r>
        <w:r>
          <w:rPr>
            <w:color w:val="504E4B"/>
            <w:sz w:val="24"/>
            <w:szCs w:val="24"/>
          </w:rPr>
          <w:t>School Board</w:t>
        </w:r>
        <w:r w:rsidRPr="0061716C">
          <w:rPr>
            <w:color w:val="504E4B"/>
            <w:sz w:val="24"/>
            <w:szCs w:val="24"/>
            <w:rPrChange w:id="131" w:author="Virginia Smith" w:date="2011-05-11T12:49:00Z">
              <w:rPr>
                <w:rFonts w:ascii="Arial" w:hAnsi="Arial" w:cs="Arial"/>
                <w:color w:val="504E4B"/>
                <w:sz w:val="15"/>
                <w:szCs w:val="15"/>
              </w:rPr>
            </w:rPrChange>
          </w:rPr>
          <w:t xml:space="preserve"> for the purpose of allowing </w:t>
        </w:r>
      </w:ins>
      <w:ins w:id="132" w:author="Virginia Smith" w:date="2011-05-11T12:50:00Z">
        <w:r>
          <w:rPr>
            <w:color w:val="504E4B"/>
            <w:sz w:val="24"/>
            <w:szCs w:val="24"/>
          </w:rPr>
          <w:t xml:space="preserve">City </w:t>
        </w:r>
      </w:ins>
      <w:ins w:id="133" w:author="Virginia Smith" w:date="2011-05-11T12:49:00Z">
        <w:r w:rsidRPr="0061716C">
          <w:rPr>
            <w:color w:val="504E4B"/>
            <w:sz w:val="24"/>
            <w:szCs w:val="24"/>
            <w:rPrChange w:id="134" w:author="Virginia Smith" w:date="2011-05-11T12:49:00Z">
              <w:rPr>
                <w:rFonts w:ascii="Arial" w:hAnsi="Arial" w:cs="Arial"/>
                <w:color w:val="504E4B"/>
                <w:sz w:val="15"/>
                <w:szCs w:val="15"/>
              </w:rPr>
            </w:rPrChange>
          </w:rPr>
          <w:t>to carry out planned or routine</w:t>
        </w:r>
      </w:ins>
      <w:ins w:id="135" w:author="Virginia Smith" w:date="2011-05-11T12:50:00Z">
        <w:r>
          <w:rPr>
            <w:color w:val="504E4B"/>
            <w:sz w:val="24"/>
            <w:szCs w:val="24"/>
          </w:rPr>
          <w:t xml:space="preserve"> </w:t>
        </w:r>
      </w:ins>
      <w:ins w:id="136" w:author="Virginia Smith" w:date="2011-05-11T12:49:00Z">
        <w:r w:rsidRPr="0061716C">
          <w:rPr>
            <w:color w:val="504E4B"/>
            <w:sz w:val="24"/>
            <w:szCs w:val="24"/>
            <w:rPrChange w:id="137" w:author="Virginia Smith" w:date="2011-05-11T12:49:00Z">
              <w:rPr>
                <w:rFonts w:ascii="Arial" w:hAnsi="Arial" w:cs="Arial"/>
                <w:color w:val="504E4B"/>
                <w:sz w:val="15"/>
                <w:szCs w:val="15"/>
              </w:rPr>
            </w:rPrChange>
          </w:rPr>
          <w:t>maintenance at times to be agreed with</w:t>
        </w:r>
      </w:ins>
      <w:ins w:id="138" w:author="Virginia Smith" w:date="2011-05-11T12:50:00Z">
        <w:r>
          <w:rPr>
            <w:color w:val="504E4B"/>
            <w:sz w:val="24"/>
            <w:szCs w:val="24"/>
          </w:rPr>
          <w:t xml:space="preserve"> School Board</w:t>
        </w:r>
      </w:ins>
      <w:ins w:id="139" w:author="Virginia Smith" w:date="2011-05-11T12:49:00Z">
        <w:r w:rsidRPr="0061716C">
          <w:rPr>
            <w:color w:val="504E4B"/>
            <w:sz w:val="24"/>
            <w:szCs w:val="24"/>
            <w:rPrChange w:id="140" w:author="Virginia Smith" w:date="2011-05-11T12:49:00Z">
              <w:rPr>
                <w:rFonts w:ascii="Arial" w:hAnsi="Arial" w:cs="Arial"/>
                <w:color w:val="504E4B"/>
                <w:sz w:val="15"/>
                <w:szCs w:val="15"/>
              </w:rPr>
            </w:rPrChange>
          </w:rPr>
          <w:t>.</w:t>
        </w:r>
      </w:ins>
    </w:p>
    <w:p w14:paraId="7D98E1CE" w14:textId="77777777" w:rsidR="002748BD" w:rsidRDefault="0061716C" w:rsidP="002748BD">
      <w:pPr>
        <w:autoSpaceDE w:val="0"/>
        <w:autoSpaceDN w:val="0"/>
        <w:adjustRightInd w:val="0"/>
        <w:ind w:firstLine="720"/>
        <w:rPr>
          <w:color w:val="504E4B"/>
          <w:sz w:val="24"/>
          <w:szCs w:val="24"/>
        </w:rPr>
      </w:pPr>
      <w:ins w:id="141" w:author="Virginia Smith" w:date="2011-05-11T12:49:00Z">
        <w:r w:rsidRPr="0061716C">
          <w:rPr>
            <w:color w:val="504E4B"/>
            <w:sz w:val="24"/>
            <w:szCs w:val="24"/>
            <w:rPrChange w:id="142" w:author="Virginia Smith" w:date="2011-05-11T12:49:00Z">
              <w:rPr>
                <w:rFonts w:ascii="Arial" w:hAnsi="Arial" w:cs="Arial"/>
                <w:color w:val="504E4B"/>
                <w:sz w:val="15"/>
                <w:szCs w:val="15"/>
              </w:rPr>
            </w:rPrChange>
          </w:rPr>
          <w:t>3</w:t>
        </w:r>
        <w:r>
          <w:rPr>
            <w:color w:val="504E4B"/>
            <w:sz w:val="24"/>
            <w:szCs w:val="24"/>
          </w:rPr>
          <w:t>.</w:t>
        </w:r>
        <w:r w:rsidRPr="0061716C">
          <w:rPr>
            <w:color w:val="504E4B"/>
            <w:sz w:val="24"/>
            <w:szCs w:val="24"/>
            <w:rPrChange w:id="143" w:author="Virginia Smith" w:date="2011-05-11T12:49:00Z">
              <w:rPr>
                <w:rFonts w:ascii="Arial" w:hAnsi="Arial" w:cs="Arial"/>
                <w:color w:val="504E4B"/>
                <w:sz w:val="15"/>
                <w:szCs w:val="15"/>
              </w:rPr>
            </w:rPrChange>
          </w:rPr>
          <w:t xml:space="preserve"> Outages due to the non-release of the affected service element</w:t>
        </w:r>
      </w:ins>
      <w:ins w:id="144" w:author="Virginia Smith" w:date="2011-05-11T12:50:00Z">
        <w:r>
          <w:rPr>
            <w:color w:val="504E4B"/>
            <w:sz w:val="24"/>
            <w:szCs w:val="24"/>
          </w:rPr>
          <w:t xml:space="preserve"> by School Board to City for the purpose of fault verification and/or restoration of availability.</w:t>
        </w:r>
      </w:ins>
    </w:p>
    <w:p w14:paraId="53B4860B" w14:textId="77777777" w:rsidR="002748BD" w:rsidRDefault="002748BD" w:rsidP="002748BD">
      <w:pPr>
        <w:autoSpaceDE w:val="0"/>
        <w:autoSpaceDN w:val="0"/>
        <w:adjustRightInd w:val="0"/>
        <w:ind w:firstLine="720"/>
        <w:rPr>
          <w:color w:val="504E4B"/>
          <w:sz w:val="24"/>
          <w:szCs w:val="24"/>
        </w:rPr>
      </w:pPr>
    </w:p>
    <w:p w14:paraId="6766EB75" w14:textId="6D1B846F" w:rsidR="00AE2D7C" w:rsidRDefault="00AE2D7C" w:rsidP="002748BD">
      <w:pPr>
        <w:autoSpaceDE w:val="0"/>
        <w:autoSpaceDN w:val="0"/>
        <w:adjustRightInd w:val="0"/>
        <w:ind w:firstLine="720"/>
        <w:rPr>
          <w:color w:val="000000"/>
          <w:sz w:val="24"/>
          <w:szCs w:val="24"/>
        </w:rPr>
      </w:pPr>
      <w:r w:rsidRPr="002748BD">
        <w:rPr>
          <w:color w:val="000000"/>
          <w:sz w:val="24"/>
          <w:szCs w:val="24"/>
        </w:rPr>
        <w:t>Maintenance: For purposes of notification, maintenance will be designated as one of two types — (1) Scheduled Maintenance is any maintenance at a Palm Coast demarca</w:t>
      </w:r>
      <w:r w:rsidR="001757EC" w:rsidRPr="002748BD">
        <w:rPr>
          <w:color w:val="000000"/>
          <w:sz w:val="24"/>
          <w:szCs w:val="24"/>
        </w:rPr>
        <w:t>tion point to which the School Board</w:t>
      </w:r>
      <w:r w:rsidRPr="002748BD">
        <w:rPr>
          <w:color w:val="000000"/>
          <w:sz w:val="24"/>
          <w:szCs w:val="24"/>
        </w:rPr>
        <w:t>’s circuit is connected that is performed and scheduled according to S</w:t>
      </w:r>
      <w:r w:rsidR="001757EC" w:rsidRPr="002748BD">
        <w:rPr>
          <w:color w:val="000000"/>
          <w:sz w:val="24"/>
          <w:szCs w:val="24"/>
        </w:rPr>
        <w:t xml:space="preserve">chool Board’s </w:t>
      </w:r>
      <w:r w:rsidRPr="002748BD">
        <w:rPr>
          <w:color w:val="000000"/>
          <w:sz w:val="24"/>
          <w:szCs w:val="24"/>
        </w:rPr>
        <w:t xml:space="preserve">or Network Operator’s request and mutually agreed upon by both Parties. Service </w:t>
      </w:r>
      <w:r w:rsidR="001757EC" w:rsidRPr="002748BD">
        <w:rPr>
          <w:color w:val="000000"/>
          <w:sz w:val="24"/>
          <w:szCs w:val="24"/>
        </w:rPr>
        <w:t>the School Board</w:t>
      </w:r>
      <w:r w:rsidRPr="002748BD">
        <w:rPr>
          <w:color w:val="000000"/>
          <w:sz w:val="24"/>
          <w:szCs w:val="24"/>
        </w:rPr>
        <w:t xml:space="preserve"> will receive at least 48 hours advance notice of service-impacting Scheduled Maintenance. (2) Emergency Maintenance is performed in order to promptly respond and resolve emergency issues associated with service-affecting conditions. </w:t>
      </w:r>
      <w:r w:rsidR="001757EC" w:rsidRPr="002748BD">
        <w:rPr>
          <w:color w:val="000000"/>
          <w:sz w:val="24"/>
          <w:szCs w:val="24"/>
        </w:rPr>
        <w:t>School Board</w:t>
      </w:r>
      <w:r w:rsidRPr="002748BD">
        <w:rPr>
          <w:color w:val="000000"/>
          <w:sz w:val="24"/>
          <w:szCs w:val="24"/>
        </w:rPr>
        <w:t xml:space="preserve"> will be contacted when Emergency Maintenance has been performed on service-impacting work. </w:t>
      </w:r>
    </w:p>
    <w:p w14:paraId="0C442186" w14:textId="77777777" w:rsidR="002748BD" w:rsidRPr="002748BD" w:rsidRDefault="002748BD" w:rsidP="002748BD">
      <w:pPr>
        <w:autoSpaceDE w:val="0"/>
        <w:autoSpaceDN w:val="0"/>
        <w:adjustRightInd w:val="0"/>
        <w:ind w:firstLine="720"/>
        <w:rPr>
          <w:color w:val="000000"/>
          <w:sz w:val="24"/>
          <w:szCs w:val="24"/>
        </w:rPr>
      </w:pPr>
    </w:p>
    <w:p w14:paraId="7263CE3A" w14:textId="4F150AC0"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Process: The Palm Coast FiberNET shall be deemed unavailable (Network Unavailability) when the entire Palm Coast FiberNET was not available to the </w:t>
      </w:r>
      <w:r w:rsidR="001757EC" w:rsidRPr="00465990">
        <w:rPr>
          <w:rFonts w:ascii="Times New Roman" w:hAnsi="Times New Roman"/>
          <w:color w:val="000000"/>
        </w:rPr>
        <w:t>School Board</w:t>
      </w:r>
      <w:r w:rsidRPr="00465990">
        <w:rPr>
          <w:rFonts w:ascii="Times New Roman" w:hAnsi="Times New Roman"/>
          <w:color w:val="000000"/>
        </w:rPr>
        <w:t xml:space="preserve">, provided that such unavailability is attributable to a cause on the City’s side of the demarcation point. This term includes unavailability associated with any maintenance performed at the Palm Coast demarcation point to which the </w:t>
      </w:r>
      <w:r w:rsidR="001757EC" w:rsidRPr="00465990">
        <w:rPr>
          <w:rFonts w:ascii="Times New Roman" w:hAnsi="Times New Roman"/>
          <w:color w:val="000000"/>
        </w:rPr>
        <w:t>School Board’s</w:t>
      </w:r>
      <w:r w:rsidRPr="00465990">
        <w:rPr>
          <w:rFonts w:ascii="Times New Roman" w:hAnsi="Times New Roman"/>
          <w:color w:val="000000"/>
        </w:rPr>
        <w:t xml:space="preserve"> circuit is connected, other than Scheduled Maintenance. This term shall not include unavailability attributable</w:t>
      </w:r>
      <w:r w:rsidR="001757EC" w:rsidRPr="00465990">
        <w:rPr>
          <w:rFonts w:ascii="Times New Roman" w:hAnsi="Times New Roman"/>
          <w:color w:val="000000"/>
        </w:rPr>
        <w:t xml:space="preserve"> to</w:t>
      </w:r>
      <w:r w:rsidRPr="00465990">
        <w:rPr>
          <w:rFonts w:ascii="Times New Roman" w:hAnsi="Times New Roman"/>
          <w:color w:val="000000"/>
        </w:rPr>
        <w:t xml:space="preserve">, Scheduled Maintenance or, third party or </w:t>
      </w:r>
      <w:r w:rsidR="00977532" w:rsidRPr="00465990">
        <w:rPr>
          <w:rFonts w:ascii="Times New Roman" w:hAnsi="Times New Roman"/>
          <w:color w:val="000000"/>
        </w:rPr>
        <w:t>School Board</w:t>
      </w:r>
      <w:r w:rsidRPr="00465990">
        <w:rPr>
          <w:rFonts w:ascii="Times New Roman" w:hAnsi="Times New Roman"/>
          <w:color w:val="000000"/>
        </w:rPr>
        <w:t xml:space="preserve"> applications or equipment, </w:t>
      </w:r>
      <w:r w:rsidR="00977532" w:rsidRPr="00465990">
        <w:rPr>
          <w:rFonts w:ascii="Times New Roman" w:hAnsi="Times New Roman"/>
          <w:color w:val="000000"/>
        </w:rPr>
        <w:t>School Board</w:t>
      </w:r>
      <w:r w:rsidRPr="00465990">
        <w:rPr>
          <w:rFonts w:ascii="Times New Roman" w:hAnsi="Times New Roman"/>
          <w:color w:val="000000"/>
        </w:rPr>
        <w:t xml:space="preserve"> initiated maintenance, acts or omissions of </w:t>
      </w:r>
      <w:r w:rsidR="00977532" w:rsidRPr="00465990">
        <w:rPr>
          <w:rFonts w:ascii="Times New Roman" w:hAnsi="Times New Roman"/>
          <w:color w:val="000000"/>
        </w:rPr>
        <w:t>School Board</w:t>
      </w:r>
      <w:r w:rsidRPr="00465990">
        <w:rPr>
          <w:rFonts w:ascii="Times New Roman" w:hAnsi="Times New Roman"/>
          <w:color w:val="000000"/>
        </w:rPr>
        <w:t xml:space="preserve">, or other events of force majeure (unavoidable natural disasters, war or “Acts of God”). Outages will be counted as Network Unavailability only if the </w:t>
      </w:r>
      <w:r w:rsidR="00977532" w:rsidRPr="00465990">
        <w:rPr>
          <w:rFonts w:ascii="Times New Roman" w:hAnsi="Times New Roman"/>
          <w:color w:val="000000"/>
        </w:rPr>
        <w:t>School Board</w:t>
      </w:r>
      <w:r w:rsidRPr="00465990">
        <w:rPr>
          <w:rFonts w:ascii="Times New Roman" w:hAnsi="Times New Roman"/>
          <w:color w:val="000000"/>
        </w:rPr>
        <w:t xml:space="preserve"> opens a trouble ticket with the Network Operator’s Repair Operations Center within five days of the outage. </w:t>
      </w:r>
    </w:p>
    <w:p w14:paraId="79EB8865" w14:textId="727EBD97"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Remedy: For each cumulative full hour of Network Unavailability in any calendar month, at </w:t>
      </w:r>
      <w:r w:rsidR="00977532" w:rsidRPr="00465990">
        <w:rPr>
          <w:rFonts w:ascii="Times New Roman" w:hAnsi="Times New Roman"/>
          <w:color w:val="000000"/>
        </w:rPr>
        <w:t xml:space="preserve">School Board’s </w:t>
      </w:r>
      <w:r w:rsidRPr="00465990">
        <w:rPr>
          <w:rFonts w:ascii="Times New Roman" w:hAnsi="Times New Roman"/>
          <w:color w:val="000000"/>
        </w:rPr>
        <w:t xml:space="preserve">request, </w:t>
      </w:r>
      <w:r w:rsidR="00977532" w:rsidRPr="00465990">
        <w:rPr>
          <w:rFonts w:ascii="Times New Roman" w:hAnsi="Times New Roman"/>
          <w:color w:val="000000"/>
        </w:rPr>
        <w:t>School Board’s</w:t>
      </w:r>
      <w:r w:rsidRPr="00465990">
        <w:rPr>
          <w:rFonts w:ascii="Times New Roman" w:hAnsi="Times New Roman"/>
          <w:color w:val="000000"/>
        </w:rPr>
        <w:t xml:space="preserve"> account will be credited an amount equal to the pro-rated charges of the monthly fees for the Service with respect to which the Service Availability Guarantee has not been met. A maximum of one month’s credit will be given for all combined remedies for any given calendar month. No credit shall be available for Network Unavailability occurring within the initial 15 days after installation. Partial outages of the Palm Coast FiberNET shall not constitute Network Unavailability, but shall be subject to the Mean Time to Repair guarantees contained in Article 6 below. </w:t>
      </w:r>
    </w:p>
    <w:p w14:paraId="5BDC784F" w14:textId="77777777" w:rsidR="00AE2D7C" w:rsidRDefault="00AE2D7C">
      <w:pPr>
        <w:pStyle w:val="CM7"/>
        <w:ind w:firstLine="360"/>
        <w:jc w:val="both"/>
        <w:rPr>
          <w:rFonts w:ascii="Times New Roman" w:hAnsi="Times New Roman"/>
          <w:color w:val="000000"/>
        </w:rPr>
      </w:pPr>
      <w:proofErr w:type="gramStart"/>
      <w:r w:rsidRPr="00465990">
        <w:rPr>
          <w:rFonts w:ascii="Times New Roman" w:hAnsi="Times New Roman"/>
          <w:color w:val="000000"/>
        </w:rPr>
        <w:t>SECTION 5.</w:t>
      </w:r>
      <w:proofErr w:type="gramEnd"/>
      <w:r w:rsidRPr="00465990">
        <w:rPr>
          <w:rFonts w:ascii="Times New Roman" w:hAnsi="Times New Roman"/>
          <w:color w:val="000000"/>
        </w:rPr>
        <w:t xml:space="preserve"> OUTAGE REPORTING </w:t>
      </w:r>
    </w:p>
    <w:p w14:paraId="3F794851" w14:textId="77777777" w:rsidR="000116AB" w:rsidRPr="000116AB" w:rsidRDefault="000116AB" w:rsidP="000116AB">
      <w:pPr>
        <w:pStyle w:val="Default"/>
      </w:pPr>
    </w:p>
    <w:p w14:paraId="34006503" w14:textId="35FE595B" w:rsidR="00AE2D7C" w:rsidRPr="00465990" w:rsidRDefault="00977532">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School Board</w:t>
      </w:r>
      <w:r w:rsidR="00AE2D7C" w:rsidRPr="00465990">
        <w:rPr>
          <w:rFonts w:ascii="Times New Roman" w:hAnsi="Times New Roman"/>
          <w:color w:val="000000"/>
        </w:rPr>
        <w:t xml:space="preserve"> shall be responsible to monitor its own equipment to ensure that it is functioning properly, and that </w:t>
      </w:r>
      <w:r w:rsidRPr="00465990">
        <w:rPr>
          <w:rFonts w:ascii="Times New Roman" w:hAnsi="Times New Roman"/>
          <w:color w:val="000000"/>
        </w:rPr>
        <w:t>the School Board’s</w:t>
      </w:r>
      <w:r w:rsidR="00AE2D7C" w:rsidRPr="00465990">
        <w:rPr>
          <w:rFonts w:ascii="Times New Roman" w:hAnsi="Times New Roman"/>
          <w:color w:val="000000"/>
        </w:rPr>
        <w:t xml:space="preserve"> network connections are available. As a courtesy, the Network Operator shall endeavor to notify the </w:t>
      </w:r>
      <w:r w:rsidRPr="00465990">
        <w:rPr>
          <w:rFonts w:ascii="Times New Roman" w:hAnsi="Times New Roman"/>
          <w:color w:val="000000"/>
        </w:rPr>
        <w:t>School Board</w:t>
      </w:r>
      <w:r w:rsidR="00AE2D7C" w:rsidRPr="00465990">
        <w:rPr>
          <w:rFonts w:ascii="Times New Roman" w:hAnsi="Times New Roman"/>
          <w:color w:val="000000"/>
        </w:rPr>
        <w:t xml:space="preserve"> upon the Network Operator’s determination that the </w:t>
      </w:r>
      <w:r w:rsidRPr="00465990">
        <w:rPr>
          <w:rFonts w:ascii="Times New Roman" w:hAnsi="Times New Roman"/>
          <w:color w:val="000000"/>
        </w:rPr>
        <w:t>School Board’s</w:t>
      </w:r>
      <w:r w:rsidR="00AE2D7C" w:rsidRPr="00465990">
        <w:rPr>
          <w:rFonts w:ascii="Times New Roman" w:hAnsi="Times New Roman"/>
          <w:color w:val="000000"/>
        </w:rPr>
        <w:t xml:space="preserve"> connections are unavailable.  The Network Operator’s standard procedure is to periodically probe the </w:t>
      </w:r>
      <w:r w:rsidRPr="00465990">
        <w:rPr>
          <w:rFonts w:ascii="Times New Roman" w:hAnsi="Times New Roman"/>
          <w:color w:val="000000"/>
        </w:rPr>
        <w:t>School Board’s</w:t>
      </w:r>
      <w:r w:rsidR="00AE2D7C" w:rsidRPr="00465990">
        <w:rPr>
          <w:rFonts w:ascii="Times New Roman" w:hAnsi="Times New Roman"/>
          <w:color w:val="000000"/>
        </w:rPr>
        <w:t xml:space="preserve"> Premise Equipment (SPE). SPE must be set up by </w:t>
      </w:r>
      <w:r w:rsidRPr="00465990">
        <w:rPr>
          <w:rFonts w:ascii="Times New Roman" w:hAnsi="Times New Roman"/>
          <w:color w:val="000000"/>
        </w:rPr>
        <w:t>School Board</w:t>
      </w:r>
      <w:r w:rsidR="00AE2D7C" w:rsidRPr="00465990">
        <w:rPr>
          <w:rFonts w:ascii="Times New Roman" w:hAnsi="Times New Roman"/>
          <w:color w:val="000000"/>
        </w:rPr>
        <w:t xml:space="preserve"> to respond to probe or no outage notification shall be sent. If the </w:t>
      </w:r>
      <w:r w:rsidRPr="00465990">
        <w:rPr>
          <w:rFonts w:ascii="Times New Roman" w:hAnsi="Times New Roman"/>
          <w:color w:val="000000"/>
        </w:rPr>
        <w:t>School Board’s</w:t>
      </w:r>
      <w:r w:rsidR="00AE2D7C" w:rsidRPr="00465990">
        <w:rPr>
          <w:rFonts w:ascii="Times New Roman" w:hAnsi="Times New Roman"/>
          <w:color w:val="000000"/>
        </w:rPr>
        <w:t xml:space="preserve"> network interface does not respond to periodic pings, Network Operator will deem service unavailable and will contact the </w:t>
      </w:r>
      <w:r w:rsidRPr="00465990">
        <w:rPr>
          <w:rFonts w:ascii="Times New Roman" w:hAnsi="Times New Roman"/>
          <w:color w:val="000000"/>
        </w:rPr>
        <w:t>School Board’</w:t>
      </w:r>
      <w:r w:rsidR="00AE2D7C" w:rsidRPr="00465990">
        <w:rPr>
          <w:rFonts w:ascii="Times New Roman" w:hAnsi="Times New Roman"/>
          <w:color w:val="000000"/>
        </w:rPr>
        <w:t xml:space="preserve">s designated point of contact. </w:t>
      </w:r>
    </w:p>
    <w:p w14:paraId="4CBE012C" w14:textId="77777777" w:rsidR="00D14EFE" w:rsidRDefault="00AE2D7C">
      <w:pPr>
        <w:pStyle w:val="CM19"/>
        <w:spacing w:after="370" w:line="276" w:lineRule="atLeast"/>
        <w:ind w:firstLine="360"/>
        <w:jc w:val="both"/>
        <w:rPr>
          <w:ins w:id="145" w:author="Virginia Smith" w:date="2011-05-11T12:44:00Z"/>
          <w:color w:val="000000"/>
        </w:rPr>
        <w:pPrChange w:id="146" w:author="Virginia Smith" w:date="2011-05-11T12:44:00Z">
          <w:pPr>
            <w:autoSpaceDE w:val="0"/>
            <w:autoSpaceDN w:val="0"/>
            <w:adjustRightInd w:val="0"/>
          </w:pPr>
        </w:pPrChange>
      </w:pPr>
      <w:r w:rsidRPr="00465990">
        <w:rPr>
          <w:rFonts w:ascii="Times New Roman" w:hAnsi="Times New Roman"/>
          <w:color w:val="000000"/>
        </w:rPr>
        <w:t xml:space="preserve">Network Operator shall perform outage reporting as a courtesy to </w:t>
      </w:r>
      <w:r w:rsidR="00977532" w:rsidRPr="00465990">
        <w:rPr>
          <w:rFonts w:ascii="Times New Roman" w:hAnsi="Times New Roman"/>
          <w:color w:val="000000"/>
        </w:rPr>
        <w:t>School Board</w:t>
      </w:r>
      <w:r w:rsidRPr="00465990">
        <w:rPr>
          <w:rFonts w:ascii="Times New Roman" w:hAnsi="Times New Roman"/>
          <w:color w:val="000000"/>
        </w:rPr>
        <w:t xml:space="preserve">, to act as a redundant layer of monitoring, however, neither Network Operator nor City shall be liable in any way for a failure in </w:t>
      </w:r>
      <w:r w:rsidR="00977532" w:rsidRPr="00465990">
        <w:rPr>
          <w:rFonts w:ascii="Times New Roman" w:hAnsi="Times New Roman"/>
          <w:color w:val="000000"/>
        </w:rPr>
        <w:t>the School Board’s</w:t>
      </w:r>
      <w:r w:rsidRPr="00465990">
        <w:rPr>
          <w:rFonts w:ascii="Times New Roman" w:hAnsi="Times New Roman"/>
          <w:color w:val="000000"/>
        </w:rPr>
        <w:t xml:space="preserve"> equipment, or for a failure to notify </w:t>
      </w:r>
      <w:r w:rsidR="00977532" w:rsidRPr="00465990">
        <w:rPr>
          <w:rFonts w:ascii="Times New Roman" w:hAnsi="Times New Roman"/>
          <w:color w:val="000000"/>
        </w:rPr>
        <w:t>the School Board</w:t>
      </w:r>
      <w:r w:rsidRPr="00465990">
        <w:rPr>
          <w:rFonts w:ascii="Times New Roman" w:hAnsi="Times New Roman"/>
          <w:color w:val="000000"/>
        </w:rPr>
        <w:t xml:space="preserve"> of any such failure. </w:t>
      </w:r>
    </w:p>
    <w:p w14:paraId="7A3229CC" w14:textId="77777777" w:rsidR="002748BD" w:rsidRDefault="00D14EFE" w:rsidP="002748BD">
      <w:pPr>
        <w:pStyle w:val="CM19"/>
        <w:spacing w:after="370" w:line="276" w:lineRule="atLeast"/>
        <w:ind w:firstLine="360"/>
        <w:jc w:val="both"/>
        <w:rPr>
          <w:rFonts w:ascii="Times New Roman" w:hAnsi="Times New Roman"/>
          <w:color w:val="504E4B"/>
        </w:rPr>
      </w:pPr>
      <w:ins w:id="147" w:author="Virginia Smith" w:date="2011-05-11T12:44:00Z">
        <w:r w:rsidRPr="00D14EFE">
          <w:rPr>
            <w:rFonts w:ascii="Times New Roman" w:hAnsi="Times New Roman"/>
            <w:color w:val="504E4B"/>
            <w:rPrChange w:id="148" w:author="Virginia Smith" w:date="2011-05-11T12:44:00Z">
              <w:rPr>
                <w:rFonts w:ascii="Arial" w:hAnsi="Arial" w:cs="Arial"/>
                <w:color w:val="504E4B"/>
                <w:sz w:val="15"/>
                <w:szCs w:val="15"/>
              </w:rPr>
            </w:rPrChange>
          </w:rPr>
          <w:t>Outages due to the malfunction of Customer equipment and wiring beyond the service demarcation</w:t>
        </w:r>
        <w:r>
          <w:rPr>
            <w:rFonts w:ascii="Times New Roman" w:hAnsi="Times New Roman"/>
            <w:color w:val="504E4B"/>
          </w:rPr>
          <w:t xml:space="preserve"> </w:t>
        </w:r>
        <w:r w:rsidRPr="00D14EFE">
          <w:rPr>
            <w:rFonts w:ascii="Times New Roman" w:hAnsi="Times New Roman"/>
            <w:color w:val="504E4B"/>
            <w:rPrChange w:id="149" w:author="Virginia Smith" w:date="2011-05-11T12:44:00Z">
              <w:rPr>
                <w:rFonts w:ascii="Arial" w:hAnsi="Arial" w:cs="Arial"/>
                <w:color w:val="504E4B"/>
                <w:sz w:val="15"/>
                <w:szCs w:val="15"/>
              </w:rPr>
            </w:rPrChange>
          </w:rPr>
          <w:t>point including LAN and voice equipment and outages due to or extended as a result of denial of</w:t>
        </w:r>
        <w:r>
          <w:rPr>
            <w:rFonts w:ascii="Times New Roman" w:hAnsi="Times New Roman"/>
            <w:color w:val="504E4B"/>
          </w:rPr>
          <w:t xml:space="preserve"> </w:t>
        </w:r>
        <w:r w:rsidRPr="00D14EFE">
          <w:rPr>
            <w:rFonts w:ascii="Times New Roman" w:hAnsi="Times New Roman"/>
            <w:color w:val="504E4B"/>
            <w:rPrChange w:id="150" w:author="Virginia Smith" w:date="2011-05-11T12:44:00Z">
              <w:rPr>
                <w:rFonts w:ascii="Arial" w:hAnsi="Arial" w:cs="Arial"/>
                <w:color w:val="504E4B"/>
                <w:sz w:val="15"/>
                <w:szCs w:val="15"/>
              </w:rPr>
            </w:rPrChange>
          </w:rPr>
          <w:t>access to any site</w:t>
        </w:r>
      </w:ins>
      <w:ins w:id="151" w:author="Virginia Smith" w:date="2011-05-11T13:02:00Z">
        <w:r w:rsidR="00D029EB">
          <w:rPr>
            <w:rFonts w:ascii="Times New Roman" w:hAnsi="Times New Roman"/>
            <w:color w:val="504E4B"/>
          </w:rPr>
          <w:t>.</w:t>
        </w:r>
      </w:ins>
      <w:r w:rsidR="002748BD">
        <w:rPr>
          <w:rFonts w:ascii="Times New Roman" w:hAnsi="Times New Roman"/>
          <w:color w:val="504E4B"/>
        </w:rPr>
        <w:t xml:space="preserve"> </w:t>
      </w:r>
    </w:p>
    <w:p w14:paraId="39DF8359" w14:textId="717A7C67" w:rsidR="00AE2D7C" w:rsidRDefault="00AE2D7C" w:rsidP="002748BD">
      <w:pPr>
        <w:pStyle w:val="CM19"/>
        <w:spacing w:after="370" w:line="276" w:lineRule="atLeast"/>
        <w:ind w:firstLine="360"/>
        <w:jc w:val="both"/>
        <w:rPr>
          <w:rFonts w:ascii="Times New Roman" w:hAnsi="Times New Roman"/>
          <w:color w:val="000000"/>
        </w:rPr>
      </w:pPr>
      <w:proofErr w:type="gramStart"/>
      <w:r w:rsidRPr="00465990">
        <w:rPr>
          <w:rFonts w:ascii="Times New Roman" w:hAnsi="Times New Roman"/>
          <w:color w:val="000000"/>
        </w:rPr>
        <w:t>SECTION 6.</w:t>
      </w:r>
      <w:proofErr w:type="gramEnd"/>
      <w:r w:rsidRPr="00465990">
        <w:rPr>
          <w:rFonts w:ascii="Times New Roman" w:hAnsi="Times New Roman"/>
          <w:color w:val="000000"/>
        </w:rPr>
        <w:t xml:space="preserve"> MEAN TIME REPAIR (MTTR) </w:t>
      </w:r>
    </w:p>
    <w:p w14:paraId="18C45839" w14:textId="77777777" w:rsidR="000116AB" w:rsidRPr="000116AB" w:rsidRDefault="000116AB" w:rsidP="000116AB">
      <w:pPr>
        <w:pStyle w:val="Default"/>
      </w:pPr>
    </w:p>
    <w:p w14:paraId="4EBEBD94" w14:textId="38794B33"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Process: At </w:t>
      </w:r>
      <w:r w:rsidR="00176948" w:rsidRPr="00465990">
        <w:rPr>
          <w:rFonts w:ascii="Times New Roman" w:hAnsi="Times New Roman"/>
          <w:color w:val="000000"/>
        </w:rPr>
        <w:t>School Board</w:t>
      </w:r>
      <w:r w:rsidRPr="00465990">
        <w:rPr>
          <w:rFonts w:ascii="Times New Roman" w:hAnsi="Times New Roman"/>
          <w:color w:val="000000"/>
        </w:rPr>
        <w:t xml:space="preserve">’s request, Network Operator will calculate the mean time that was taken by Network Operator to make repairs relating to the trouble tickets opened by </w:t>
      </w:r>
      <w:r w:rsidR="00977532" w:rsidRPr="00465990">
        <w:rPr>
          <w:rFonts w:ascii="Times New Roman" w:hAnsi="Times New Roman"/>
          <w:color w:val="000000"/>
        </w:rPr>
        <w:t>the School Board</w:t>
      </w:r>
      <w:r w:rsidRPr="00465990">
        <w:rPr>
          <w:rFonts w:ascii="Times New Roman" w:hAnsi="Times New Roman"/>
          <w:color w:val="000000"/>
        </w:rPr>
        <w:t xml:space="preserve"> within a calendar month. MTTR is calculated as the monthly average time taken to repair all such trouble tickets required to return Service to a Network Availability status. The length of each Network Unavailability instance on a specific service is totaled at the end of each billing month and divided by the corresponding number of Network Unavailability instances for the Service for that month. </w:t>
      </w:r>
    </w:p>
    <w:p w14:paraId="067BC537" w14:textId="0905B6F6"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Remedy: If the MTTR is more than 8 hours in one billing month, at </w:t>
      </w:r>
      <w:r w:rsidR="00977532" w:rsidRPr="00465990">
        <w:rPr>
          <w:rFonts w:ascii="Times New Roman" w:hAnsi="Times New Roman"/>
          <w:color w:val="000000"/>
        </w:rPr>
        <w:t>School Board’s</w:t>
      </w:r>
      <w:r w:rsidRPr="00465990">
        <w:rPr>
          <w:rFonts w:ascii="Times New Roman" w:hAnsi="Times New Roman"/>
          <w:color w:val="000000"/>
        </w:rPr>
        <w:t xml:space="preserve"> written request, </w:t>
      </w:r>
      <w:r w:rsidR="00977532" w:rsidRPr="00465990">
        <w:rPr>
          <w:rFonts w:ascii="Times New Roman" w:hAnsi="Times New Roman"/>
          <w:color w:val="000000"/>
        </w:rPr>
        <w:t>The School Board’s</w:t>
      </w:r>
      <w:r w:rsidRPr="00465990">
        <w:rPr>
          <w:rFonts w:ascii="Times New Roman" w:hAnsi="Times New Roman"/>
          <w:color w:val="000000"/>
        </w:rPr>
        <w:t xml:space="preserve"> account shall be credited, for each day in which the actual MTTR exceeded eight hours an amount equal to the charges for one full day of the monthly fees for the Service described in this SLA; </w:t>
      </w:r>
      <w:r w:rsidR="00977532" w:rsidRPr="00465990">
        <w:rPr>
          <w:rFonts w:ascii="Times New Roman" w:hAnsi="Times New Roman"/>
          <w:color w:val="000000"/>
        </w:rPr>
        <w:t>School Board</w:t>
      </w:r>
      <w:r w:rsidRPr="00465990">
        <w:rPr>
          <w:rFonts w:ascii="Times New Roman" w:hAnsi="Times New Roman"/>
          <w:color w:val="000000"/>
        </w:rPr>
        <w:t xml:space="preserve"> may obtain no more than one credit per day. Maximum credit that may be given for all combined remedies within any given month will be equal to the monthly fee for the Service. No credits shall be applied to </w:t>
      </w:r>
      <w:r w:rsidR="00977532" w:rsidRPr="00465990">
        <w:rPr>
          <w:rFonts w:ascii="Times New Roman" w:hAnsi="Times New Roman"/>
          <w:color w:val="000000"/>
        </w:rPr>
        <w:t>the School Board’s</w:t>
      </w:r>
      <w:r w:rsidRPr="00465990">
        <w:rPr>
          <w:rFonts w:ascii="Times New Roman" w:hAnsi="Times New Roman"/>
          <w:color w:val="000000"/>
        </w:rPr>
        <w:t xml:space="preserve"> account under this section for repairs made during the 15 day “shakedown” period after initial installation of a dedicated circuit, to allow time for proper service adjustments and troubleshooting. </w:t>
      </w:r>
    </w:p>
    <w:p w14:paraId="5549786A" w14:textId="1FE80069" w:rsidR="00AE2D7C" w:rsidRPr="00465990" w:rsidRDefault="00AE2D7C">
      <w:pPr>
        <w:pStyle w:val="CM16"/>
        <w:spacing w:after="275" w:line="276" w:lineRule="atLeast"/>
        <w:ind w:firstLine="360"/>
        <w:jc w:val="both"/>
        <w:rPr>
          <w:rFonts w:ascii="Times New Roman" w:hAnsi="Times New Roman"/>
          <w:color w:val="000000"/>
        </w:rPr>
      </w:pPr>
      <w:r w:rsidRPr="00465990">
        <w:rPr>
          <w:rFonts w:ascii="Times New Roman" w:hAnsi="Times New Roman"/>
          <w:color w:val="000000"/>
        </w:rPr>
        <w:t xml:space="preserve">Limits on Scope of Support: The support defined by this SLA cannot cover all platforms, software, and services. There may be requirements for which the common infrastructure is not suited. Given the goals and services covered, there must also be some limits on the scope of support. Conditions caused by bandwidth or packet saturation, or security events (i.e.: denial of </w:t>
      </w:r>
      <w:r w:rsidRPr="00465990">
        <w:rPr>
          <w:rFonts w:ascii="Times New Roman" w:hAnsi="Times New Roman"/>
          <w:color w:val="000000"/>
        </w:rPr>
        <w:lastRenderedPageBreak/>
        <w:t xml:space="preserve">service attacks, distributed denial of service attacks, virus activity, or capacity consumption) are not considered network failures. Following is a partial listing of services this SLA does not include: desktop workstation support; issues arising from the failure of the </w:t>
      </w:r>
      <w:r w:rsidR="00977532" w:rsidRPr="00465990">
        <w:rPr>
          <w:rFonts w:ascii="Times New Roman" w:hAnsi="Times New Roman"/>
          <w:color w:val="000000"/>
        </w:rPr>
        <w:t>School Board</w:t>
      </w:r>
      <w:r w:rsidRPr="00465990">
        <w:rPr>
          <w:rFonts w:ascii="Times New Roman" w:hAnsi="Times New Roman"/>
          <w:color w:val="000000"/>
        </w:rPr>
        <w:t xml:space="preserve"> to notify the Network Operator in a timely manner of connectivity issues or of changes to authorized the </w:t>
      </w:r>
      <w:r w:rsidR="00977532" w:rsidRPr="00465990">
        <w:rPr>
          <w:rFonts w:ascii="Times New Roman" w:hAnsi="Times New Roman"/>
          <w:color w:val="000000"/>
        </w:rPr>
        <w:t>School Board</w:t>
      </w:r>
      <w:r w:rsidRPr="00465990">
        <w:rPr>
          <w:rFonts w:ascii="Times New Roman" w:hAnsi="Times New Roman"/>
          <w:color w:val="000000"/>
        </w:rPr>
        <w:t xml:space="preserve"> contact information; issues arising from the </w:t>
      </w:r>
      <w:r w:rsidR="001517C1" w:rsidRPr="00465990">
        <w:rPr>
          <w:rFonts w:ascii="Times New Roman" w:hAnsi="Times New Roman"/>
          <w:color w:val="000000"/>
        </w:rPr>
        <w:t>School Board</w:t>
      </w:r>
      <w:r w:rsidRPr="00465990">
        <w:rPr>
          <w:rFonts w:ascii="Times New Roman" w:hAnsi="Times New Roman"/>
          <w:color w:val="000000"/>
        </w:rPr>
        <w:t xml:space="preserve"> failing to grant the Network Operator timely access to network equipment located on the </w:t>
      </w:r>
      <w:r w:rsidR="001517C1" w:rsidRPr="00465990">
        <w:rPr>
          <w:rFonts w:ascii="Times New Roman" w:hAnsi="Times New Roman"/>
          <w:color w:val="000000"/>
        </w:rPr>
        <w:t>School Board’s</w:t>
      </w:r>
      <w:r w:rsidRPr="00465990">
        <w:rPr>
          <w:rFonts w:ascii="Times New Roman" w:hAnsi="Times New Roman"/>
          <w:color w:val="000000"/>
        </w:rPr>
        <w:t xml:space="preserve"> Premises as requested by the Network Operator for addressing service requirements; and connectivity issues attributable to or involving </w:t>
      </w:r>
      <w:r w:rsidR="00854095" w:rsidRPr="00465990">
        <w:rPr>
          <w:rFonts w:ascii="Times New Roman" w:hAnsi="Times New Roman"/>
          <w:color w:val="000000"/>
        </w:rPr>
        <w:t>School Board</w:t>
      </w:r>
      <w:r w:rsidRPr="00465990">
        <w:rPr>
          <w:rFonts w:ascii="Times New Roman" w:hAnsi="Times New Roman"/>
          <w:color w:val="000000"/>
        </w:rPr>
        <w:t xml:space="preserve">-initiated maintenance and/or the </w:t>
      </w:r>
      <w:r w:rsidR="00854095" w:rsidRPr="00465990">
        <w:rPr>
          <w:rFonts w:ascii="Times New Roman" w:hAnsi="Times New Roman"/>
          <w:color w:val="000000"/>
        </w:rPr>
        <w:t>School Board’s</w:t>
      </w:r>
      <w:r w:rsidRPr="00465990">
        <w:rPr>
          <w:rFonts w:ascii="Times New Roman" w:hAnsi="Times New Roman"/>
          <w:color w:val="000000"/>
        </w:rPr>
        <w:t xml:space="preserve"> cabling, hub, router, and/or server infrastructure. </w:t>
      </w:r>
    </w:p>
    <w:p w14:paraId="7E9D6580" w14:textId="0832F476" w:rsidR="00AE2D7C" w:rsidRDefault="00AE2D7C">
      <w:pPr>
        <w:pStyle w:val="CM13"/>
        <w:ind w:left="540"/>
        <w:jc w:val="both"/>
        <w:rPr>
          <w:rFonts w:ascii="Times New Roman" w:hAnsi="Times New Roman"/>
          <w:color w:val="000000"/>
        </w:rPr>
      </w:pPr>
      <w:proofErr w:type="gramStart"/>
      <w:r w:rsidRPr="00465990">
        <w:rPr>
          <w:rFonts w:ascii="Times New Roman" w:hAnsi="Times New Roman"/>
          <w:color w:val="000000"/>
        </w:rPr>
        <w:t>SECTION 7.</w:t>
      </w:r>
      <w:proofErr w:type="gramEnd"/>
      <w:r w:rsidRPr="00465990">
        <w:rPr>
          <w:rFonts w:ascii="Times New Roman" w:hAnsi="Times New Roman"/>
          <w:color w:val="000000"/>
        </w:rPr>
        <w:t xml:space="preserve"> </w:t>
      </w:r>
      <w:r w:rsidR="00854095" w:rsidRPr="00465990">
        <w:rPr>
          <w:rFonts w:ascii="Times New Roman" w:hAnsi="Times New Roman"/>
          <w:color w:val="000000"/>
        </w:rPr>
        <w:t>SCHOOL BOARD RESPONSIBILITIES</w:t>
      </w:r>
    </w:p>
    <w:p w14:paraId="7578077E" w14:textId="77777777" w:rsidR="000116AB" w:rsidRPr="000116AB" w:rsidRDefault="000116AB" w:rsidP="000116AB">
      <w:pPr>
        <w:pStyle w:val="Default"/>
      </w:pPr>
    </w:p>
    <w:p w14:paraId="519CED33" w14:textId="77777777" w:rsidR="002748BD" w:rsidRDefault="00AE2D7C" w:rsidP="002748BD">
      <w:pPr>
        <w:pStyle w:val="CM17"/>
        <w:spacing w:after="95" w:line="276" w:lineRule="atLeast"/>
        <w:ind w:firstLine="360"/>
        <w:jc w:val="both"/>
        <w:rPr>
          <w:rFonts w:ascii="Times New Roman" w:hAnsi="Times New Roman"/>
          <w:color w:val="000000"/>
        </w:rPr>
      </w:pPr>
      <w:r w:rsidRPr="00465990">
        <w:rPr>
          <w:rFonts w:ascii="Times New Roman" w:hAnsi="Times New Roman"/>
          <w:color w:val="000000"/>
        </w:rPr>
        <w:t xml:space="preserve">The </w:t>
      </w:r>
      <w:r w:rsidR="00854095" w:rsidRPr="00465990">
        <w:rPr>
          <w:rFonts w:ascii="Times New Roman" w:hAnsi="Times New Roman"/>
          <w:color w:val="000000"/>
        </w:rPr>
        <w:t>School Board</w:t>
      </w:r>
      <w:r w:rsidRPr="00465990">
        <w:rPr>
          <w:rFonts w:ascii="Times New Roman" w:hAnsi="Times New Roman"/>
          <w:color w:val="000000"/>
        </w:rPr>
        <w:t xml:space="preserve">, as part of this SLA, shall carry certain responsibilities including the following: provide input to the City on the quality and timeliness of support by the Network Operator; notify the Network Operator in advance of all system and application updates performed; provide initial and expected operational capacity estimates for bandwidth and drive space; identify authorized </w:t>
      </w:r>
      <w:r w:rsidR="00854095" w:rsidRPr="00465990">
        <w:rPr>
          <w:rFonts w:ascii="Times New Roman" w:hAnsi="Times New Roman"/>
          <w:color w:val="000000"/>
        </w:rPr>
        <w:t>School Board</w:t>
      </w:r>
      <w:r w:rsidRPr="00465990">
        <w:rPr>
          <w:rFonts w:ascii="Times New Roman" w:hAnsi="Times New Roman"/>
          <w:color w:val="000000"/>
        </w:rPr>
        <w:t xml:space="preserve"> contacts and report changes to the </w:t>
      </w:r>
      <w:r w:rsidR="00854095" w:rsidRPr="00465990">
        <w:rPr>
          <w:rFonts w:ascii="Times New Roman" w:hAnsi="Times New Roman"/>
          <w:color w:val="000000"/>
        </w:rPr>
        <w:t>School Board</w:t>
      </w:r>
      <w:r w:rsidRPr="00465990">
        <w:rPr>
          <w:rFonts w:ascii="Times New Roman" w:hAnsi="Times New Roman"/>
          <w:color w:val="000000"/>
        </w:rPr>
        <w:t xml:space="preserve"> contact information for purposes of coordination in problem resolution; provide accurate information for the </w:t>
      </w:r>
      <w:r w:rsidR="00854095" w:rsidRPr="00465990">
        <w:rPr>
          <w:rFonts w:ascii="Times New Roman" w:hAnsi="Times New Roman"/>
          <w:color w:val="000000"/>
        </w:rPr>
        <w:t>School Board</w:t>
      </w:r>
      <w:r w:rsidRPr="00465990">
        <w:rPr>
          <w:rFonts w:ascii="Times New Roman" w:hAnsi="Times New Roman"/>
          <w:color w:val="000000"/>
        </w:rPr>
        <w:t xml:space="preserve"> account information; accept the minimum security requirements specified by the City; and report all service problems to the Network Operator </w:t>
      </w:r>
      <w:r w:rsidR="00854095" w:rsidRPr="00465990">
        <w:rPr>
          <w:rFonts w:ascii="Times New Roman" w:hAnsi="Times New Roman"/>
          <w:color w:val="000000"/>
        </w:rPr>
        <w:t>School Board</w:t>
      </w:r>
      <w:r w:rsidRPr="00465990">
        <w:rPr>
          <w:rFonts w:ascii="Times New Roman" w:hAnsi="Times New Roman"/>
          <w:color w:val="000000"/>
        </w:rPr>
        <w:t xml:space="preserve"> shall not be entitled to reimbursement under Articles 4 and 6, above, when such network unavailability or failure to meet repair time guarantees cited therein were attributable in whole or in part to a failure of the </w:t>
      </w:r>
      <w:r w:rsidR="00854095" w:rsidRPr="00465990">
        <w:rPr>
          <w:rFonts w:ascii="Times New Roman" w:hAnsi="Times New Roman"/>
          <w:color w:val="000000"/>
        </w:rPr>
        <w:t>School Board</w:t>
      </w:r>
      <w:r w:rsidRPr="00465990">
        <w:rPr>
          <w:rFonts w:ascii="Times New Roman" w:hAnsi="Times New Roman"/>
          <w:color w:val="000000"/>
        </w:rPr>
        <w:t xml:space="preserve"> to meet its obligations under this Article 8, or under Articles 4 and 6 above.   </w:t>
      </w:r>
      <w:r w:rsidR="00A96AAB">
        <w:rPr>
          <w:rFonts w:ascii="Times New Roman" w:hAnsi="Times New Roman"/>
          <w:color w:val="000000"/>
        </w:rPr>
        <w:t xml:space="preserve"> </w:t>
      </w:r>
    </w:p>
    <w:p w14:paraId="5DC707B7" w14:textId="0C448F94" w:rsidR="00AE2D7C" w:rsidRDefault="00AE2D7C" w:rsidP="002748BD">
      <w:pPr>
        <w:pStyle w:val="CM17"/>
        <w:spacing w:after="95" w:line="276" w:lineRule="atLeast"/>
        <w:ind w:firstLine="360"/>
        <w:jc w:val="both"/>
        <w:rPr>
          <w:rFonts w:ascii="Times New Roman" w:hAnsi="Times New Roman"/>
          <w:color w:val="000000"/>
        </w:rPr>
      </w:pPr>
      <w:proofErr w:type="gramStart"/>
      <w:r w:rsidRPr="00465990">
        <w:rPr>
          <w:rFonts w:ascii="Times New Roman" w:hAnsi="Times New Roman"/>
          <w:color w:val="000000"/>
        </w:rPr>
        <w:t>SECTION 8.</w:t>
      </w:r>
      <w:proofErr w:type="gramEnd"/>
      <w:r w:rsidRPr="00465990">
        <w:rPr>
          <w:rFonts w:ascii="Times New Roman" w:hAnsi="Times New Roman"/>
          <w:color w:val="000000"/>
        </w:rPr>
        <w:t xml:space="preserve"> </w:t>
      </w:r>
      <w:proofErr w:type="gramStart"/>
      <w:r w:rsidRPr="00465990">
        <w:rPr>
          <w:rFonts w:ascii="Times New Roman" w:hAnsi="Times New Roman"/>
          <w:color w:val="000000"/>
        </w:rPr>
        <w:t>EMERGENCY INTERVENTION</w:t>
      </w:r>
      <w:r w:rsidR="000116AB">
        <w:rPr>
          <w:rFonts w:ascii="Times New Roman" w:hAnsi="Times New Roman"/>
          <w:color w:val="000000"/>
        </w:rPr>
        <w:t>.</w:t>
      </w:r>
      <w:proofErr w:type="gramEnd"/>
      <w:r w:rsidRPr="00465990">
        <w:rPr>
          <w:rFonts w:ascii="Times New Roman" w:hAnsi="Times New Roman"/>
          <w:color w:val="000000"/>
        </w:rPr>
        <w:t xml:space="preserve"> </w:t>
      </w:r>
    </w:p>
    <w:p w14:paraId="73DA2DDE" w14:textId="77777777" w:rsidR="000116AB" w:rsidRPr="000116AB" w:rsidRDefault="000116AB" w:rsidP="000116AB">
      <w:pPr>
        <w:pStyle w:val="Default"/>
      </w:pPr>
    </w:p>
    <w:p w14:paraId="126B8589" w14:textId="77777777" w:rsidR="002748BD" w:rsidRDefault="00AE2D7C" w:rsidP="002748BD">
      <w:pPr>
        <w:pStyle w:val="CM22"/>
        <w:ind w:firstLine="360"/>
        <w:jc w:val="both"/>
        <w:rPr>
          <w:rFonts w:ascii="Times New Roman" w:hAnsi="Times New Roman"/>
          <w:color w:val="000000"/>
        </w:rPr>
      </w:pPr>
      <w:r w:rsidRPr="00465990">
        <w:rPr>
          <w:rFonts w:ascii="Times New Roman" w:hAnsi="Times New Roman"/>
          <w:color w:val="000000"/>
        </w:rPr>
        <w:t xml:space="preserve">The Network Operator reserves the right to intervene and limit or restrict the </w:t>
      </w:r>
      <w:r w:rsidR="00176948" w:rsidRPr="00465990">
        <w:rPr>
          <w:rFonts w:ascii="Times New Roman" w:hAnsi="Times New Roman"/>
          <w:color w:val="000000"/>
        </w:rPr>
        <w:t>School Board</w:t>
      </w:r>
      <w:r w:rsidRPr="00465990">
        <w:rPr>
          <w:rFonts w:ascii="Times New Roman" w:hAnsi="Times New Roman"/>
          <w:color w:val="000000"/>
        </w:rPr>
        <w:t xml:space="preserve">’s network connection or customers network connection to prevent the network from becoming saturated if a customer’s or </w:t>
      </w:r>
      <w:r w:rsidR="00176948" w:rsidRPr="00465990">
        <w:rPr>
          <w:rFonts w:ascii="Times New Roman" w:hAnsi="Times New Roman"/>
          <w:color w:val="000000"/>
        </w:rPr>
        <w:t>School Board</w:t>
      </w:r>
      <w:r w:rsidRPr="00465990">
        <w:rPr>
          <w:rFonts w:ascii="Times New Roman" w:hAnsi="Times New Roman"/>
          <w:color w:val="000000"/>
        </w:rPr>
        <w:t xml:space="preserve">’s connection is consuming more than its allocated amount of network bandwidth due to an unexplained event; such as a computer virus, malicious intent, broadcast storms, or other activity which would interfere with the management network traffic or impede other subscriber’s or other </w:t>
      </w:r>
      <w:r w:rsidR="00176948" w:rsidRPr="00465990">
        <w:rPr>
          <w:rFonts w:ascii="Times New Roman" w:hAnsi="Times New Roman"/>
          <w:color w:val="000000"/>
        </w:rPr>
        <w:t>School Board</w:t>
      </w:r>
      <w:r w:rsidRPr="00465990">
        <w:rPr>
          <w:rFonts w:ascii="Times New Roman" w:hAnsi="Times New Roman"/>
          <w:color w:val="000000"/>
        </w:rPr>
        <w:t xml:space="preserve">’s traffic. </w:t>
      </w:r>
    </w:p>
    <w:p w14:paraId="6D7B2D88" w14:textId="77777777" w:rsidR="002748BD" w:rsidRDefault="002748BD" w:rsidP="002748BD">
      <w:pPr>
        <w:pStyle w:val="Default"/>
      </w:pPr>
    </w:p>
    <w:p w14:paraId="298EBD75" w14:textId="77777777" w:rsidR="002748BD" w:rsidRPr="002748BD" w:rsidRDefault="002748BD" w:rsidP="002748BD">
      <w:pPr>
        <w:pStyle w:val="Default"/>
      </w:pPr>
    </w:p>
    <w:p w14:paraId="196C8343" w14:textId="41EE8D98" w:rsidR="000116AB" w:rsidRDefault="000116AB" w:rsidP="002748BD">
      <w:pPr>
        <w:pStyle w:val="CM22"/>
        <w:ind w:firstLine="360"/>
        <w:jc w:val="both"/>
        <w:rPr>
          <w:rFonts w:ascii="Times New Roman" w:hAnsi="Times New Roman"/>
          <w:b/>
          <w:bCs/>
          <w:spacing w:val="-2"/>
        </w:rPr>
      </w:pPr>
      <w:r w:rsidRPr="00465990">
        <w:rPr>
          <w:rFonts w:ascii="Times New Roman" w:hAnsi="Times New Roman"/>
          <w:i/>
          <w:spacing w:val="-2"/>
        </w:rPr>
        <w:t>ATTEST:</w:t>
      </w:r>
      <w:r w:rsidRPr="00465990">
        <w:rPr>
          <w:rFonts w:ascii="Times New Roman" w:hAnsi="Times New Roman"/>
          <w:i/>
          <w:spacing w:val="-2"/>
        </w:rPr>
        <w:tab/>
      </w:r>
      <w:r w:rsidRPr="00465990">
        <w:rPr>
          <w:rFonts w:ascii="Times New Roman" w:hAnsi="Times New Roman"/>
          <w:i/>
          <w:spacing w:val="-2"/>
        </w:rPr>
        <w:tab/>
      </w:r>
      <w:r w:rsidRPr="00465990">
        <w:rPr>
          <w:rFonts w:ascii="Times New Roman" w:hAnsi="Times New Roman"/>
          <w:i/>
          <w:spacing w:val="-2"/>
        </w:rPr>
        <w:tab/>
      </w:r>
      <w:r w:rsidRPr="00465990">
        <w:rPr>
          <w:rFonts w:ascii="Times New Roman" w:hAnsi="Times New Roman"/>
          <w:i/>
          <w:spacing w:val="-2"/>
        </w:rPr>
        <w:tab/>
      </w:r>
      <w:r w:rsidRPr="00465990">
        <w:rPr>
          <w:rFonts w:ascii="Times New Roman" w:hAnsi="Times New Roman"/>
          <w:i/>
          <w:spacing w:val="-2"/>
        </w:rPr>
        <w:tab/>
      </w:r>
      <w:r w:rsidRPr="00465990">
        <w:rPr>
          <w:rFonts w:ascii="Times New Roman" w:hAnsi="Times New Roman"/>
          <w:b/>
          <w:bCs/>
          <w:spacing w:val="-2"/>
        </w:rPr>
        <w:t>FLAGLER COUNTY SCHOOL BOARD</w:t>
      </w:r>
    </w:p>
    <w:p w14:paraId="3A2643B1" w14:textId="77777777" w:rsidR="000116AB" w:rsidRDefault="000116AB" w:rsidP="000116AB">
      <w:pPr>
        <w:pStyle w:val="Default"/>
      </w:pPr>
    </w:p>
    <w:p w14:paraId="68FFB6FD" w14:textId="77777777" w:rsidR="000116AB" w:rsidRPr="000116AB" w:rsidRDefault="000116AB" w:rsidP="000116AB">
      <w:pPr>
        <w:pStyle w:val="Default"/>
      </w:pPr>
    </w:p>
    <w:p w14:paraId="72F45051" w14:textId="77777777" w:rsidR="000116AB" w:rsidRPr="00465990" w:rsidRDefault="000116AB" w:rsidP="000116AB">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 xml:space="preserve">___________________________ </w:t>
      </w:r>
      <w:r w:rsidRPr="00465990">
        <w:rPr>
          <w:spacing w:val="-2"/>
          <w:sz w:val="24"/>
          <w:szCs w:val="24"/>
        </w:rPr>
        <w:tab/>
      </w:r>
      <w:r>
        <w:rPr>
          <w:spacing w:val="-2"/>
          <w:sz w:val="24"/>
          <w:szCs w:val="24"/>
        </w:rPr>
        <w:tab/>
      </w:r>
      <w:r w:rsidRPr="00465990">
        <w:rPr>
          <w:spacing w:val="-2"/>
          <w:sz w:val="24"/>
          <w:szCs w:val="24"/>
        </w:rPr>
        <w:t>By</w:t>
      </w:r>
      <w:proofErr w:type="gramStart"/>
      <w:r w:rsidRPr="00465990">
        <w:rPr>
          <w:spacing w:val="-2"/>
          <w:sz w:val="24"/>
          <w:szCs w:val="24"/>
        </w:rPr>
        <w:t>:_</w:t>
      </w:r>
      <w:proofErr w:type="gramEnd"/>
      <w:r w:rsidRPr="00465990">
        <w:rPr>
          <w:spacing w:val="-2"/>
          <w:sz w:val="24"/>
          <w:szCs w:val="24"/>
        </w:rPr>
        <w:t>________________________________</w:t>
      </w:r>
    </w:p>
    <w:p w14:paraId="21BA2F5C" w14:textId="77777777" w:rsidR="000116AB" w:rsidRPr="00465990" w:rsidRDefault="000116AB" w:rsidP="000116AB">
      <w:pPr>
        <w:widowControl w:val="0"/>
        <w:shd w:val="clear" w:color="auto" w:fill="FFFFFF"/>
        <w:autoSpaceDE w:val="0"/>
        <w:autoSpaceDN w:val="0"/>
        <w:adjustRightInd w:val="0"/>
        <w:jc w:val="both"/>
        <w:rPr>
          <w:spacing w:val="-2"/>
          <w:sz w:val="24"/>
          <w:szCs w:val="24"/>
        </w:rPr>
      </w:pPr>
      <w:proofErr w:type="spellStart"/>
      <w:r w:rsidRPr="00465990">
        <w:rPr>
          <w:spacing w:val="-2"/>
          <w:sz w:val="24"/>
          <w:szCs w:val="24"/>
        </w:rPr>
        <w:t>Attestor’s</w:t>
      </w:r>
      <w:proofErr w:type="spellEnd"/>
      <w:r w:rsidRPr="00465990">
        <w:rPr>
          <w:spacing w:val="-2"/>
          <w:sz w:val="24"/>
          <w:szCs w:val="24"/>
        </w:rPr>
        <w:t xml:space="preserve"> Signature</w:t>
      </w:r>
      <w:r w:rsidRPr="00465990">
        <w:rPr>
          <w:spacing w:val="-2"/>
          <w:sz w:val="24"/>
          <w:szCs w:val="24"/>
        </w:rPr>
        <w:tab/>
      </w:r>
      <w:r w:rsidRPr="00465990">
        <w:rPr>
          <w:spacing w:val="-2"/>
          <w:sz w:val="24"/>
          <w:szCs w:val="24"/>
        </w:rPr>
        <w:tab/>
      </w:r>
      <w:r w:rsidRPr="00465990">
        <w:rPr>
          <w:spacing w:val="-2"/>
          <w:sz w:val="24"/>
          <w:szCs w:val="24"/>
        </w:rPr>
        <w:tab/>
      </w:r>
      <w:r w:rsidRPr="00465990">
        <w:rPr>
          <w:spacing w:val="-2"/>
          <w:sz w:val="24"/>
          <w:szCs w:val="24"/>
        </w:rPr>
        <w:tab/>
      </w:r>
      <w:r>
        <w:rPr>
          <w:spacing w:val="-2"/>
          <w:sz w:val="24"/>
          <w:szCs w:val="24"/>
        </w:rPr>
        <w:tab/>
      </w:r>
      <w:r w:rsidRPr="00465990">
        <w:rPr>
          <w:spacing w:val="-2"/>
          <w:sz w:val="24"/>
          <w:szCs w:val="24"/>
        </w:rPr>
        <w:t xml:space="preserve"> Sue Dickinson, Chairman </w:t>
      </w:r>
    </w:p>
    <w:p w14:paraId="7EB7A087" w14:textId="77777777" w:rsidR="000116AB" w:rsidRPr="00465990" w:rsidRDefault="000116AB" w:rsidP="000116AB">
      <w:pPr>
        <w:widowControl w:val="0"/>
        <w:shd w:val="clear" w:color="auto" w:fill="FFFFFF"/>
        <w:autoSpaceDE w:val="0"/>
        <w:autoSpaceDN w:val="0"/>
        <w:adjustRightInd w:val="0"/>
        <w:jc w:val="both"/>
        <w:outlineLvl w:val="0"/>
        <w:rPr>
          <w:i/>
          <w:iCs/>
          <w:spacing w:val="-2"/>
          <w:sz w:val="24"/>
          <w:szCs w:val="24"/>
        </w:rPr>
      </w:pPr>
      <w:r w:rsidRPr="00465990">
        <w:rPr>
          <w:i/>
          <w:iCs/>
          <w:spacing w:val="-2"/>
          <w:sz w:val="24"/>
          <w:szCs w:val="24"/>
        </w:rPr>
        <w:t xml:space="preserve"> </w:t>
      </w:r>
    </w:p>
    <w:p w14:paraId="54DB2A30" w14:textId="77777777" w:rsidR="000116AB" w:rsidRDefault="000116AB" w:rsidP="000116AB">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Approved as to form and content by:</w:t>
      </w:r>
    </w:p>
    <w:p w14:paraId="76EE481A" w14:textId="77777777" w:rsidR="000116AB" w:rsidRDefault="000116AB" w:rsidP="000116AB">
      <w:pPr>
        <w:widowControl w:val="0"/>
        <w:shd w:val="clear" w:color="auto" w:fill="FFFFFF"/>
        <w:autoSpaceDE w:val="0"/>
        <w:autoSpaceDN w:val="0"/>
        <w:adjustRightInd w:val="0"/>
        <w:jc w:val="both"/>
        <w:outlineLvl w:val="0"/>
        <w:rPr>
          <w:spacing w:val="-2"/>
          <w:sz w:val="24"/>
          <w:szCs w:val="24"/>
        </w:rPr>
      </w:pPr>
    </w:p>
    <w:p w14:paraId="2E511764" w14:textId="77777777" w:rsidR="000116AB" w:rsidRPr="00465990" w:rsidRDefault="000116AB" w:rsidP="000116AB">
      <w:pPr>
        <w:widowControl w:val="0"/>
        <w:shd w:val="clear" w:color="auto" w:fill="FFFFFF"/>
        <w:autoSpaceDE w:val="0"/>
        <w:autoSpaceDN w:val="0"/>
        <w:adjustRightInd w:val="0"/>
        <w:jc w:val="both"/>
        <w:outlineLvl w:val="0"/>
        <w:rPr>
          <w:spacing w:val="-2"/>
          <w:sz w:val="24"/>
          <w:szCs w:val="24"/>
        </w:rPr>
      </w:pPr>
    </w:p>
    <w:p w14:paraId="77FB1A3C" w14:textId="77777777" w:rsidR="000116AB" w:rsidRPr="00465990" w:rsidRDefault="000116AB" w:rsidP="000116AB">
      <w:pPr>
        <w:widowControl w:val="0"/>
        <w:shd w:val="clear" w:color="auto" w:fill="FFFFFF"/>
        <w:autoSpaceDE w:val="0"/>
        <w:autoSpaceDN w:val="0"/>
        <w:adjustRightInd w:val="0"/>
        <w:jc w:val="both"/>
        <w:outlineLvl w:val="0"/>
        <w:rPr>
          <w:spacing w:val="-2"/>
          <w:sz w:val="24"/>
          <w:szCs w:val="24"/>
        </w:rPr>
      </w:pPr>
      <w:r w:rsidRPr="00465990">
        <w:rPr>
          <w:spacing w:val="-2"/>
          <w:sz w:val="24"/>
          <w:szCs w:val="24"/>
        </w:rPr>
        <w:t>______________________________</w:t>
      </w:r>
    </w:p>
    <w:p w14:paraId="5C34B4E4" w14:textId="411B66CA" w:rsidR="000116AB" w:rsidRPr="00465990" w:rsidRDefault="000116AB">
      <w:pPr>
        <w:widowControl w:val="0"/>
        <w:shd w:val="clear" w:color="auto" w:fill="FFFFFF"/>
        <w:autoSpaceDE w:val="0"/>
        <w:autoSpaceDN w:val="0"/>
        <w:adjustRightInd w:val="0"/>
        <w:jc w:val="both"/>
        <w:outlineLvl w:val="0"/>
        <w:rPr>
          <w:spacing w:val="-2"/>
        </w:rPr>
      </w:pPr>
      <w:r w:rsidRPr="00465990">
        <w:rPr>
          <w:spacing w:val="-2"/>
          <w:sz w:val="24"/>
          <w:szCs w:val="24"/>
        </w:rPr>
        <w:t>Kristy Gavin, School Board Attorney</w:t>
      </w:r>
      <w:r w:rsidR="00A96AAB">
        <w:t xml:space="preserve"> </w:t>
      </w:r>
    </w:p>
    <w:sectPr w:rsidR="000116AB" w:rsidRPr="00465990" w:rsidSect="00B02C7B">
      <w:footerReference w:type="default" r:id="rId9"/>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457E0" w14:textId="77777777" w:rsidR="00E37121" w:rsidRDefault="00E37121" w:rsidP="00F337B8">
      <w:r>
        <w:separator/>
      </w:r>
    </w:p>
  </w:endnote>
  <w:endnote w:type="continuationSeparator" w:id="0">
    <w:p w14:paraId="3C178872" w14:textId="77777777" w:rsidR="00E37121" w:rsidRDefault="00E37121" w:rsidP="00F3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S">
    <w:altName w:val="Cambria"/>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EA76" w14:textId="13B57D70" w:rsidR="00F337B8" w:rsidRDefault="00F337B8" w:rsidP="00F337B8">
    <w:pPr>
      <w:pStyle w:val="Footer"/>
      <w:jc w:val="center"/>
    </w:pPr>
    <w:proofErr w:type="spellStart"/>
    <w:r>
      <w:t>FiberNet</w:t>
    </w:r>
    <w:proofErr w:type="spellEnd"/>
    <w:r>
      <w:t xml:space="preserve"> </w:t>
    </w:r>
    <w:proofErr w:type="spellStart"/>
    <w:r>
      <w:t>Boradband</w:t>
    </w:r>
    <w:proofErr w:type="spellEnd"/>
    <w:r>
      <w:t xml:space="preserve"> Access Agreement </w:t>
    </w:r>
  </w:p>
  <w:p w14:paraId="12F522CE" w14:textId="55695209" w:rsidR="00F337B8" w:rsidRDefault="00446DEF" w:rsidP="00F337B8">
    <w:pPr>
      <w:pStyle w:val="Footer"/>
      <w:jc w:val="center"/>
    </w:pPr>
    <w:sdt>
      <w:sdtPr>
        <w:id w:val="905110921"/>
        <w:docPartObj>
          <w:docPartGallery w:val="Page Numbers (Bottom of Page)"/>
          <w:docPartUnique/>
        </w:docPartObj>
      </w:sdtPr>
      <w:sdtEndPr/>
      <w:sdtContent>
        <w:sdt>
          <w:sdtPr>
            <w:id w:val="98381352"/>
            <w:docPartObj>
              <w:docPartGallery w:val="Page Numbers (Top of Page)"/>
              <w:docPartUnique/>
            </w:docPartObj>
          </w:sdtPr>
          <w:sdtEndPr/>
          <w:sdtContent>
            <w:r w:rsidR="00F337B8">
              <w:t xml:space="preserve">Page </w:t>
            </w:r>
            <w:r w:rsidR="00F337B8">
              <w:rPr>
                <w:b/>
                <w:bCs/>
                <w:sz w:val="24"/>
                <w:szCs w:val="24"/>
              </w:rPr>
              <w:fldChar w:fldCharType="begin"/>
            </w:r>
            <w:r w:rsidR="00F337B8">
              <w:rPr>
                <w:b/>
                <w:bCs/>
              </w:rPr>
              <w:instrText xml:space="preserve"> PAGE </w:instrText>
            </w:r>
            <w:r w:rsidR="00F337B8">
              <w:rPr>
                <w:b/>
                <w:bCs/>
                <w:sz w:val="24"/>
                <w:szCs w:val="24"/>
              </w:rPr>
              <w:fldChar w:fldCharType="separate"/>
            </w:r>
            <w:r>
              <w:rPr>
                <w:b/>
                <w:bCs/>
                <w:noProof/>
              </w:rPr>
              <w:t>20</w:t>
            </w:r>
            <w:r w:rsidR="00F337B8">
              <w:rPr>
                <w:b/>
                <w:bCs/>
                <w:sz w:val="24"/>
                <w:szCs w:val="24"/>
              </w:rPr>
              <w:fldChar w:fldCharType="end"/>
            </w:r>
            <w:r w:rsidR="00F337B8">
              <w:t xml:space="preserve"> of </w:t>
            </w:r>
            <w:r w:rsidR="00F337B8">
              <w:rPr>
                <w:b/>
                <w:bCs/>
                <w:sz w:val="24"/>
                <w:szCs w:val="24"/>
              </w:rPr>
              <w:fldChar w:fldCharType="begin"/>
            </w:r>
            <w:r w:rsidR="00F337B8">
              <w:rPr>
                <w:b/>
                <w:bCs/>
              </w:rPr>
              <w:instrText xml:space="preserve"> NUMPAGES  </w:instrText>
            </w:r>
            <w:r w:rsidR="00F337B8">
              <w:rPr>
                <w:b/>
                <w:bCs/>
                <w:sz w:val="24"/>
                <w:szCs w:val="24"/>
              </w:rPr>
              <w:fldChar w:fldCharType="separate"/>
            </w:r>
            <w:r>
              <w:rPr>
                <w:b/>
                <w:bCs/>
                <w:noProof/>
              </w:rPr>
              <w:t>20</w:t>
            </w:r>
            <w:r w:rsidR="00F337B8">
              <w:rPr>
                <w:b/>
                <w:bCs/>
                <w:sz w:val="24"/>
                <w:szCs w:val="24"/>
              </w:rPr>
              <w:fldChar w:fldCharType="end"/>
            </w:r>
          </w:sdtContent>
        </w:sdt>
      </w:sdtContent>
    </w:sdt>
  </w:p>
  <w:p w14:paraId="3A895C25" w14:textId="77777777" w:rsidR="00F337B8" w:rsidRDefault="00F3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E5CC8" w14:textId="77777777" w:rsidR="00E37121" w:rsidRDefault="00E37121" w:rsidP="00F337B8">
      <w:r>
        <w:separator/>
      </w:r>
    </w:p>
  </w:footnote>
  <w:footnote w:type="continuationSeparator" w:id="0">
    <w:p w14:paraId="5A3943DF" w14:textId="77777777" w:rsidR="00E37121" w:rsidRDefault="00E37121" w:rsidP="00F33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77308A"/>
    <w:multiLevelType w:val="hybridMultilevel"/>
    <w:tmpl w:val="34AB48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7CFC28"/>
    <w:multiLevelType w:val="hybridMultilevel"/>
    <w:tmpl w:val="0E9529D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F9CEE8A"/>
    <w:multiLevelType w:val="hybridMultilevel"/>
    <w:tmpl w:val="C521F74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7649EF9"/>
    <w:multiLevelType w:val="hybridMultilevel"/>
    <w:tmpl w:val="C9F5B3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A325940"/>
    <w:multiLevelType w:val="hybridMultilevel"/>
    <w:tmpl w:val="CECE35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15C69DE"/>
    <w:multiLevelType w:val="hybridMultilevel"/>
    <w:tmpl w:val="EDE3663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5F589D3"/>
    <w:multiLevelType w:val="hybridMultilevel"/>
    <w:tmpl w:val="398F36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9BFD6A"/>
    <w:multiLevelType w:val="hybridMultilevel"/>
    <w:tmpl w:val="4DFE86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F86CDD"/>
    <w:multiLevelType w:val="hybridMultilevel"/>
    <w:tmpl w:val="6B60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94066"/>
    <w:multiLevelType w:val="hybridMultilevel"/>
    <w:tmpl w:val="919F83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1EBA72E"/>
    <w:multiLevelType w:val="hybridMultilevel"/>
    <w:tmpl w:val="FE9AECC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76D74B9"/>
    <w:multiLevelType w:val="multilevel"/>
    <w:tmpl w:val="4C1C57A2"/>
    <w:lvl w:ilvl="0">
      <w:start w:val="15"/>
      <w:numFmt w:val="decimal"/>
      <w:lvlText w:val="%1"/>
      <w:lvlJc w:val="left"/>
      <w:pPr>
        <w:ind w:left="420" w:hanging="420"/>
      </w:pPr>
      <w:rPr>
        <w:rFonts w:ascii="Times New Roman" w:hAnsi="Times New Roman" w:hint="default"/>
        <w:color w:val="000000"/>
      </w:rPr>
    </w:lvl>
    <w:lvl w:ilvl="1">
      <w:start w:val="2"/>
      <w:numFmt w:val="decimal"/>
      <w:lvlText w:val="%1.%2"/>
      <w:lvlJc w:val="left"/>
      <w:pPr>
        <w:ind w:left="780" w:hanging="420"/>
      </w:pPr>
      <w:rPr>
        <w:rFonts w:ascii="Times New Roman" w:hAnsi="Times New Roman" w:hint="default"/>
        <w:color w:val="000000"/>
      </w:rPr>
    </w:lvl>
    <w:lvl w:ilvl="2">
      <w:start w:val="1"/>
      <w:numFmt w:val="decimal"/>
      <w:lvlText w:val="%1.%2.%3"/>
      <w:lvlJc w:val="left"/>
      <w:pPr>
        <w:ind w:left="1440" w:hanging="720"/>
      </w:pPr>
      <w:rPr>
        <w:rFonts w:ascii="Times New Roman" w:hAnsi="Times New Roman" w:hint="default"/>
        <w:color w:val="000000"/>
      </w:rPr>
    </w:lvl>
    <w:lvl w:ilvl="3">
      <w:start w:val="1"/>
      <w:numFmt w:val="decimal"/>
      <w:lvlText w:val="%1.%2.%3.%4"/>
      <w:lvlJc w:val="left"/>
      <w:pPr>
        <w:ind w:left="2160" w:hanging="1080"/>
      </w:pPr>
      <w:rPr>
        <w:rFonts w:ascii="Times New Roman" w:hAnsi="Times New Roman" w:hint="default"/>
        <w:color w:val="000000"/>
      </w:rPr>
    </w:lvl>
    <w:lvl w:ilvl="4">
      <w:start w:val="1"/>
      <w:numFmt w:val="decimal"/>
      <w:lvlText w:val="%1.%2.%3.%4.%5"/>
      <w:lvlJc w:val="left"/>
      <w:pPr>
        <w:ind w:left="2520" w:hanging="1080"/>
      </w:pPr>
      <w:rPr>
        <w:rFonts w:ascii="Times New Roman" w:hAnsi="Times New Roman" w:hint="default"/>
        <w:color w:val="000000"/>
      </w:rPr>
    </w:lvl>
    <w:lvl w:ilvl="5">
      <w:start w:val="1"/>
      <w:numFmt w:val="decimal"/>
      <w:lvlText w:val="%1.%2.%3.%4.%5.%6"/>
      <w:lvlJc w:val="left"/>
      <w:pPr>
        <w:ind w:left="3240" w:hanging="1440"/>
      </w:pPr>
      <w:rPr>
        <w:rFonts w:ascii="Times New Roman" w:hAnsi="Times New Roman" w:hint="default"/>
        <w:color w:val="000000"/>
      </w:rPr>
    </w:lvl>
    <w:lvl w:ilvl="6">
      <w:start w:val="1"/>
      <w:numFmt w:val="decimal"/>
      <w:lvlText w:val="%1.%2.%3.%4.%5.%6.%7"/>
      <w:lvlJc w:val="left"/>
      <w:pPr>
        <w:ind w:left="3600" w:hanging="1440"/>
      </w:pPr>
      <w:rPr>
        <w:rFonts w:ascii="Times New Roman" w:hAnsi="Times New Roman" w:hint="default"/>
        <w:color w:val="000000"/>
      </w:rPr>
    </w:lvl>
    <w:lvl w:ilvl="7">
      <w:start w:val="1"/>
      <w:numFmt w:val="decimal"/>
      <w:lvlText w:val="%1.%2.%3.%4.%5.%6.%7.%8"/>
      <w:lvlJc w:val="left"/>
      <w:pPr>
        <w:ind w:left="4320" w:hanging="1800"/>
      </w:pPr>
      <w:rPr>
        <w:rFonts w:ascii="Times New Roman" w:hAnsi="Times New Roman" w:hint="default"/>
        <w:color w:val="000000"/>
      </w:rPr>
    </w:lvl>
    <w:lvl w:ilvl="8">
      <w:start w:val="1"/>
      <w:numFmt w:val="decimal"/>
      <w:lvlText w:val="%1.%2.%3.%4.%5.%6.%7.%8.%9"/>
      <w:lvlJc w:val="left"/>
      <w:pPr>
        <w:ind w:left="4680" w:hanging="1800"/>
      </w:pPr>
      <w:rPr>
        <w:rFonts w:ascii="Times New Roman" w:hAnsi="Times New Roman" w:hint="default"/>
        <w:color w:val="000000"/>
      </w:rPr>
    </w:lvl>
  </w:abstractNum>
  <w:abstractNum w:abstractNumId="12">
    <w:nsid w:val="1A1257CB"/>
    <w:multiLevelType w:val="multilevel"/>
    <w:tmpl w:val="8AFA07B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C7F3F1E"/>
    <w:multiLevelType w:val="hybridMultilevel"/>
    <w:tmpl w:val="E61D29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3D4CAF"/>
    <w:multiLevelType w:val="hybridMultilevel"/>
    <w:tmpl w:val="51FCE14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B8E1FF1"/>
    <w:multiLevelType w:val="multilevel"/>
    <w:tmpl w:val="3CB44A54"/>
    <w:lvl w:ilvl="0">
      <w:start w:val="19"/>
      <w:numFmt w:val="decimal"/>
      <w:lvlText w:val="%1"/>
      <w:lvlJc w:val="left"/>
      <w:pPr>
        <w:ind w:left="420" w:hanging="420"/>
      </w:pPr>
      <w:rPr>
        <w:rFonts w:hint="default"/>
      </w:rPr>
    </w:lvl>
    <w:lvl w:ilvl="1">
      <w:start w:val="2"/>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nsid w:val="2D7A6B58"/>
    <w:multiLevelType w:val="multilevel"/>
    <w:tmpl w:val="A6D814EE"/>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4469F8C"/>
    <w:multiLevelType w:val="hybridMultilevel"/>
    <w:tmpl w:val="2413A3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E5450B1"/>
    <w:multiLevelType w:val="multilevel"/>
    <w:tmpl w:val="C6B257E6"/>
    <w:lvl w:ilvl="0">
      <w:start w:val="19"/>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480041"/>
    <w:multiLevelType w:val="hybridMultilevel"/>
    <w:tmpl w:val="0321B4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213162A"/>
    <w:multiLevelType w:val="multilevel"/>
    <w:tmpl w:val="EC76205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5D5756"/>
    <w:multiLevelType w:val="multilevel"/>
    <w:tmpl w:val="A64C4C2C"/>
    <w:lvl w:ilvl="0">
      <w:start w:val="17"/>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nsid w:val="59584D5F"/>
    <w:multiLevelType w:val="multilevel"/>
    <w:tmpl w:val="EB0E2C50"/>
    <w:lvl w:ilvl="0">
      <w:start w:val="15"/>
      <w:numFmt w:val="decimal"/>
      <w:lvlText w:val="%1"/>
      <w:lvlJc w:val="left"/>
      <w:pPr>
        <w:ind w:left="420" w:hanging="420"/>
      </w:pPr>
      <w:rPr>
        <w:rFonts w:ascii="Times New Roman" w:hAnsi="Times New Roman" w:hint="default"/>
        <w:color w:val="000000"/>
      </w:rPr>
    </w:lvl>
    <w:lvl w:ilvl="1">
      <w:start w:val="2"/>
      <w:numFmt w:val="decimal"/>
      <w:lvlText w:val="%1.%2"/>
      <w:lvlJc w:val="left"/>
      <w:pPr>
        <w:ind w:left="720" w:hanging="420"/>
      </w:pPr>
      <w:rPr>
        <w:rFonts w:ascii="Times New Roman" w:hAnsi="Times New Roman" w:hint="default"/>
        <w:color w:val="000000"/>
      </w:rPr>
    </w:lvl>
    <w:lvl w:ilvl="2">
      <w:start w:val="1"/>
      <w:numFmt w:val="decimal"/>
      <w:lvlText w:val="%1.%2.%3"/>
      <w:lvlJc w:val="left"/>
      <w:pPr>
        <w:ind w:left="1320" w:hanging="720"/>
      </w:pPr>
      <w:rPr>
        <w:rFonts w:ascii="Times New Roman" w:hAnsi="Times New Roman" w:hint="default"/>
        <w:color w:val="000000"/>
      </w:rPr>
    </w:lvl>
    <w:lvl w:ilvl="3">
      <w:start w:val="1"/>
      <w:numFmt w:val="decimal"/>
      <w:lvlText w:val="%1.%2.%3.%4"/>
      <w:lvlJc w:val="left"/>
      <w:pPr>
        <w:ind w:left="1980" w:hanging="1080"/>
      </w:pPr>
      <w:rPr>
        <w:rFonts w:ascii="Times New Roman" w:hAnsi="Times New Roman" w:hint="default"/>
        <w:color w:val="000000"/>
      </w:rPr>
    </w:lvl>
    <w:lvl w:ilvl="4">
      <w:start w:val="1"/>
      <w:numFmt w:val="decimal"/>
      <w:lvlText w:val="%1.%2.%3.%4.%5"/>
      <w:lvlJc w:val="left"/>
      <w:pPr>
        <w:ind w:left="2280" w:hanging="1080"/>
      </w:pPr>
      <w:rPr>
        <w:rFonts w:ascii="Times New Roman" w:hAnsi="Times New Roman" w:hint="default"/>
        <w:color w:val="000000"/>
      </w:rPr>
    </w:lvl>
    <w:lvl w:ilvl="5">
      <w:start w:val="1"/>
      <w:numFmt w:val="decimal"/>
      <w:lvlText w:val="%1.%2.%3.%4.%5.%6"/>
      <w:lvlJc w:val="left"/>
      <w:pPr>
        <w:ind w:left="2940" w:hanging="1440"/>
      </w:pPr>
      <w:rPr>
        <w:rFonts w:ascii="Times New Roman" w:hAnsi="Times New Roman" w:hint="default"/>
        <w:color w:val="000000"/>
      </w:rPr>
    </w:lvl>
    <w:lvl w:ilvl="6">
      <w:start w:val="1"/>
      <w:numFmt w:val="decimal"/>
      <w:lvlText w:val="%1.%2.%3.%4.%5.%6.%7"/>
      <w:lvlJc w:val="left"/>
      <w:pPr>
        <w:ind w:left="3240" w:hanging="1440"/>
      </w:pPr>
      <w:rPr>
        <w:rFonts w:ascii="Times New Roman" w:hAnsi="Times New Roman" w:hint="default"/>
        <w:color w:val="000000"/>
      </w:rPr>
    </w:lvl>
    <w:lvl w:ilvl="7">
      <w:start w:val="1"/>
      <w:numFmt w:val="decimal"/>
      <w:lvlText w:val="%1.%2.%3.%4.%5.%6.%7.%8"/>
      <w:lvlJc w:val="left"/>
      <w:pPr>
        <w:ind w:left="3900" w:hanging="1800"/>
      </w:pPr>
      <w:rPr>
        <w:rFonts w:ascii="Times New Roman" w:hAnsi="Times New Roman" w:hint="default"/>
        <w:color w:val="000000"/>
      </w:rPr>
    </w:lvl>
    <w:lvl w:ilvl="8">
      <w:start w:val="1"/>
      <w:numFmt w:val="decimal"/>
      <w:lvlText w:val="%1.%2.%3.%4.%5.%6.%7.%8.%9"/>
      <w:lvlJc w:val="left"/>
      <w:pPr>
        <w:ind w:left="4200" w:hanging="1800"/>
      </w:pPr>
      <w:rPr>
        <w:rFonts w:ascii="Times New Roman" w:hAnsi="Times New Roman" w:hint="default"/>
        <w:color w:val="000000"/>
      </w:rPr>
    </w:lvl>
  </w:abstractNum>
  <w:abstractNum w:abstractNumId="23">
    <w:nsid w:val="5B616E41"/>
    <w:multiLevelType w:val="hybridMultilevel"/>
    <w:tmpl w:val="67697E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96F1CC2"/>
    <w:multiLevelType w:val="multilevel"/>
    <w:tmpl w:val="F42AA5A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5FD7E9"/>
    <w:multiLevelType w:val="hybridMultilevel"/>
    <w:tmpl w:val="58C143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EDE7CAA"/>
    <w:multiLevelType w:val="multilevel"/>
    <w:tmpl w:val="B744316E"/>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42B6DBC"/>
    <w:multiLevelType w:val="hybridMultilevel"/>
    <w:tmpl w:val="ABC050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DA2054A"/>
    <w:multiLevelType w:val="hybridMultilevel"/>
    <w:tmpl w:val="F4E67BB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27"/>
  </w:num>
  <w:num w:numId="3">
    <w:abstractNumId w:val="9"/>
  </w:num>
  <w:num w:numId="4">
    <w:abstractNumId w:val="25"/>
  </w:num>
  <w:num w:numId="5">
    <w:abstractNumId w:val="28"/>
  </w:num>
  <w:num w:numId="6">
    <w:abstractNumId w:val="5"/>
  </w:num>
  <w:num w:numId="7">
    <w:abstractNumId w:val="14"/>
  </w:num>
  <w:num w:numId="8">
    <w:abstractNumId w:val="2"/>
  </w:num>
  <w:num w:numId="9">
    <w:abstractNumId w:val="1"/>
  </w:num>
  <w:num w:numId="10">
    <w:abstractNumId w:val="4"/>
  </w:num>
  <w:num w:numId="11">
    <w:abstractNumId w:val="23"/>
  </w:num>
  <w:num w:numId="12">
    <w:abstractNumId w:val="0"/>
  </w:num>
  <w:num w:numId="13">
    <w:abstractNumId w:val="3"/>
  </w:num>
  <w:num w:numId="14">
    <w:abstractNumId w:val="13"/>
  </w:num>
  <w:num w:numId="15">
    <w:abstractNumId w:val="6"/>
  </w:num>
  <w:num w:numId="16">
    <w:abstractNumId w:val="7"/>
  </w:num>
  <w:num w:numId="17">
    <w:abstractNumId w:val="19"/>
  </w:num>
  <w:num w:numId="18">
    <w:abstractNumId w:val="17"/>
  </w:num>
  <w:num w:numId="19">
    <w:abstractNumId w:val="20"/>
  </w:num>
  <w:num w:numId="20">
    <w:abstractNumId w:val="16"/>
  </w:num>
  <w:num w:numId="21">
    <w:abstractNumId w:val="24"/>
  </w:num>
  <w:num w:numId="22">
    <w:abstractNumId w:val="26"/>
  </w:num>
  <w:num w:numId="23">
    <w:abstractNumId w:val="21"/>
  </w:num>
  <w:num w:numId="24">
    <w:abstractNumId w:val="12"/>
  </w:num>
  <w:num w:numId="25">
    <w:abstractNumId w:val="18"/>
  </w:num>
  <w:num w:numId="26">
    <w:abstractNumId w:val="15"/>
  </w:num>
  <w:num w:numId="27">
    <w:abstractNumId w:val="8"/>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2D7C"/>
    <w:rsid w:val="000116AB"/>
    <w:rsid w:val="00026B62"/>
    <w:rsid w:val="0007088E"/>
    <w:rsid w:val="000A5EF3"/>
    <w:rsid w:val="000F2016"/>
    <w:rsid w:val="000F5928"/>
    <w:rsid w:val="0014575F"/>
    <w:rsid w:val="001517C1"/>
    <w:rsid w:val="00162393"/>
    <w:rsid w:val="00170FC4"/>
    <w:rsid w:val="001757EC"/>
    <w:rsid w:val="00176948"/>
    <w:rsid w:val="001A5221"/>
    <w:rsid w:val="001C1E6F"/>
    <w:rsid w:val="001C417C"/>
    <w:rsid w:val="001D6FD3"/>
    <w:rsid w:val="001F164B"/>
    <w:rsid w:val="001F4C13"/>
    <w:rsid w:val="00224DB3"/>
    <w:rsid w:val="00247FF7"/>
    <w:rsid w:val="002748BD"/>
    <w:rsid w:val="00283342"/>
    <w:rsid w:val="002B10B3"/>
    <w:rsid w:val="002B473B"/>
    <w:rsid w:val="0032258E"/>
    <w:rsid w:val="00370F6D"/>
    <w:rsid w:val="003E313F"/>
    <w:rsid w:val="00406BF7"/>
    <w:rsid w:val="004201DD"/>
    <w:rsid w:val="00446DEF"/>
    <w:rsid w:val="00465990"/>
    <w:rsid w:val="00485ED4"/>
    <w:rsid w:val="004B3F06"/>
    <w:rsid w:val="004B4CEA"/>
    <w:rsid w:val="005078DE"/>
    <w:rsid w:val="005265DF"/>
    <w:rsid w:val="00532CA9"/>
    <w:rsid w:val="005701BC"/>
    <w:rsid w:val="005B73FB"/>
    <w:rsid w:val="005D5D30"/>
    <w:rsid w:val="005D7952"/>
    <w:rsid w:val="0061716C"/>
    <w:rsid w:val="00635751"/>
    <w:rsid w:val="00647C88"/>
    <w:rsid w:val="00684F05"/>
    <w:rsid w:val="00685319"/>
    <w:rsid w:val="006B6543"/>
    <w:rsid w:val="006D20FD"/>
    <w:rsid w:val="006E0CB6"/>
    <w:rsid w:val="006E2576"/>
    <w:rsid w:val="007135F2"/>
    <w:rsid w:val="00713EF0"/>
    <w:rsid w:val="007220A6"/>
    <w:rsid w:val="00741A82"/>
    <w:rsid w:val="007704AF"/>
    <w:rsid w:val="00774825"/>
    <w:rsid w:val="00782DF5"/>
    <w:rsid w:val="007C3DEF"/>
    <w:rsid w:val="007E272E"/>
    <w:rsid w:val="00812970"/>
    <w:rsid w:val="00812D3E"/>
    <w:rsid w:val="008223FD"/>
    <w:rsid w:val="0084389A"/>
    <w:rsid w:val="00850BFC"/>
    <w:rsid w:val="00854095"/>
    <w:rsid w:val="00871CBC"/>
    <w:rsid w:val="00871F50"/>
    <w:rsid w:val="008C5699"/>
    <w:rsid w:val="008E6994"/>
    <w:rsid w:val="00953EA1"/>
    <w:rsid w:val="00977532"/>
    <w:rsid w:val="0098468B"/>
    <w:rsid w:val="009C2B5A"/>
    <w:rsid w:val="00A222AB"/>
    <w:rsid w:val="00A53F4E"/>
    <w:rsid w:val="00A96AAB"/>
    <w:rsid w:val="00AE2D7C"/>
    <w:rsid w:val="00B02C7B"/>
    <w:rsid w:val="00B27A82"/>
    <w:rsid w:val="00B624F4"/>
    <w:rsid w:val="00B6328D"/>
    <w:rsid w:val="00B65A32"/>
    <w:rsid w:val="00B90E37"/>
    <w:rsid w:val="00B93F81"/>
    <w:rsid w:val="00BB2395"/>
    <w:rsid w:val="00BC2A31"/>
    <w:rsid w:val="00BC4249"/>
    <w:rsid w:val="00BE133C"/>
    <w:rsid w:val="00BF079F"/>
    <w:rsid w:val="00BF598D"/>
    <w:rsid w:val="00C02FEF"/>
    <w:rsid w:val="00C17C3B"/>
    <w:rsid w:val="00C44D53"/>
    <w:rsid w:val="00C54E9E"/>
    <w:rsid w:val="00C807A6"/>
    <w:rsid w:val="00C96F5B"/>
    <w:rsid w:val="00CF5D31"/>
    <w:rsid w:val="00D029EB"/>
    <w:rsid w:val="00D1108E"/>
    <w:rsid w:val="00D14EFE"/>
    <w:rsid w:val="00D24D67"/>
    <w:rsid w:val="00D520F3"/>
    <w:rsid w:val="00D54AAB"/>
    <w:rsid w:val="00DC2609"/>
    <w:rsid w:val="00DE7023"/>
    <w:rsid w:val="00E37121"/>
    <w:rsid w:val="00E50918"/>
    <w:rsid w:val="00E5663D"/>
    <w:rsid w:val="00E638BB"/>
    <w:rsid w:val="00E67F57"/>
    <w:rsid w:val="00E84E1D"/>
    <w:rsid w:val="00EA77C2"/>
    <w:rsid w:val="00ED33B2"/>
    <w:rsid w:val="00ED4A41"/>
    <w:rsid w:val="00F337B8"/>
    <w:rsid w:val="00F43357"/>
    <w:rsid w:val="00FA02C4"/>
    <w:rsid w:val="00FC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E1D"/>
    <w:pPr>
      <w:widowControl w:val="0"/>
      <w:autoSpaceDE w:val="0"/>
      <w:autoSpaceDN w:val="0"/>
      <w:adjustRightInd w:val="0"/>
    </w:pPr>
    <w:rPr>
      <w:rFonts w:ascii="Times New Roman PS" w:hAnsi="Times New Roman PS" w:cs="Times New Roman PS"/>
      <w:color w:val="000000"/>
      <w:sz w:val="24"/>
      <w:szCs w:val="24"/>
    </w:rPr>
  </w:style>
  <w:style w:type="paragraph" w:customStyle="1" w:styleId="CM16">
    <w:name w:val="CM16"/>
    <w:basedOn w:val="Default"/>
    <w:next w:val="Default"/>
    <w:uiPriority w:val="99"/>
    <w:rsid w:val="00E84E1D"/>
    <w:rPr>
      <w:rFonts w:cs="Times New Roman"/>
      <w:color w:val="auto"/>
    </w:rPr>
  </w:style>
  <w:style w:type="paragraph" w:customStyle="1" w:styleId="CM1">
    <w:name w:val="CM1"/>
    <w:basedOn w:val="Default"/>
    <w:next w:val="Default"/>
    <w:uiPriority w:val="99"/>
    <w:rsid w:val="00E84E1D"/>
    <w:pPr>
      <w:spacing w:line="276" w:lineRule="atLeast"/>
    </w:pPr>
    <w:rPr>
      <w:rFonts w:cs="Times New Roman"/>
      <w:color w:val="auto"/>
    </w:rPr>
  </w:style>
  <w:style w:type="paragraph" w:customStyle="1" w:styleId="CM2">
    <w:name w:val="CM2"/>
    <w:basedOn w:val="Default"/>
    <w:next w:val="Default"/>
    <w:uiPriority w:val="99"/>
    <w:rsid w:val="00E84E1D"/>
    <w:pPr>
      <w:spacing w:line="276" w:lineRule="atLeast"/>
    </w:pPr>
    <w:rPr>
      <w:rFonts w:cs="Times New Roman"/>
      <w:color w:val="auto"/>
    </w:rPr>
  </w:style>
  <w:style w:type="paragraph" w:customStyle="1" w:styleId="CM3">
    <w:name w:val="CM3"/>
    <w:basedOn w:val="Default"/>
    <w:next w:val="Default"/>
    <w:uiPriority w:val="99"/>
    <w:rsid w:val="00E84E1D"/>
    <w:pPr>
      <w:spacing w:line="276" w:lineRule="atLeast"/>
    </w:pPr>
    <w:rPr>
      <w:rFonts w:cs="Times New Roman"/>
      <w:color w:val="auto"/>
    </w:rPr>
  </w:style>
  <w:style w:type="paragraph" w:customStyle="1" w:styleId="CM4">
    <w:name w:val="CM4"/>
    <w:basedOn w:val="Default"/>
    <w:next w:val="Default"/>
    <w:uiPriority w:val="99"/>
    <w:rsid w:val="00E84E1D"/>
    <w:pPr>
      <w:spacing w:line="276" w:lineRule="atLeast"/>
    </w:pPr>
    <w:rPr>
      <w:rFonts w:cs="Times New Roman"/>
      <w:color w:val="auto"/>
    </w:rPr>
  </w:style>
  <w:style w:type="paragraph" w:customStyle="1" w:styleId="CM5">
    <w:name w:val="CM5"/>
    <w:basedOn w:val="Default"/>
    <w:next w:val="Default"/>
    <w:uiPriority w:val="99"/>
    <w:rsid w:val="00E84E1D"/>
    <w:pPr>
      <w:spacing w:line="276" w:lineRule="atLeast"/>
    </w:pPr>
    <w:rPr>
      <w:rFonts w:cs="Times New Roman"/>
      <w:color w:val="auto"/>
    </w:rPr>
  </w:style>
  <w:style w:type="paragraph" w:customStyle="1" w:styleId="CM17">
    <w:name w:val="CM17"/>
    <w:basedOn w:val="Default"/>
    <w:next w:val="Default"/>
    <w:uiPriority w:val="99"/>
    <w:rsid w:val="00E84E1D"/>
    <w:rPr>
      <w:rFonts w:cs="Times New Roman"/>
      <w:color w:val="auto"/>
    </w:rPr>
  </w:style>
  <w:style w:type="paragraph" w:customStyle="1" w:styleId="CM6">
    <w:name w:val="CM6"/>
    <w:basedOn w:val="Default"/>
    <w:next w:val="Default"/>
    <w:uiPriority w:val="99"/>
    <w:rsid w:val="00E84E1D"/>
    <w:rPr>
      <w:rFonts w:cs="Times New Roman"/>
      <w:color w:val="auto"/>
    </w:rPr>
  </w:style>
  <w:style w:type="paragraph" w:customStyle="1" w:styleId="CM7">
    <w:name w:val="CM7"/>
    <w:basedOn w:val="Default"/>
    <w:next w:val="Default"/>
    <w:uiPriority w:val="99"/>
    <w:rsid w:val="00E84E1D"/>
    <w:pPr>
      <w:spacing w:line="276" w:lineRule="atLeast"/>
    </w:pPr>
    <w:rPr>
      <w:rFonts w:cs="Times New Roman"/>
      <w:color w:val="auto"/>
    </w:rPr>
  </w:style>
  <w:style w:type="paragraph" w:customStyle="1" w:styleId="CM19">
    <w:name w:val="CM19"/>
    <w:basedOn w:val="Default"/>
    <w:next w:val="Default"/>
    <w:uiPriority w:val="99"/>
    <w:rsid w:val="00E84E1D"/>
    <w:rPr>
      <w:rFonts w:cs="Times New Roman"/>
      <w:color w:val="auto"/>
    </w:rPr>
  </w:style>
  <w:style w:type="paragraph" w:customStyle="1" w:styleId="CM8">
    <w:name w:val="CM8"/>
    <w:basedOn w:val="Default"/>
    <w:next w:val="Default"/>
    <w:uiPriority w:val="99"/>
    <w:rsid w:val="00E84E1D"/>
    <w:pPr>
      <w:spacing w:line="276" w:lineRule="atLeast"/>
    </w:pPr>
    <w:rPr>
      <w:rFonts w:cs="Times New Roman"/>
      <w:color w:val="auto"/>
    </w:rPr>
  </w:style>
  <w:style w:type="paragraph" w:customStyle="1" w:styleId="CM9">
    <w:name w:val="CM9"/>
    <w:basedOn w:val="Default"/>
    <w:next w:val="Default"/>
    <w:uiPriority w:val="99"/>
    <w:rsid w:val="00E84E1D"/>
    <w:pPr>
      <w:spacing w:line="276" w:lineRule="atLeast"/>
    </w:pPr>
    <w:rPr>
      <w:rFonts w:cs="Times New Roman"/>
      <w:color w:val="auto"/>
    </w:rPr>
  </w:style>
  <w:style w:type="paragraph" w:customStyle="1" w:styleId="CM10">
    <w:name w:val="CM10"/>
    <w:basedOn w:val="Default"/>
    <w:next w:val="Default"/>
    <w:uiPriority w:val="99"/>
    <w:rsid w:val="00E84E1D"/>
    <w:rPr>
      <w:rFonts w:cs="Times New Roman"/>
      <w:color w:val="auto"/>
    </w:rPr>
  </w:style>
  <w:style w:type="paragraph" w:customStyle="1" w:styleId="CM11">
    <w:name w:val="CM11"/>
    <w:basedOn w:val="Default"/>
    <w:next w:val="Default"/>
    <w:uiPriority w:val="99"/>
    <w:rsid w:val="00E84E1D"/>
    <w:pPr>
      <w:spacing w:line="276" w:lineRule="atLeast"/>
    </w:pPr>
    <w:rPr>
      <w:rFonts w:cs="Times New Roman"/>
      <w:color w:val="auto"/>
    </w:rPr>
  </w:style>
  <w:style w:type="paragraph" w:customStyle="1" w:styleId="CM20">
    <w:name w:val="CM20"/>
    <w:basedOn w:val="Default"/>
    <w:next w:val="Default"/>
    <w:uiPriority w:val="99"/>
    <w:rsid w:val="00E84E1D"/>
    <w:rPr>
      <w:rFonts w:cs="Times New Roman"/>
      <w:color w:val="auto"/>
    </w:rPr>
  </w:style>
  <w:style w:type="paragraph" w:customStyle="1" w:styleId="CM21">
    <w:name w:val="CM21"/>
    <w:basedOn w:val="Default"/>
    <w:next w:val="Default"/>
    <w:uiPriority w:val="99"/>
    <w:rsid w:val="00E84E1D"/>
    <w:rPr>
      <w:rFonts w:cs="Times New Roman"/>
      <w:color w:val="auto"/>
    </w:rPr>
  </w:style>
  <w:style w:type="paragraph" w:customStyle="1" w:styleId="CM13">
    <w:name w:val="CM13"/>
    <w:basedOn w:val="Default"/>
    <w:next w:val="Default"/>
    <w:uiPriority w:val="99"/>
    <w:rsid w:val="00E84E1D"/>
    <w:pPr>
      <w:spacing w:line="276" w:lineRule="atLeast"/>
    </w:pPr>
    <w:rPr>
      <w:rFonts w:cs="Times New Roman"/>
      <w:color w:val="auto"/>
    </w:rPr>
  </w:style>
  <w:style w:type="paragraph" w:customStyle="1" w:styleId="CM22">
    <w:name w:val="CM22"/>
    <w:basedOn w:val="Default"/>
    <w:next w:val="Default"/>
    <w:uiPriority w:val="99"/>
    <w:rsid w:val="00E84E1D"/>
    <w:rPr>
      <w:rFonts w:cs="Times New Roman"/>
      <w:color w:val="auto"/>
    </w:rPr>
  </w:style>
  <w:style w:type="paragraph" w:customStyle="1" w:styleId="CM14">
    <w:name w:val="CM14"/>
    <w:basedOn w:val="Default"/>
    <w:next w:val="Default"/>
    <w:uiPriority w:val="99"/>
    <w:rsid w:val="00E84E1D"/>
    <w:pPr>
      <w:spacing w:line="276" w:lineRule="atLeast"/>
    </w:pPr>
    <w:rPr>
      <w:rFonts w:cs="Times New Roman"/>
      <w:color w:val="auto"/>
    </w:rPr>
  </w:style>
  <w:style w:type="paragraph" w:customStyle="1" w:styleId="CM15">
    <w:name w:val="CM15"/>
    <w:basedOn w:val="Default"/>
    <w:next w:val="Default"/>
    <w:uiPriority w:val="99"/>
    <w:rsid w:val="00E84E1D"/>
    <w:pPr>
      <w:spacing w:line="276" w:lineRule="atLeast"/>
    </w:pPr>
    <w:rPr>
      <w:rFonts w:cs="Times New Roman"/>
      <w:color w:val="auto"/>
    </w:rPr>
  </w:style>
  <w:style w:type="paragraph" w:styleId="BalloonText">
    <w:name w:val="Balloon Text"/>
    <w:basedOn w:val="Normal"/>
    <w:link w:val="BalloonTextChar"/>
    <w:uiPriority w:val="99"/>
    <w:semiHidden/>
    <w:unhideWhenUsed/>
    <w:rsid w:val="00E84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E1D"/>
    <w:rPr>
      <w:rFonts w:ascii="Lucida Grande" w:hAnsi="Lucida Grande" w:cs="Lucida Grande"/>
      <w:sz w:val="18"/>
      <w:szCs w:val="18"/>
    </w:rPr>
  </w:style>
  <w:style w:type="paragraph" w:styleId="Revision">
    <w:name w:val="Revision"/>
    <w:hidden/>
    <w:uiPriority w:val="99"/>
    <w:semiHidden/>
    <w:rsid w:val="00953EA1"/>
  </w:style>
  <w:style w:type="character" w:styleId="CommentReference">
    <w:name w:val="annotation reference"/>
    <w:basedOn w:val="DefaultParagraphFont"/>
    <w:uiPriority w:val="99"/>
    <w:semiHidden/>
    <w:unhideWhenUsed/>
    <w:rsid w:val="006D20FD"/>
    <w:rPr>
      <w:sz w:val="18"/>
      <w:szCs w:val="18"/>
    </w:rPr>
  </w:style>
  <w:style w:type="paragraph" w:styleId="CommentText">
    <w:name w:val="annotation text"/>
    <w:basedOn w:val="Normal"/>
    <w:link w:val="CommentTextChar"/>
    <w:uiPriority w:val="99"/>
    <w:semiHidden/>
    <w:unhideWhenUsed/>
    <w:rsid w:val="006D20FD"/>
    <w:rPr>
      <w:sz w:val="24"/>
      <w:szCs w:val="24"/>
    </w:rPr>
  </w:style>
  <w:style w:type="character" w:customStyle="1" w:styleId="CommentTextChar">
    <w:name w:val="Comment Text Char"/>
    <w:basedOn w:val="DefaultParagraphFont"/>
    <w:link w:val="CommentText"/>
    <w:uiPriority w:val="99"/>
    <w:semiHidden/>
    <w:rsid w:val="006D20FD"/>
    <w:rPr>
      <w:sz w:val="24"/>
      <w:szCs w:val="24"/>
    </w:rPr>
  </w:style>
  <w:style w:type="paragraph" w:styleId="CommentSubject">
    <w:name w:val="annotation subject"/>
    <w:basedOn w:val="CommentText"/>
    <w:next w:val="CommentText"/>
    <w:link w:val="CommentSubjectChar"/>
    <w:uiPriority w:val="99"/>
    <w:semiHidden/>
    <w:unhideWhenUsed/>
    <w:rsid w:val="006D20FD"/>
    <w:rPr>
      <w:b/>
      <w:bCs/>
      <w:sz w:val="20"/>
      <w:szCs w:val="20"/>
    </w:rPr>
  </w:style>
  <w:style w:type="character" w:customStyle="1" w:styleId="CommentSubjectChar">
    <w:name w:val="Comment Subject Char"/>
    <w:basedOn w:val="CommentTextChar"/>
    <w:link w:val="CommentSubject"/>
    <w:uiPriority w:val="99"/>
    <w:semiHidden/>
    <w:rsid w:val="006D20FD"/>
    <w:rPr>
      <w:b/>
      <w:bCs/>
      <w:sz w:val="24"/>
      <w:szCs w:val="24"/>
    </w:rPr>
  </w:style>
  <w:style w:type="paragraph" w:styleId="Header">
    <w:name w:val="header"/>
    <w:basedOn w:val="Normal"/>
    <w:link w:val="HeaderChar"/>
    <w:uiPriority w:val="99"/>
    <w:unhideWhenUsed/>
    <w:rsid w:val="00F337B8"/>
    <w:pPr>
      <w:tabs>
        <w:tab w:val="center" w:pos="4680"/>
        <w:tab w:val="right" w:pos="9360"/>
      </w:tabs>
    </w:pPr>
  </w:style>
  <w:style w:type="character" w:customStyle="1" w:styleId="HeaderChar">
    <w:name w:val="Header Char"/>
    <w:basedOn w:val="DefaultParagraphFont"/>
    <w:link w:val="Header"/>
    <w:uiPriority w:val="99"/>
    <w:rsid w:val="00F337B8"/>
  </w:style>
  <w:style w:type="paragraph" w:styleId="Footer">
    <w:name w:val="footer"/>
    <w:basedOn w:val="Normal"/>
    <w:link w:val="FooterChar"/>
    <w:uiPriority w:val="99"/>
    <w:unhideWhenUsed/>
    <w:rsid w:val="00F337B8"/>
    <w:pPr>
      <w:tabs>
        <w:tab w:val="center" w:pos="4680"/>
        <w:tab w:val="right" w:pos="9360"/>
      </w:tabs>
    </w:pPr>
  </w:style>
  <w:style w:type="character" w:customStyle="1" w:styleId="FooterChar">
    <w:name w:val="Footer Char"/>
    <w:basedOn w:val="DefaultParagraphFont"/>
    <w:link w:val="Footer"/>
    <w:uiPriority w:val="99"/>
    <w:rsid w:val="00F33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E1D"/>
    <w:pPr>
      <w:widowControl w:val="0"/>
      <w:autoSpaceDE w:val="0"/>
      <w:autoSpaceDN w:val="0"/>
      <w:adjustRightInd w:val="0"/>
    </w:pPr>
    <w:rPr>
      <w:rFonts w:ascii="Times New Roman PS" w:hAnsi="Times New Roman PS" w:cs="Times New Roman PS"/>
      <w:color w:val="000000"/>
      <w:sz w:val="24"/>
      <w:szCs w:val="24"/>
    </w:rPr>
  </w:style>
  <w:style w:type="paragraph" w:customStyle="1" w:styleId="CM16">
    <w:name w:val="CM16"/>
    <w:basedOn w:val="Default"/>
    <w:next w:val="Default"/>
    <w:uiPriority w:val="99"/>
    <w:rsid w:val="00E84E1D"/>
    <w:rPr>
      <w:rFonts w:cs="Times New Roman"/>
      <w:color w:val="auto"/>
    </w:rPr>
  </w:style>
  <w:style w:type="paragraph" w:customStyle="1" w:styleId="CM1">
    <w:name w:val="CM1"/>
    <w:basedOn w:val="Default"/>
    <w:next w:val="Default"/>
    <w:uiPriority w:val="99"/>
    <w:rsid w:val="00E84E1D"/>
    <w:pPr>
      <w:spacing w:line="276" w:lineRule="atLeast"/>
    </w:pPr>
    <w:rPr>
      <w:rFonts w:cs="Times New Roman"/>
      <w:color w:val="auto"/>
    </w:rPr>
  </w:style>
  <w:style w:type="paragraph" w:customStyle="1" w:styleId="CM2">
    <w:name w:val="CM2"/>
    <w:basedOn w:val="Default"/>
    <w:next w:val="Default"/>
    <w:uiPriority w:val="99"/>
    <w:rsid w:val="00E84E1D"/>
    <w:pPr>
      <w:spacing w:line="276" w:lineRule="atLeast"/>
    </w:pPr>
    <w:rPr>
      <w:rFonts w:cs="Times New Roman"/>
      <w:color w:val="auto"/>
    </w:rPr>
  </w:style>
  <w:style w:type="paragraph" w:customStyle="1" w:styleId="CM3">
    <w:name w:val="CM3"/>
    <w:basedOn w:val="Default"/>
    <w:next w:val="Default"/>
    <w:uiPriority w:val="99"/>
    <w:rsid w:val="00E84E1D"/>
    <w:pPr>
      <w:spacing w:line="276" w:lineRule="atLeast"/>
    </w:pPr>
    <w:rPr>
      <w:rFonts w:cs="Times New Roman"/>
      <w:color w:val="auto"/>
    </w:rPr>
  </w:style>
  <w:style w:type="paragraph" w:customStyle="1" w:styleId="CM4">
    <w:name w:val="CM4"/>
    <w:basedOn w:val="Default"/>
    <w:next w:val="Default"/>
    <w:uiPriority w:val="99"/>
    <w:rsid w:val="00E84E1D"/>
    <w:pPr>
      <w:spacing w:line="276" w:lineRule="atLeast"/>
    </w:pPr>
    <w:rPr>
      <w:rFonts w:cs="Times New Roman"/>
      <w:color w:val="auto"/>
    </w:rPr>
  </w:style>
  <w:style w:type="paragraph" w:customStyle="1" w:styleId="CM5">
    <w:name w:val="CM5"/>
    <w:basedOn w:val="Default"/>
    <w:next w:val="Default"/>
    <w:uiPriority w:val="99"/>
    <w:rsid w:val="00E84E1D"/>
    <w:pPr>
      <w:spacing w:line="276" w:lineRule="atLeast"/>
    </w:pPr>
    <w:rPr>
      <w:rFonts w:cs="Times New Roman"/>
      <w:color w:val="auto"/>
    </w:rPr>
  </w:style>
  <w:style w:type="paragraph" w:customStyle="1" w:styleId="CM17">
    <w:name w:val="CM17"/>
    <w:basedOn w:val="Default"/>
    <w:next w:val="Default"/>
    <w:uiPriority w:val="99"/>
    <w:rsid w:val="00E84E1D"/>
    <w:rPr>
      <w:rFonts w:cs="Times New Roman"/>
      <w:color w:val="auto"/>
    </w:rPr>
  </w:style>
  <w:style w:type="paragraph" w:customStyle="1" w:styleId="CM6">
    <w:name w:val="CM6"/>
    <w:basedOn w:val="Default"/>
    <w:next w:val="Default"/>
    <w:uiPriority w:val="99"/>
    <w:rsid w:val="00E84E1D"/>
    <w:rPr>
      <w:rFonts w:cs="Times New Roman"/>
      <w:color w:val="auto"/>
    </w:rPr>
  </w:style>
  <w:style w:type="paragraph" w:customStyle="1" w:styleId="CM7">
    <w:name w:val="CM7"/>
    <w:basedOn w:val="Default"/>
    <w:next w:val="Default"/>
    <w:uiPriority w:val="99"/>
    <w:rsid w:val="00E84E1D"/>
    <w:pPr>
      <w:spacing w:line="276" w:lineRule="atLeast"/>
    </w:pPr>
    <w:rPr>
      <w:rFonts w:cs="Times New Roman"/>
      <w:color w:val="auto"/>
    </w:rPr>
  </w:style>
  <w:style w:type="paragraph" w:customStyle="1" w:styleId="CM19">
    <w:name w:val="CM19"/>
    <w:basedOn w:val="Default"/>
    <w:next w:val="Default"/>
    <w:uiPriority w:val="99"/>
    <w:rsid w:val="00E84E1D"/>
    <w:rPr>
      <w:rFonts w:cs="Times New Roman"/>
      <w:color w:val="auto"/>
    </w:rPr>
  </w:style>
  <w:style w:type="paragraph" w:customStyle="1" w:styleId="CM8">
    <w:name w:val="CM8"/>
    <w:basedOn w:val="Default"/>
    <w:next w:val="Default"/>
    <w:uiPriority w:val="99"/>
    <w:rsid w:val="00E84E1D"/>
    <w:pPr>
      <w:spacing w:line="276" w:lineRule="atLeast"/>
    </w:pPr>
    <w:rPr>
      <w:rFonts w:cs="Times New Roman"/>
      <w:color w:val="auto"/>
    </w:rPr>
  </w:style>
  <w:style w:type="paragraph" w:customStyle="1" w:styleId="CM9">
    <w:name w:val="CM9"/>
    <w:basedOn w:val="Default"/>
    <w:next w:val="Default"/>
    <w:uiPriority w:val="99"/>
    <w:rsid w:val="00E84E1D"/>
    <w:pPr>
      <w:spacing w:line="276" w:lineRule="atLeast"/>
    </w:pPr>
    <w:rPr>
      <w:rFonts w:cs="Times New Roman"/>
      <w:color w:val="auto"/>
    </w:rPr>
  </w:style>
  <w:style w:type="paragraph" w:customStyle="1" w:styleId="CM10">
    <w:name w:val="CM10"/>
    <w:basedOn w:val="Default"/>
    <w:next w:val="Default"/>
    <w:uiPriority w:val="99"/>
    <w:rsid w:val="00E84E1D"/>
    <w:rPr>
      <w:rFonts w:cs="Times New Roman"/>
      <w:color w:val="auto"/>
    </w:rPr>
  </w:style>
  <w:style w:type="paragraph" w:customStyle="1" w:styleId="CM11">
    <w:name w:val="CM11"/>
    <w:basedOn w:val="Default"/>
    <w:next w:val="Default"/>
    <w:uiPriority w:val="99"/>
    <w:rsid w:val="00E84E1D"/>
    <w:pPr>
      <w:spacing w:line="276" w:lineRule="atLeast"/>
    </w:pPr>
    <w:rPr>
      <w:rFonts w:cs="Times New Roman"/>
      <w:color w:val="auto"/>
    </w:rPr>
  </w:style>
  <w:style w:type="paragraph" w:customStyle="1" w:styleId="CM20">
    <w:name w:val="CM20"/>
    <w:basedOn w:val="Default"/>
    <w:next w:val="Default"/>
    <w:uiPriority w:val="99"/>
    <w:rsid w:val="00E84E1D"/>
    <w:rPr>
      <w:rFonts w:cs="Times New Roman"/>
      <w:color w:val="auto"/>
    </w:rPr>
  </w:style>
  <w:style w:type="paragraph" w:customStyle="1" w:styleId="CM21">
    <w:name w:val="CM21"/>
    <w:basedOn w:val="Default"/>
    <w:next w:val="Default"/>
    <w:uiPriority w:val="99"/>
    <w:rsid w:val="00E84E1D"/>
    <w:rPr>
      <w:rFonts w:cs="Times New Roman"/>
      <w:color w:val="auto"/>
    </w:rPr>
  </w:style>
  <w:style w:type="paragraph" w:customStyle="1" w:styleId="CM13">
    <w:name w:val="CM13"/>
    <w:basedOn w:val="Default"/>
    <w:next w:val="Default"/>
    <w:uiPriority w:val="99"/>
    <w:rsid w:val="00E84E1D"/>
    <w:pPr>
      <w:spacing w:line="276" w:lineRule="atLeast"/>
    </w:pPr>
    <w:rPr>
      <w:rFonts w:cs="Times New Roman"/>
      <w:color w:val="auto"/>
    </w:rPr>
  </w:style>
  <w:style w:type="paragraph" w:customStyle="1" w:styleId="CM22">
    <w:name w:val="CM22"/>
    <w:basedOn w:val="Default"/>
    <w:next w:val="Default"/>
    <w:uiPriority w:val="99"/>
    <w:rsid w:val="00E84E1D"/>
    <w:rPr>
      <w:rFonts w:cs="Times New Roman"/>
      <w:color w:val="auto"/>
    </w:rPr>
  </w:style>
  <w:style w:type="paragraph" w:customStyle="1" w:styleId="CM14">
    <w:name w:val="CM14"/>
    <w:basedOn w:val="Default"/>
    <w:next w:val="Default"/>
    <w:uiPriority w:val="99"/>
    <w:rsid w:val="00E84E1D"/>
    <w:pPr>
      <w:spacing w:line="276" w:lineRule="atLeast"/>
    </w:pPr>
    <w:rPr>
      <w:rFonts w:cs="Times New Roman"/>
      <w:color w:val="auto"/>
    </w:rPr>
  </w:style>
  <w:style w:type="paragraph" w:customStyle="1" w:styleId="CM15">
    <w:name w:val="CM15"/>
    <w:basedOn w:val="Default"/>
    <w:next w:val="Default"/>
    <w:uiPriority w:val="99"/>
    <w:rsid w:val="00E84E1D"/>
    <w:pPr>
      <w:spacing w:line="276" w:lineRule="atLeast"/>
    </w:pPr>
    <w:rPr>
      <w:rFonts w:cs="Times New Roman"/>
      <w:color w:val="auto"/>
    </w:rPr>
  </w:style>
  <w:style w:type="paragraph" w:styleId="BalloonText">
    <w:name w:val="Balloon Text"/>
    <w:basedOn w:val="Normal"/>
    <w:link w:val="BalloonTextChar"/>
    <w:uiPriority w:val="99"/>
    <w:semiHidden/>
    <w:unhideWhenUsed/>
    <w:rsid w:val="00E84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E1D"/>
    <w:rPr>
      <w:rFonts w:ascii="Lucida Grande" w:hAnsi="Lucida Grande" w:cs="Lucida Grande"/>
      <w:sz w:val="18"/>
      <w:szCs w:val="18"/>
    </w:rPr>
  </w:style>
  <w:style w:type="paragraph" w:styleId="Revision">
    <w:name w:val="Revision"/>
    <w:hidden/>
    <w:uiPriority w:val="99"/>
    <w:semiHidden/>
    <w:rsid w:val="00953EA1"/>
  </w:style>
  <w:style w:type="character" w:styleId="CommentReference">
    <w:name w:val="annotation reference"/>
    <w:basedOn w:val="DefaultParagraphFont"/>
    <w:uiPriority w:val="99"/>
    <w:semiHidden/>
    <w:unhideWhenUsed/>
    <w:rsid w:val="006D20FD"/>
    <w:rPr>
      <w:sz w:val="18"/>
      <w:szCs w:val="18"/>
    </w:rPr>
  </w:style>
  <w:style w:type="paragraph" w:styleId="CommentText">
    <w:name w:val="annotation text"/>
    <w:basedOn w:val="Normal"/>
    <w:link w:val="CommentTextChar"/>
    <w:uiPriority w:val="99"/>
    <w:semiHidden/>
    <w:unhideWhenUsed/>
    <w:rsid w:val="006D20FD"/>
    <w:rPr>
      <w:sz w:val="24"/>
      <w:szCs w:val="24"/>
    </w:rPr>
  </w:style>
  <w:style w:type="character" w:customStyle="1" w:styleId="CommentTextChar">
    <w:name w:val="Comment Text Char"/>
    <w:basedOn w:val="DefaultParagraphFont"/>
    <w:link w:val="CommentText"/>
    <w:uiPriority w:val="99"/>
    <w:semiHidden/>
    <w:rsid w:val="006D20FD"/>
    <w:rPr>
      <w:sz w:val="24"/>
      <w:szCs w:val="24"/>
    </w:rPr>
  </w:style>
  <w:style w:type="paragraph" w:styleId="CommentSubject">
    <w:name w:val="annotation subject"/>
    <w:basedOn w:val="CommentText"/>
    <w:next w:val="CommentText"/>
    <w:link w:val="CommentSubjectChar"/>
    <w:uiPriority w:val="99"/>
    <w:semiHidden/>
    <w:unhideWhenUsed/>
    <w:rsid w:val="006D20FD"/>
    <w:rPr>
      <w:b/>
      <w:bCs/>
      <w:sz w:val="20"/>
      <w:szCs w:val="20"/>
    </w:rPr>
  </w:style>
  <w:style w:type="character" w:customStyle="1" w:styleId="CommentSubjectChar">
    <w:name w:val="Comment Subject Char"/>
    <w:basedOn w:val="CommentTextChar"/>
    <w:link w:val="CommentSubject"/>
    <w:uiPriority w:val="99"/>
    <w:semiHidden/>
    <w:rsid w:val="006D20FD"/>
    <w:rPr>
      <w:b/>
      <w:bCs/>
      <w:sz w:val="24"/>
      <w:szCs w:val="24"/>
    </w:rPr>
  </w:style>
  <w:style w:type="paragraph" w:styleId="Header">
    <w:name w:val="header"/>
    <w:basedOn w:val="Normal"/>
    <w:link w:val="HeaderChar"/>
    <w:uiPriority w:val="99"/>
    <w:unhideWhenUsed/>
    <w:rsid w:val="00F337B8"/>
    <w:pPr>
      <w:tabs>
        <w:tab w:val="center" w:pos="4680"/>
        <w:tab w:val="right" w:pos="9360"/>
      </w:tabs>
    </w:pPr>
  </w:style>
  <w:style w:type="character" w:customStyle="1" w:styleId="HeaderChar">
    <w:name w:val="Header Char"/>
    <w:basedOn w:val="DefaultParagraphFont"/>
    <w:link w:val="Header"/>
    <w:uiPriority w:val="99"/>
    <w:rsid w:val="00F337B8"/>
  </w:style>
  <w:style w:type="paragraph" w:styleId="Footer">
    <w:name w:val="footer"/>
    <w:basedOn w:val="Normal"/>
    <w:link w:val="FooterChar"/>
    <w:uiPriority w:val="99"/>
    <w:unhideWhenUsed/>
    <w:rsid w:val="00F337B8"/>
    <w:pPr>
      <w:tabs>
        <w:tab w:val="center" w:pos="4680"/>
        <w:tab w:val="right" w:pos="9360"/>
      </w:tabs>
    </w:pPr>
  </w:style>
  <w:style w:type="character" w:customStyle="1" w:styleId="FooterChar">
    <w:name w:val="Footer Char"/>
    <w:basedOn w:val="DefaultParagraphFont"/>
    <w:link w:val="Footer"/>
    <w:uiPriority w:val="99"/>
    <w:rsid w:val="00F3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F482-2F36-4925-8A62-3EDC619F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8470</Words>
  <Characters>46586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Microsoft Word - ISP FiberNET Agreement FINAL (with 7-6-10 amended rate sheet)</vt:lpstr>
    </vt:vector>
  </TitlesOfParts>
  <Company/>
  <LinksUpToDate>false</LinksUpToDate>
  <CharactersWithSpaces>54947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ISP FiberNET Agreement FINAL (with 7-6-10 amended rate sheet)</dc:title>
  <dc:creator>kiannotti</dc:creator>
  <cp:lastModifiedBy>Virginia Smith</cp:lastModifiedBy>
  <cp:revision>3</cp:revision>
  <cp:lastPrinted>2011-05-12T20:24:00Z</cp:lastPrinted>
  <dcterms:created xsi:type="dcterms:W3CDTF">2011-05-12T20:23:00Z</dcterms:created>
  <dcterms:modified xsi:type="dcterms:W3CDTF">2011-05-12T20:26:00Z</dcterms:modified>
</cp:coreProperties>
</file>