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36" w:rsidRPr="005441CC" w:rsidRDefault="005441CC" w:rsidP="005441CC">
      <w:pPr>
        <w:jc w:val="center"/>
        <w:rPr>
          <w:rFonts w:ascii="Times New Roman" w:hAnsi="Times New Roman" w:cs="Times New Roman"/>
          <w:b/>
          <w:sz w:val="28"/>
          <w:szCs w:val="28"/>
          <w:u w:val="single"/>
        </w:rPr>
      </w:pPr>
      <w:bookmarkStart w:id="0" w:name="_GoBack"/>
      <w:bookmarkEnd w:id="0"/>
      <w:r w:rsidRPr="005441CC">
        <w:rPr>
          <w:rFonts w:ascii="Times New Roman" w:hAnsi="Times New Roman" w:cs="Times New Roman"/>
          <w:b/>
          <w:sz w:val="28"/>
          <w:szCs w:val="28"/>
          <w:u w:val="single"/>
        </w:rPr>
        <w:t>LEASE AGREEMENT</w:t>
      </w:r>
    </w:p>
    <w:p w:rsidR="005441CC" w:rsidRDefault="005441CC" w:rsidP="005441CC">
      <w:pPr>
        <w:jc w:val="center"/>
        <w:rPr>
          <w:rFonts w:ascii="Times New Roman" w:hAnsi="Times New Roman" w:cs="Times New Roman"/>
          <w:b/>
          <w:sz w:val="28"/>
          <w:szCs w:val="28"/>
        </w:rPr>
      </w:pPr>
    </w:p>
    <w:p w:rsidR="005441CC" w:rsidRDefault="005441CC" w:rsidP="005441CC">
      <w:pPr>
        <w:spacing w:line="480" w:lineRule="auto"/>
        <w:jc w:val="both"/>
        <w:rPr>
          <w:rFonts w:ascii="Times New Roman" w:hAnsi="Times New Roman" w:cs="Times New Roman"/>
          <w:sz w:val="24"/>
          <w:szCs w:val="24"/>
        </w:rPr>
      </w:pPr>
      <w:r w:rsidRPr="005441CC">
        <w:rPr>
          <w:rFonts w:ascii="Times New Roman" w:hAnsi="Times New Roman" w:cs="Times New Roman"/>
          <w:b/>
          <w:sz w:val="24"/>
          <w:szCs w:val="24"/>
        </w:rPr>
        <w:tab/>
        <w:t>THIS LEASE AGREEMENT</w:t>
      </w:r>
      <w:r w:rsidRPr="005441CC">
        <w:rPr>
          <w:rFonts w:ascii="Times New Roman" w:hAnsi="Times New Roman" w:cs="Times New Roman"/>
          <w:sz w:val="24"/>
          <w:szCs w:val="24"/>
        </w:rPr>
        <w:t xml:space="preserve"> (Agreement)</w:t>
      </w:r>
      <w:r>
        <w:rPr>
          <w:rFonts w:ascii="Times New Roman" w:hAnsi="Times New Roman" w:cs="Times New Roman"/>
          <w:sz w:val="24"/>
          <w:szCs w:val="24"/>
        </w:rPr>
        <w:t xml:space="preserve"> is entered into as of _______________ (Commencement Date), between the </w:t>
      </w:r>
      <w:r>
        <w:rPr>
          <w:rFonts w:ascii="Times New Roman" w:hAnsi="Times New Roman" w:cs="Times New Roman"/>
          <w:b/>
          <w:sz w:val="24"/>
          <w:szCs w:val="24"/>
        </w:rPr>
        <w:t>PALM COAST ARTS FOUNDATION, INC.</w:t>
      </w:r>
      <w:r>
        <w:rPr>
          <w:rFonts w:ascii="Times New Roman" w:hAnsi="Times New Roman" w:cs="Times New Roman"/>
          <w:sz w:val="24"/>
          <w:szCs w:val="24"/>
        </w:rPr>
        <w:t xml:space="preserve"> (Tenant)</w:t>
      </w:r>
      <w:r w:rsidR="00730752">
        <w:rPr>
          <w:rFonts w:ascii="Times New Roman" w:hAnsi="Times New Roman" w:cs="Times New Roman"/>
          <w:sz w:val="24"/>
          <w:szCs w:val="24"/>
        </w:rPr>
        <w:t>, whose mailing address is 102C Brookhaven Ct. N., Palm Coast, Florida 32164</w:t>
      </w:r>
      <w:r>
        <w:rPr>
          <w:rFonts w:ascii="Times New Roman" w:hAnsi="Times New Roman" w:cs="Times New Roman"/>
          <w:sz w:val="24"/>
          <w:szCs w:val="24"/>
        </w:rPr>
        <w:t xml:space="preserve"> and the </w:t>
      </w:r>
      <w:r>
        <w:rPr>
          <w:rFonts w:ascii="Times New Roman" w:hAnsi="Times New Roman" w:cs="Times New Roman"/>
          <w:b/>
          <w:sz w:val="24"/>
          <w:szCs w:val="24"/>
        </w:rPr>
        <w:t>CITY OF PALM COAST, FLORIDA</w:t>
      </w:r>
      <w:r>
        <w:rPr>
          <w:rFonts w:ascii="Times New Roman" w:hAnsi="Times New Roman" w:cs="Times New Roman"/>
          <w:sz w:val="24"/>
          <w:szCs w:val="24"/>
        </w:rPr>
        <w:t xml:space="preserve"> (Landlord)</w:t>
      </w:r>
      <w:r w:rsidR="00730752">
        <w:rPr>
          <w:rFonts w:ascii="Times New Roman" w:hAnsi="Times New Roman" w:cs="Times New Roman"/>
          <w:sz w:val="24"/>
          <w:szCs w:val="24"/>
        </w:rPr>
        <w:t xml:space="preserve">, whose mailing address is </w:t>
      </w:r>
      <w:r w:rsidR="005C60B2">
        <w:rPr>
          <w:rFonts w:ascii="Times New Roman" w:hAnsi="Times New Roman" w:cs="Times New Roman"/>
          <w:sz w:val="24"/>
          <w:szCs w:val="24"/>
        </w:rPr>
        <w:t>106 Cypress Point Parkway, Suite B-106, Palm Coast, Florida 32164</w:t>
      </w:r>
      <w:r>
        <w:rPr>
          <w:rFonts w:ascii="Times New Roman" w:hAnsi="Times New Roman" w:cs="Times New Roman"/>
          <w:sz w:val="24"/>
          <w:szCs w:val="24"/>
        </w:rPr>
        <w:t>.</w:t>
      </w:r>
    </w:p>
    <w:p w:rsidR="005441CC" w:rsidRDefault="005441CC" w:rsidP="005441C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 I T N E S S E T H:</w:t>
      </w:r>
    </w:p>
    <w:p w:rsidR="005441CC" w:rsidRDefault="005441CC" w:rsidP="005441CC">
      <w:pPr>
        <w:spacing w:line="480" w:lineRule="auto"/>
        <w:jc w:val="both"/>
        <w:rPr>
          <w:rFonts w:ascii="Times New Roman" w:hAnsi="Times New Roman" w:cs="Times New Roman"/>
          <w:sz w:val="24"/>
          <w:szCs w:val="24"/>
        </w:rPr>
      </w:pPr>
      <w:r>
        <w:rPr>
          <w:rFonts w:ascii="Times New Roman" w:hAnsi="Times New Roman" w:cs="Times New Roman"/>
          <w:b/>
          <w:sz w:val="24"/>
          <w:szCs w:val="24"/>
        </w:rPr>
        <w:tab/>
        <w:t>SECTION 1.  PREMISES</w:t>
      </w:r>
      <w:r>
        <w:rPr>
          <w:rFonts w:ascii="Times New Roman" w:hAnsi="Times New Roman" w:cs="Times New Roman"/>
          <w:sz w:val="24"/>
          <w:szCs w:val="24"/>
        </w:rPr>
        <w:t>.  Subject to the terms hereof, and to zoning and restrictions of record, and in consideration of the mutual benefits and obligations set forth hereafter, Landlord leases to Tenant and Tenant leases from Landlord the Premises located in Flagler County, Florida, mor</w:t>
      </w:r>
      <w:del w:id="1" w:author="Melanie Kelly" w:date="2012-10-31T08:50:00Z">
        <w:r w:rsidDel="006F67B0">
          <w:rPr>
            <w:rFonts w:ascii="Times New Roman" w:hAnsi="Times New Roman" w:cs="Times New Roman"/>
            <w:sz w:val="24"/>
            <w:szCs w:val="24"/>
          </w:rPr>
          <w:delText>t</w:delText>
        </w:r>
      </w:del>
      <w:ins w:id="2" w:author="Melanie Kelly" w:date="2012-10-31T08:50:00Z">
        <w:r w:rsidR="006F67B0">
          <w:rPr>
            <w:rFonts w:ascii="Times New Roman" w:hAnsi="Times New Roman" w:cs="Times New Roman"/>
            <w:sz w:val="24"/>
            <w:szCs w:val="24"/>
          </w:rPr>
          <w:t>e</w:t>
        </w:r>
      </w:ins>
      <w:r>
        <w:rPr>
          <w:rFonts w:ascii="Times New Roman" w:hAnsi="Times New Roman" w:cs="Times New Roman"/>
          <w:sz w:val="24"/>
          <w:szCs w:val="24"/>
        </w:rPr>
        <w:t xml:space="preserve"> particularly described as follows (the “Premises”):</w:t>
      </w:r>
    </w:p>
    <w:p w:rsidR="005441CC" w:rsidRDefault="00293E1E" w:rsidP="00293E1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Lot 20, of the subdivision plat of Town Center at Palm Coast</w:t>
      </w:r>
    </w:p>
    <w:p w:rsidR="00293E1E" w:rsidRDefault="00293E1E" w:rsidP="00293E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Phase 2, according to the plat thereof, as recorded in Map Book 35, Pages</w:t>
      </w:r>
    </w:p>
    <w:p w:rsidR="00293E1E" w:rsidRDefault="00293E1E" w:rsidP="00293E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63 through 68, of the Public Records of Flagler County, Florida.</w:t>
      </w:r>
    </w:p>
    <w:p w:rsidR="00293E1E" w:rsidRDefault="00293E1E" w:rsidP="00293E1E">
      <w:pPr>
        <w:spacing w:after="0" w:line="240" w:lineRule="auto"/>
        <w:jc w:val="both"/>
        <w:rPr>
          <w:rFonts w:ascii="Times New Roman" w:hAnsi="Times New Roman" w:cs="Times New Roman"/>
          <w:b/>
          <w:sz w:val="24"/>
          <w:szCs w:val="24"/>
        </w:rPr>
      </w:pPr>
    </w:p>
    <w:p w:rsidR="00293E1E" w:rsidRDefault="00293E1E" w:rsidP="00293E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Property Appraiser’s Parcel ID #06-12-31-5825-00000-0200.</w:t>
      </w:r>
    </w:p>
    <w:p w:rsidR="00293E1E" w:rsidRPr="00293E1E" w:rsidRDefault="00293E1E" w:rsidP="00293E1E">
      <w:pPr>
        <w:spacing w:after="0" w:line="240" w:lineRule="auto"/>
        <w:jc w:val="both"/>
        <w:rPr>
          <w:rFonts w:ascii="Times New Roman" w:hAnsi="Times New Roman" w:cs="Times New Roman"/>
          <w:b/>
          <w:sz w:val="24"/>
          <w:szCs w:val="24"/>
        </w:rPr>
      </w:pPr>
    </w:p>
    <w:p w:rsidR="005441CC" w:rsidRDefault="005441CC"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2.  TERM.</w:t>
      </w:r>
      <w:r w:rsidR="00BB50E6">
        <w:rPr>
          <w:rFonts w:ascii="Times New Roman" w:hAnsi="Times New Roman" w:cs="Times New Roman"/>
          <w:sz w:val="24"/>
          <w:szCs w:val="24"/>
        </w:rPr>
        <w:t xml:space="preserve">  This Agreement shall be for a term of five (5) years</w:t>
      </w:r>
      <w:r w:rsidR="005C60B2">
        <w:rPr>
          <w:rFonts w:ascii="Times New Roman" w:hAnsi="Times New Roman" w:cs="Times New Roman"/>
          <w:sz w:val="24"/>
          <w:szCs w:val="24"/>
        </w:rPr>
        <w:t>,</w:t>
      </w:r>
      <w:r w:rsidR="00BB50E6">
        <w:rPr>
          <w:rFonts w:ascii="Times New Roman" w:hAnsi="Times New Roman" w:cs="Times New Roman"/>
          <w:sz w:val="24"/>
          <w:szCs w:val="24"/>
        </w:rPr>
        <w:t xml:space="preserve"> commencing on the Commencement Date and expiring ________________; provided, however, that the parties may extend this Agreement for an additional five (5) years under said terms, conditions, and provisions as may be mutually agreed by the parties.</w:t>
      </w:r>
      <w:r w:rsidR="004D24DC">
        <w:rPr>
          <w:rFonts w:ascii="Times New Roman" w:hAnsi="Times New Roman" w:cs="Times New Roman"/>
          <w:sz w:val="24"/>
          <w:szCs w:val="24"/>
        </w:rPr>
        <w:t xml:space="preserve">  Also, provided that this Agreement will terminate upon Tenant’s filing with Landlord of an application for a building permit for the Premises, and the parties shall thereafter </w:t>
      </w:r>
      <w:r w:rsidR="00D85FD0">
        <w:rPr>
          <w:rFonts w:ascii="Times New Roman" w:hAnsi="Times New Roman" w:cs="Times New Roman"/>
          <w:sz w:val="24"/>
          <w:szCs w:val="24"/>
        </w:rPr>
        <w:t xml:space="preserve">consider </w:t>
      </w:r>
      <w:r w:rsidR="004D24DC">
        <w:rPr>
          <w:rFonts w:ascii="Times New Roman" w:hAnsi="Times New Roman" w:cs="Times New Roman"/>
          <w:sz w:val="24"/>
          <w:szCs w:val="24"/>
        </w:rPr>
        <w:t>negotiat</w:t>
      </w:r>
      <w:r w:rsidR="00D85FD0">
        <w:rPr>
          <w:rFonts w:ascii="Times New Roman" w:hAnsi="Times New Roman" w:cs="Times New Roman"/>
          <w:sz w:val="24"/>
          <w:szCs w:val="24"/>
        </w:rPr>
        <w:t>ing</w:t>
      </w:r>
      <w:r w:rsidR="004D24DC">
        <w:rPr>
          <w:rFonts w:ascii="Times New Roman" w:hAnsi="Times New Roman" w:cs="Times New Roman"/>
          <w:sz w:val="24"/>
          <w:szCs w:val="24"/>
        </w:rPr>
        <w:t xml:space="preserve"> a new long-term lease of the Premises. </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SECTION 3. RENT.</w:t>
      </w:r>
      <w:r>
        <w:rPr>
          <w:rFonts w:ascii="Times New Roman" w:hAnsi="Times New Roman" w:cs="Times New Roman"/>
          <w:sz w:val="24"/>
          <w:szCs w:val="24"/>
        </w:rPr>
        <w:t xml:space="preserve">  Tenant shall pay to Landlord during the term of this Agreement, an annual Rent in the amount of ONE DOLLAR ($1.00) in advance, without demand, reduction or set-off (the “Rent”).  </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4.  USE.  </w:t>
      </w:r>
      <w:r>
        <w:rPr>
          <w:rFonts w:ascii="Times New Roman" w:hAnsi="Times New Roman" w:cs="Times New Roman"/>
          <w:sz w:val="24"/>
          <w:szCs w:val="24"/>
        </w:rPr>
        <w:t xml:space="preserve">Tenant shall use and occupy the Premises only to erect a sign.  </w:t>
      </w:r>
      <w:r w:rsidR="00AD2510">
        <w:rPr>
          <w:rFonts w:ascii="Times New Roman" w:hAnsi="Times New Roman" w:cs="Times New Roman"/>
          <w:sz w:val="24"/>
          <w:szCs w:val="24"/>
        </w:rPr>
        <w:t xml:space="preserve">Tenant must obtain all necessary government approvals for the sign. </w:t>
      </w:r>
      <w:r>
        <w:rPr>
          <w:rFonts w:ascii="Times New Roman" w:hAnsi="Times New Roman" w:cs="Times New Roman"/>
          <w:sz w:val="24"/>
          <w:szCs w:val="24"/>
        </w:rPr>
        <w:t xml:space="preserve">Tenant shall not use the Premises in a disreputable, </w:t>
      </w:r>
      <w:del w:id="3" w:author="Melanie Kelly" w:date="2012-10-31T08:50:00Z">
        <w:r w:rsidDel="006F67B0">
          <w:rPr>
            <w:rFonts w:ascii="Times New Roman" w:hAnsi="Times New Roman" w:cs="Times New Roman"/>
            <w:sz w:val="24"/>
            <w:szCs w:val="24"/>
          </w:rPr>
          <w:delText>ultra-</w:delText>
        </w:r>
      </w:del>
      <w:r w:rsidR="005D396F">
        <w:rPr>
          <w:rFonts w:ascii="Times New Roman" w:hAnsi="Times New Roman" w:cs="Times New Roman"/>
          <w:sz w:val="24"/>
          <w:szCs w:val="24"/>
        </w:rPr>
        <w:t>hazardous</w:t>
      </w:r>
      <w:r>
        <w:rPr>
          <w:rFonts w:ascii="Times New Roman" w:hAnsi="Times New Roman" w:cs="Times New Roman"/>
          <w:sz w:val="24"/>
          <w:szCs w:val="24"/>
        </w:rPr>
        <w:t xml:space="preserve"> or unlawful manner, or in any manner that would constitute a public or private nuisance. Tenant shall not perform any acts on the Premises that would generate noxious odors or annoying noises.</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5.  HAZARDOUS SUBSTANCES</w:t>
      </w:r>
      <w:r>
        <w:rPr>
          <w:rFonts w:ascii="Times New Roman" w:hAnsi="Times New Roman" w:cs="Times New Roman"/>
          <w:sz w:val="24"/>
          <w:szCs w:val="24"/>
        </w:rPr>
        <w:t>.  Tenant shall not use, store, generate, dispose of, release or otherwise hand</w:t>
      </w:r>
      <w:r w:rsidR="005C60B2">
        <w:rPr>
          <w:rFonts w:ascii="Times New Roman" w:hAnsi="Times New Roman" w:cs="Times New Roman"/>
          <w:sz w:val="24"/>
          <w:szCs w:val="24"/>
        </w:rPr>
        <w:t>le</w:t>
      </w:r>
      <w:r>
        <w:rPr>
          <w:rFonts w:ascii="Times New Roman" w:hAnsi="Times New Roman" w:cs="Times New Roman"/>
          <w:sz w:val="24"/>
          <w:szCs w:val="24"/>
        </w:rPr>
        <w:t xml:space="preserve"> or process any hazardous substance on or about the Premises.  Should Tenant violate this provision, then Tenant shall indemnify, </w:t>
      </w:r>
      <w:r w:rsidR="005D396F">
        <w:rPr>
          <w:rFonts w:ascii="Times New Roman" w:hAnsi="Times New Roman" w:cs="Times New Roman"/>
          <w:sz w:val="24"/>
          <w:szCs w:val="24"/>
        </w:rPr>
        <w:t>defend</w:t>
      </w:r>
      <w:r>
        <w:rPr>
          <w:rFonts w:ascii="Times New Roman" w:hAnsi="Times New Roman" w:cs="Times New Roman"/>
          <w:sz w:val="24"/>
          <w:szCs w:val="24"/>
        </w:rPr>
        <w:t>, and hold Landlord harmless from all claims, charges, penalties, fines, liabilities, costs (including clean-up costs), and all other obligations and expenses arising directly or indirectly from such violation.</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6.  QUIET ENJOYMENT</w:t>
      </w:r>
      <w:r>
        <w:rPr>
          <w:rFonts w:ascii="Times New Roman" w:hAnsi="Times New Roman" w:cs="Times New Roman"/>
          <w:sz w:val="24"/>
          <w:szCs w:val="24"/>
        </w:rPr>
        <w:t xml:space="preserve">.  Upon paying the Rent and </w:t>
      </w:r>
      <w:r w:rsidR="005D396F">
        <w:rPr>
          <w:rFonts w:ascii="Times New Roman" w:hAnsi="Times New Roman" w:cs="Times New Roman"/>
          <w:sz w:val="24"/>
          <w:szCs w:val="24"/>
        </w:rPr>
        <w:t>performing</w:t>
      </w:r>
      <w:r>
        <w:rPr>
          <w:rFonts w:ascii="Times New Roman" w:hAnsi="Times New Roman" w:cs="Times New Roman"/>
          <w:sz w:val="24"/>
          <w:szCs w:val="24"/>
        </w:rPr>
        <w:t xml:space="preserve"> all other covenants and obligations under this Agreement, Tenant shall hold the Pr</w:t>
      </w:r>
      <w:r w:rsidR="005D396F">
        <w:rPr>
          <w:rFonts w:ascii="Times New Roman" w:hAnsi="Times New Roman" w:cs="Times New Roman"/>
          <w:sz w:val="24"/>
          <w:szCs w:val="24"/>
        </w:rPr>
        <w:t>e</w:t>
      </w:r>
      <w:r>
        <w:rPr>
          <w:rFonts w:ascii="Times New Roman" w:hAnsi="Times New Roman" w:cs="Times New Roman"/>
          <w:sz w:val="24"/>
          <w:szCs w:val="24"/>
        </w:rPr>
        <w:t>mi</w:t>
      </w:r>
      <w:r w:rsidR="005D396F">
        <w:rPr>
          <w:rFonts w:ascii="Times New Roman" w:hAnsi="Times New Roman" w:cs="Times New Roman"/>
          <w:sz w:val="24"/>
          <w:szCs w:val="24"/>
        </w:rPr>
        <w:t>s</w:t>
      </w:r>
      <w:r>
        <w:rPr>
          <w:rFonts w:ascii="Times New Roman" w:hAnsi="Times New Roman" w:cs="Times New Roman"/>
          <w:sz w:val="24"/>
          <w:szCs w:val="24"/>
        </w:rPr>
        <w:t>es free from disturbance.</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7.  REDELIVERY</w:t>
      </w:r>
      <w:r>
        <w:rPr>
          <w:rFonts w:ascii="Times New Roman" w:hAnsi="Times New Roman" w:cs="Times New Roman"/>
          <w:sz w:val="24"/>
          <w:szCs w:val="24"/>
        </w:rPr>
        <w:t xml:space="preserve">.  Tenant covenants that at the </w:t>
      </w:r>
      <w:r w:rsidR="005D396F">
        <w:rPr>
          <w:rFonts w:ascii="Times New Roman" w:hAnsi="Times New Roman" w:cs="Times New Roman"/>
          <w:sz w:val="24"/>
          <w:szCs w:val="24"/>
        </w:rPr>
        <w:t>termination</w:t>
      </w:r>
      <w:r>
        <w:rPr>
          <w:rFonts w:ascii="Times New Roman" w:hAnsi="Times New Roman" w:cs="Times New Roman"/>
          <w:sz w:val="24"/>
          <w:szCs w:val="24"/>
        </w:rPr>
        <w:t xml:space="preserve"> of this Agreement, whether by expiration, default or otherwise, Tenant shall promptly re-deliver the Premises to Landlord free from subtenancies and in the condition the Premises are presently in, reasonable use and wear excepted.  Any personal property  or trade fixtures remaining on the Premises three (3) days after termination shall be deemed abandoned by Tenant, and may be disposed of as Landlord deems fit at Tenant’s expense.  All personal property or fixtures located </w:t>
      </w:r>
      <w:r>
        <w:rPr>
          <w:rFonts w:ascii="Times New Roman" w:hAnsi="Times New Roman" w:cs="Times New Roman"/>
          <w:sz w:val="24"/>
          <w:szCs w:val="24"/>
        </w:rPr>
        <w:lastRenderedPageBreak/>
        <w:t>in the Premises on the Commencement Date shall be redelivered in good condition with the Premises.</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8.  ACCEPTANCE OF PREMISES</w:t>
      </w:r>
      <w:r>
        <w:rPr>
          <w:rFonts w:ascii="Times New Roman" w:hAnsi="Times New Roman" w:cs="Times New Roman"/>
          <w:sz w:val="24"/>
          <w:szCs w:val="24"/>
        </w:rPr>
        <w:t>.  Tenant acknowledges that Landlord has made no representation or warranty that the Premises are fit for Tenant’s intended use.  Tenant has inspected the Premises, and Tenant accepts the Premises “as is”.</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9.  INDEMNIFICATION/LIABILITY/LOSS</w:t>
      </w:r>
      <w:r>
        <w:rPr>
          <w:rFonts w:ascii="Times New Roman" w:hAnsi="Times New Roman" w:cs="Times New Roman"/>
          <w:sz w:val="24"/>
          <w:szCs w:val="24"/>
        </w:rPr>
        <w:t xml:space="preserve">.  The </w:t>
      </w:r>
      <w:r w:rsidR="005C60B2">
        <w:rPr>
          <w:rFonts w:ascii="Times New Roman" w:hAnsi="Times New Roman" w:cs="Times New Roman"/>
          <w:sz w:val="24"/>
          <w:szCs w:val="24"/>
        </w:rPr>
        <w:t>Landlord</w:t>
      </w:r>
      <w:r>
        <w:rPr>
          <w:rFonts w:ascii="Times New Roman" w:hAnsi="Times New Roman" w:cs="Times New Roman"/>
          <w:sz w:val="24"/>
          <w:szCs w:val="24"/>
        </w:rPr>
        <w:t xml:space="preserve"> is protected by sovereign immunity.  The Tenant shall indemnify, defend and save the Landlord harmless, from and against all claims, demands, obligations, liabilities, penalties, fines, charges, costs and expenses, including, </w:t>
      </w:r>
      <w:r w:rsidR="005D396F">
        <w:rPr>
          <w:rFonts w:ascii="Times New Roman" w:hAnsi="Times New Roman" w:cs="Times New Roman"/>
          <w:sz w:val="24"/>
          <w:szCs w:val="24"/>
        </w:rPr>
        <w:t>but</w:t>
      </w:r>
      <w:r>
        <w:rPr>
          <w:rFonts w:ascii="Times New Roman" w:hAnsi="Times New Roman" w:cs="Times New Roman"/>
          <w:sz w:val="24"/>
          <w:szCs w:val="24"/>
        </w:rPr>
        <w:t xml:space="preserve"> not limited to, attorney’s fees, costs and expenses for the defense thereof, arising from occurrences on or about the Premises and from the Tenant’s negligent activities thereon.  Should claim be brought against the Landlord or the Landlord be made a party to any action relating to the Premises, then the Tenant shall reimburse the Landlord for all attorney’s fees, costs and expenses incurred by the Landlord in connection with the claim or action.  The Tenant shall provide premises and property liability insurance acceptable to the Landlord and naming the Landlord as an additional insured (and provide proof thereof) with coverage limits in an amount of no less than $1,000,000.00 combined single limit.</w:t>
      </w:r>
    </w:p>
    <w:p w:rsidR="00BB50E6" w:rsidRDefault="00BB50E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10.  NO ASSIGNMENT WITHOUT CONSENT</w:t>
      </w:r>
      <w:r>
        <w:rPr>
          <w:rFonts w:ascii="Times New Roman" w:hAnsi="Times New Roman" w:cs="Times New Roman"/>
          <w:sz w:val="24"/>
          <w:szCs w:val="24"/>
        </w:rPr>
        <w:t xml:space="preserve">.  Tenant </w:t>
      </w:r>
      <w:r w:rsidR="00F12C70">
        <w:rPr>
          <w:rFonts w:ascii="Times New Roman" w:hAnsi="Times New Roman" w:cs="Times New Roman"/>
          <w:sz w:val="24"/>
          <w:szCs w:val="24"/>
        </w:rPr>
        <w:t xml:space="preserve">cannot </w:t>
      </w:r>
      <w:r>
        <w:rPr>
          <w:rFonts w:ascii="Times New Roman" w:hAnsi="Times New Roman" w:cs="Times New Roman"/>
          <w:sz w:val="24"/>
          <w:szCs w:val="24"/>
        </w:rPr>
        <w:t xml:space="preserve"> assign this Agreement or any of Tenant’s rights hereunder, nor sublet the Premises or any portion thereof</w:t>
      </w:r>
      <w:r w:rsidR="00F12C70">
        <w:rPr>
          <w:rFonts w:ascii="Times New Roman" w:hAnsi="Times New Roman" w:cs="Times New Roman"/>
          <w:sz w:val="24"/>
          <w:szCs w:val="24"/>
        </w:rPr>
        <w:t>.</w:t>
      </w:r>
      <w:r w:rsidR="001225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SECTION 11. DEFAULT</w:t>
      </w:r>
      <w:r>
        <w:rPr>
          <w:rFonts w:ascii="Times New Roman" w:hAnsi="Times New Roman" w:cs="Times New Roman"/>
          <w:sz w:val="24"/>
          <w:szCs w:val="24"/>
        </w:rPr>
        <w:t xml:space="preserve">.  Landlord, at its option, may terminate this Agreement on three (3) days’ notice to the Tenant:  (a) if any Rent due hereunder is not paid when due; or (b) if the Premises are abandoned by Tenant or otherwise become and remain vacant or deserted for a period of ten (10) days or more; or (c) if the Premises are used for some purpose other than the use authorized herein; or (d) if Tenant shall have failed to cure a default in the performance of any other provision of this Agreement or any rule or regulation set forth herein within ten (10) days after written notice thereof to Tenant from Landlord, or if such default cannot be completely cured in such time, if Tenant shall not promptly proceed in good faith to cure such default within said ten (10) days, or shall not complete the curing of such default with due diligence.  In the event that Landlord elects </w:t>
      </w:r>
      <w:r w:rsidR="005D396F">
        <w:rPr>
          <w:rFonts w:ascii="Times New Roman" w:hAnsi="Times New Roman" w:cs="Times New Roman"/>
          <w:sz w:val="24"/>
          <w:szCs w:val="24"/>
        </w:rPr>
        <w:t>to</w:t>
      </w:r>
      <w:r>
        <w:rPr>
          <w:rFonts w:ascii="Times New Roman" w:hAnsi="Times New Roman" w:cs="Times New Roman"/>
          <w:sz w:val="24"/>
          <w:szCs w:val="24"/>
        </w:rPr>
        <w:t xml:space="preserve"> terminate this Agreement, then, upon the expiration of the aforesaid three (3) day notice period, Tenant</w:t>
      </w:r>
      <w:r w:rsidR="00E06D03">
        <w:rPr>
          <w:rFonts w:ascii="Times New Roman" w:hAnsi="Times New Roman" w:cs="Times New Roman"/>
          <w:sz w:val="24"/>
          <w:szCs w:val="24"/>
        </w:rPr>
        <w:t xml:space="preserve"> shall remain </w:t>
      </w:r>
      <w:r w:rsidR="005D396F">
        <w:rPr>
          <w:rFonts w:ascii="Times New Roman" w:hAnsi="Times New Roman" w:cs="Times New Roman"/>
          <w:sz w:val="24"/>
          <w:szCs w:val="24"/>
        </w:rPr>
        <w:t>liable</w:t>
      </w:r>
      <w:r w:rsidR="00E06D03">
        <w:rPr>
          <w:rFonts w:ascii="Times New Roman" w:hAnsi="Times New Roman" w:cs="Times New Roman"/>
          <w:sz w:val="24"/>
          <w:szCs w:val="24"/>
        </w:rPr>
        <w:t xml:space="preserve"> for damages to the maximum extent provided herein or permitted by law.</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12.  DESTRUCTION OF PREMISES</w:t>
      </w:r>
      <w:r>
        <w:rPr>
          <w:rFonts w:ascii="Times New Roman" w:hAnsi="Times New Roman" w:cs="Times New Roman"/>
          <w:sz w:val="24"/>
          <w:szCs w:val="24"/>
        </w:rPr>
        <w:t>.  In the event that the Premises or a portion thereof is destroyed or damaged by fire or other casualty, then Landlord may or may not elect to repair or rebuild the Premises or to terminate this Agreement.  If Landlord elects to terminate this Agreement</w:t>
      </w:r>
      <w:r w:rsidR="005C60B2">
        <w:rPr>
          <w:rFonts w:ascii="Times New Roman" w:hAnsi="Times New Roman" w:cs="Times New Roman"/>
          <w:sz w:val="24"/>
          <w:szCs w:val="24"/>
        </w:rPr>
        <w:t xml:space="preserve">, </w:t>
      </w:r>
      <w:r>
        <w:rPr>
          <w:rFonts w:ascii="Times New Roman" w:hAnsi="Times New Roman" w:cs="Times New Roman"/>
          <w:sz w:val="24"/>
          <w:szCs w:val="24"/>
        </w:rPr>
        <w:t>Tenant shall promptly surrender possession of the Premises to Landlord and neither Landlord nor Tenant shall have any remaining obligations hereunder, except any obligations owed by Tenant that accrued before the casualty, which obligations Tenant shall forthwith settle.  Landlord shall not be liable for any damages, inconvenience, or annoyance to Tenant resulting from any damage to the Premises or from the repair or replacement thereof, and shall not be liable for any delay in restoring the Premises unless arising from the Landlord’s negligent or wrongful action.  If Tenant’s negligence or the negligence of Tenant’s agents, employees or invitees results in damage or destruction to the Premises, then notwithstanding any other provision of this Agreement, Tenant shall be obligated to pay the cost or repair, replacement or restoration that exceeds any available insurance proceeds therefore, and Rent shall not abate during the period of repair or restoration.</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13.  LIABILITY FOR LOSS OF PER</w:t>
      </w:r>
      <w:r w:rsidR="005D396F">
        <w:rPr>
          <w:rFonts w:ascii="Times New Roman" w:hAnsi="Times New Roman" w:cs="Times New Roman"/>
          <w:b/>
          <w:sz w:val="24"/>
          <w:szCs w:val="24"/>
        </w:rPr>
        <w:t>S</w:t>
      </w:r>
      <w:r>
        <w:rPr>
          <w:rFonts w:ascii="Times New Roman" w:hAnsi="Times New Roman" w:cs="Times New Roman"/>
          <w:b/>
          <w:sz w:val="24"/>
          <w:szCs w:val="24"/>
        </w:rPr>
        <w:t>ONAL PROPERTY</w:t>
      </w:r>
      <w:r>
        <w:rPr>
          <w:rFonts w:ascii="Times New Roman" w:hAnsi="Times New Roman" w:cs="Times New Roman"/>
          <w:sz w:val="24"/>
          <w:szCs w:val="24"/>
        </w:rPr>
        <w:t>.  All personal property placed or moved in the Premises shall be at the risk of Tenant.  Landlord shall not be liable for any damage to person or to property occurring on the Premises or related to Tenant’s use thereof including, but not limited to, damages arising from the bursting or leaking of water pipes.</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14.  ALTERATIONS</w:t>
      </w:r>
      <w:r>
        <w:rPr>
          <w:rFonts w:ascii="Times New Roman" w:hAnsi="Times New Roman" w:cs="Times New Roman"/>
          <w:sz w:val="24"/>
          <w:szCs w:val="24"/>
        </w:rPr>
        <w:t>.  Tenant shall not make any alterations to the Premises without first obtaining the written consent of Landlord.  Any alterations so approved by Landlord shall (a) be made in a good and workmanlike manner; (b) be paid for in full by Tenant; (c) be made with materials of comparable or better quality than are already in place; and (d) not weaken the Premises or cause a reduction in fair market value of the Premises.</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15.  ACCESS TO PREMISES</w:t>
      </w:r>
      <w:r>
        <w:rPr>
          <w:rFonts w:ascii="Times New Roman" w:hAnsi="Times New Roman" w:cs="Times New Roman"/>
          <w:sz w:val="24"/>
          <w:szCs w:val="24"/>
        </w:rPr>
        <w:t>.  Landlord may enter the Premises at any time for the protection or preservation of the Premises.</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16.  COST OF COLLECTION AND ATTORNEY’S FEES</w:t>
      </w:r>
      <w:r>
        <w:rPr>
          <w:rFonts w:ascii="Times New Roman" w:hAnsi="Times New Roman" w:cs="Times New Roman"/>
          <w:sz w:val="24"/>
          <w:szCs w:val="24"/>
        </w:rPr>
        <w:t>.  In the event of legal proceedings between the parties, the prevailing party in such proceedings shall be entitled to have its costs and attorneys’ fees, including costs and attorneys’ fees for appellate proceedings, paid by the non-prevailing party.</w:t>
      </w:r>
    </w:p>
    <w:p w:rsidR="00E06D03" w:rsidRDefault="00E06D03"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17.  LIENS</w:t>
      </w:r>
      <w:r>
        <w:rPr>
          <w:rFonts w:ascii="Times New Roman" w:hAnsi="Times New Roman" w:cs="Times New Roman"/>
          <w:sz w:val="24"/>
          <w:szCs w:val="24"/>
        </w:rPr>
        <w:t xml:space="preserve">.  Tenants agrees to keep the Premises free and clear of any lien or encumbrance of any kind whatsoever created by Tenant’s acts or omissions and Tenant shall indemnify and defend, to the extent and limits permitted by law, Landlord against any claim or action brought to enforce any lien imposed on the Premises because of </w:t>
      </w:r>
      <w:r w:rsidR="00705266">
        <w:rPr>
          <w:rFonts w:ascii="Times New Roman" w:hAnsi="Times New Roman" w:cs="Times New Roman"/>
          <w:sz w:val="24"/>
          <w:szCs w:val="24"/>
        </w:rPr>
        <w:t>Tenant’s negligent act or omission.  Except as specifically provided otherwise herein, Tenant shall have 10 days after receiving notice of any such lien or encumbrance to have such removed.  If Tenant fails to have such removed within that time, Tenant shall be in default.</w:t>
      </w:r>
    </w:p>
    <w:p w:rsidR="00705266" w:rsidRDefault="0070526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18.  WAIVER</w:t>
      </w:r>
      <w:r>
        <w:rPr>
          <w:rFonts w:ascii="Times New Roman" w:hAnsi="Times New Roman" w:cs="Times New Roman"/>
          <w:sz w:val="24"/>
          <w:szCs w:val="24"/>
        </w:rPr>
        <w:t>.  No act of a party shall be deemed a waiver of any of the party’s rights hereunder, unless such waiver is specifically made in writing.  A party’s forbearance to enforce any rights hereunder or to exercise any available remedy, or to insist upon strict compliance herewith, shall not be deemed a waiver or forfeiture of such rights, remedies, or strict compliance, nor shall such forbearance stop the party from exercising any available rights or remedies or from requiring strict compliance in the future.  Landlord’s acceptance of any late or inadequate performance including, but not limited to, late or insufficient payments of Rent, shall not constitute a waiver or forfeiture of Landlord’s right to treat such performance as an event of default or to require timely and adequate performance in the future.</w:t>
      </w:r>
    </w:p>
    <w:p w:rsidR="00705266" w:rsidRDefault="00705266" w:rsidP="005441C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19.  NOTICES</w:t>
      </w:r>
      <w:r>
        <w:rPr>
          <w:rFonts w:ascii="Times New Roman" w:hAnsi="Times New Roman" w:cs="Times New Roman"/>
          <w:sz w:val="24"/>
          <w:szCs w:val="24"/>
        </w:rPr>
        <w:t>.  All notices or other communication required or permitted to be given pursuant to this Agreement shall be in writing and shall be construed as properly given if mailed by registered or certified mail with return receipt requested.  It is agreed that notice so mailed shall be reasonable and effective upon the expiration of three (3) business days after its deposit.  Notice given in any other manner shall be effective only if and when received by the addressee.  For purposes of notice, the addresses of the parties shall be the address as follows:</w:t>
      </w:r>
    </w:p>
    <w:p w:rsidR="00705266" w:rsidRDefault="00705266" w:rsidP="0070526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Palm Coast Arts Foundation, Inc.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City of Palm Coast, Florida</w:t>
      </w:r>
    </w:p>
    <w:p w:rsidR="00705266" w:rsidRDefault="00705266"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Attn:</w:t>
      </w:r>
      <w:r w:rsidR="00AD2510">
        <w:rPr>
          <w:rFonts w:ascii="Times New Roman" w:hAnsi="Times New Roman" w:cs="Times New Roman"/>
          <w:b/>
          <w:sz w:val="24"/>
          <w:szCs w:val="24"/>
        </w:rPr>
        <w:t xml:space="preserve"> Sam Perkovich, President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Attn:  Jim Landon, City Manager</w:t>
      </w:r>
    </w:p>
    <w:p w:rsidR="00705266" w:rsidRDefault="00705266"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D2510">
        <w:rPr>
          <w:rFonts w:ascii="Times New Roman" w:hAnsi="Times New Roman" w:cs="Times New Roman"/>
          <w:b/>
          <w:sz w:val="24"/>
          <w:szCs w:val="24"/>
        </w:rPr>
        <w:t>P.O. Box 35176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D2510">
        <w:rPr>
          <w:rFonts w:ascii="Times New Roman" w:hAnsi="Times New Roman" w:cs="Times New Roman"/>
          <w:b/>
          <w:sz w:val="24"/>
          <w:szCs w:val="24"/>
        </w:rPr>
        <w:tab/>
      </w:r>
      <w:r w:rsidR="00432F6B">
        <w:rPr>
          <w:rFonts w:ascii="Times New Roman" w:hAnsi="Times New Roman" w:cs="Times New Roman"/>
          <w:b/>
          <w:sz w:val="24"/>
          <w:szCs w:val="24"/>
        </w:rPr>
        <w:t>160 Cypress Point Parkway</w:t>
      </w:r>
    </w:p>
    <w:p w:rsidR="00432F6B" w:rsidRDefault="00432F6B"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Palm Coast, Florida 321</w:t>
      </w:r>
      <w:r w:rsidR="00AD2510">
        <w:rPr>
          <w:rFonts w:ascii="Times New Roman" w:hAnsi="Times New Roman" w:cs="Times New Roman"/>
          <w:b/>
          <w:sz w:val="24"/>
          <w:szCs w:val="24"/>
        </w:rPr>
        <w:t>35-1766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Suite B-106</w:t>
      </w:r>
    </w:p>
    <w:p w:rsidR="00432F6B" w:rsidRDefault="00432F6B" w:rsidP="007052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Palm Coast, Florida 32164</w:t>
      </w:r>
    </w:p>
    <w:p w:rsidR="00432F6B" w:rsidRDefault="00432F6B" w:rsidP="00705266">
      <w:pPr>
        <w:spacing w:after="0" w:line="240" w:lineRule="auto"/>
        <w:jc w:val="both"/>
        <w:rPr>
          <w:rFonts w:ascii="Times New Roman" w:hAnsi="Times New Roman" w:cs="Times New Roman"/>
          <w:sz w:val="24"/>
          <w:szCs w:val="24"/>
        </w:rPr>
      </w:pP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20.  CONSTRUCTION</w:t>
      </w:r>
      <w:r w:rsidR="00AD2510">
        <w:rPr>
          <w:rFonts w:ascii="Times New Roman" w:hAnsi="Times New Roman" w:cs="Times New Roman"/>
          <w:b/>
          <w:sz w:val="24"/>
          <w:szCs w:val="24"/>
        </w:rPr>
        <w:t xml:space="preserve"> OF LEASE AGREEMENT</w:t>
      </w:r>
      <w:r>
        <w:rPr>
          <w:rFonts w:ascii="Times New Roman" w:hAnsi="Times New Roman" w:cs="Times New Roman"/>
          <w:b/>
          <w:sz w:val="24"/>
          <w:szCs w:val="24"/>
        </w:rPr>
        <w:t>.</w:t>
      </w:r>
      <w:r>
        <w:rPr>
          <w:rFonts w:ascii="Times New Roman" w:hAnsi="Times New Roman" w:cs="Times New Roman"/>
          <w:sz w:val="24"/>
          <w:szCs w:val="24"/>
        </w:rPr>
        <w:t xml:space="preserve">  Whenever the context permits, or requires the use of the singular in this Agreement shall include the plural and the plural shall include the </w:t>
      </w:r>
      <w:r w:rsidR="005D396F">
        <w:rPr>
          <w:rFonts w:ascii="Times New Roman" w:hAnsi="Times New Roman" w:cs="Times New Roman"/>
          <w:sz w:val="24"/>
          <w:szCs w:val="24"/>
        </w:rPr>
        <w:t>singular</w:t>
      </w:r>
      <w:r>
        <w:rPr>
          <w:rFonts w:ascii="Times New Roman" w:hAnsi="Times New Roman" w:cs="Times New Roman"/>
          <w:sz w:val="24"/>
          <w:szCs w:val="24"/>
        </w:rPr>
        <w:t>.  Any reference herein to one gender shall likewise apply to the other gender and to the neuter; and any reference herein to the neuter shall refer likewise to one or both genders.  Any reference herein to a person shall include trusts, partnerships, corporations, and other entity, as appropriate.</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21.  CAPTIONS.  </w:t>
      </w:r>
      <w:r>
        <w:rPr>
          <w:rFonts w:ascii="Times New Roman" w:hAnsi="Times New Roman" w:cs="Times New Roman"/>
          <w:sz w:val="24"/>
          <w:szCs w:val="24"/>
        </w:rPr>
        <w:t>The captions to the provisions of this Agreement are for convenience and reference only and in no way define, limit or describe the scope or intent of this Agreement nor in any way effect the substance of this Agreement.</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22. </w:t>
      </w:r>
      <w:r w:rsidR="005D396F">
        <w:rPr>
          <w:rFonts w:ascii="Times New Roman" w:hAnsi="Times New Roman" w:cs="Times New Roman"/>
          <w:b/>
          <w:sz w:val="24"/>
          <w:szCs w:val="24"/>
        </w:rPr>
        <w:t>APPLICABLE LAW/VENUE</w:t>
      </w:r>
      <w:r w:rsidR="005D396F">
        <w:rPr>
          <w:rFonts w:ascii="Times New Roman" w:hAnsi="Times New Roman" w:cs="Times New Roman"/>
          <w:sz w:val="24"/>
          <w:szCs w:val="24"/>
        </w:rPr>
        <w:t xml:space="preserve">.  </w:t>
      </w:r>
      <w:r>
        <w:rPr>
          <w:rFonts w:ascii="Times New Roman" w:hAnsi="Times New Roman" w:cs="Times New Roman"/>
          <w:sz w:val="24"/>
          <w:szCs w:val="24"/>
        </w:rPr>
        <w:t xml:space="preserve">This Agreement shall be governed by and construed in accordance with the laws of the State of Florida.  Venue shall be in the Seventh Judicial Circuit in and for </w:t>
      </w:r>
      <w:r w:rsidR="00D85FD0">
        <w:rPr>
          <w:rFonts w:ascii="Times New Roman" w:hAnsi="Times New Roman" w:cs="Times New Roman"/>
          <w:sz w:val="24"/>
          <w:szCs w:val="24"/>
        </w:rPr>
        <w:t>Flagler</w:t>
      </w:r>
      <w:r>
        <w:rPr>
          <w:rFonts w:ascii="Times New Roman" w:hAnsi="Times New Roman" w:cs="Times New Roman"/>
          <w:sz w:val="24"/>
          <w:szCs w:val="24"/>
        </w:rPr>
        <w:t xml:space="preserve"> County, Florida.</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23.  SURVIVABILITY</w:t>
      </w:r>
      <w:r>
        <w:rPr>
          <w:rFonts w:ascii="Times New Roman" w:hAnsi="Times New Roman" w:cs="Times New Roman"/>
          <w:sz w:val="24"/>
          <w:szCs w:val="24"/>
        </w:rPr>
        <w:t xml:space="preserve">.  The parties agree that all of Tenant’s indemnities, representations and warranties made herein, shall, to the extent and limits permitted by law, survive the termination or expiration of this Agreement and that the termination or expiration hereof shall not release Tenant from any </w:t>
      </w:r>
      <w:r w:rsidR="005D396F">
        <w:rPr>
          <w:rFonts w:ascii="Times New Roman" w:hAnsi="Times New Roman" w:cs="Times New Roman"/>
          <w:sz w:val="24"/>
          <w:szCs w:val="24"/>
        </w:rPr>
        <w:t>a</w:t>
      </w:r>
      <w:r>
        <w:rPr>
          <w:rFonts w:ascii="Times New Roman" w:hAnsi="Times New Roman" w:cs="Times New Roman"/>
          <w:sz w:val="24"/>
          <w:szCs w:val="24"/>
        </w:rPr>
        <w:t>c</w:t>
      </w:r>
      <w:r w:rsidR="005D396F">
        <w:rPr>
          <w:rFonts w:ascii="Times New Roman" w:hAnsi="Times New Roman" w:cs="Times New Roman"/>
          <w:sz w:val="24"/>
          <w:szCs w:val="24"/>
        </w:rPr>
        <w:t>c</w:t>
      </w:r>
      <w:r>
        <w:rPr>
          <w:rFonts w:ascii="Times New Roman" w:hAnsi="Times New Roman" w:cs="Times New Roman"/>
          <w:sz w:val="24"/>
          <w:szCs w:val="24"/>
        </w:rPr>
        <w:t xml:space="preserve">rued, unfulfilled or unsatisfied liabilities or </w:t>
      </w:r>
      <w:r w:rsidR="005D396F">
        <w:rPr>
          <w:rFonts w:ascii="Times New Roman" w:hAnsi="Times New Roman" w:cs="Times New Roman"/>
          <w:sz w:val="24"/>
          <w:szCs w:val="24"/>
        </w:rPr>
        <w:t>obligations</w:t>
      </w:r>
      <w:r>
        <w:rPr>
          <w:rFonts w:ascii="Times New Roman" w:hAnsi="Times New Roman" w:cs="Times New Roman"/>
          <w:sz w:val="24"/>
          <w:szCs w:val="24"/>
        </w:rPr>
        <w:t>.</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24.  MERGER.</w:t>
      </w:r>
      <w:r>
        <w:rPr>
          <w:rFonts w:ascii="Times New Roman" w:hAnsi="Times New Roman" w:cs="Times New Roman"/>
          <w:sz w:val="24"/>
          <w:szCs w:val="24"/>
        </w:rPr>
        <w:t xml:space="preserve">  No prior or present agreements or representations shall be finding upon the </w:t>
      </w:r>
      <w:r w:rsidR="005D396F">
        <w:rPr>
          <w:rFonts w:ascii="Times New Roman" w:hAnsi="Times New Roman" w:cs="Times New Roman"/>
          <w:sz w:val="24"/>
          <w:szCs w:val="24"/>
        </w:rPr>
        <w:t>parties</w:t>
      </w:r>
      <w:r>
        <w:rPr>
          <w:rFonts w:ascii="Times New Roman" w:hAnsi="Times New Roman" w:cs="Times New Roman"/>
          <w:sz w:val="24"/>
          <w:szCs w:val="24"/>
        </w:rPr>
        <w:t xml:space="preserve"> hereto unless incorporated in this Agreement.  No modification or change in this Agreement shall be valid or binding upon the parties unless a writing is executed by the parties to be bound thereby.</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25.  PARTIES BOUND</w:t>
      </w:r>
      <w:r>
        <w:rPr>
          <w:rFonts w:ascii="Times New Roman" w:hAnsi="Times New Roman" w:cs="Times New Roman"/>
          <w:sz w:val="24"/>
          <w:szCs w:val="24"/>
        </w:rPr>
        <w:t xml:space="preserve">.  This Agreement shall be binding upon and shall inure to the benefit of the heirs, personal representatives, successors and assigns of the parties.  In the event Landlord or any successor-owner of the Premises shall convey or </w:t>
      </w:r>
      <w:r w:rsidR="005D396F">
        <w:rPr>
          <w:rFonts w:ascii="Times New Roman" w:hAnsi="Times New Roman" w:cs="Times New Roman"/>
          <w:sz w:val="24"/>
          <w:szCs w:val="24"/>
        </w:rPr>
        <w:t>otherwise</w:t>
      </w:r>
      <w:r>
        <w:rPr>
          <w:rFonts w:ascii="Times New Roman" w:hAnsi="Times New Roman" w:cs="Times New Roman"/>
          <w:sz w:val="24"/>
          <w:szCs w:val="24"/>
        </w:rPr>
        <w:t xml:space="preserve"> dispose of the Premises, all liabilities and </w:t>
      </w:r>
      <w:r w:rsidR="005D396F">
        <w:rPr>
          <w:rFonts w:ascii="Times New Roman" w:hAnsi="Times New Roman" w:cs="Times New Roman"/>
          <w:sz w:val="24"/>
          <w:szCs w:val="24"/>
        </w:rPr>
        <w:t>obligations</w:t>
      </w:r>
      <w:r>
        <w:rPr>
          <w:rFonts w:ascii="Times New Roman" w:hAnsi="Times New Roman" w:cs="Times New Roman"/>
          <w:sz w:val="24"/>
          <w:szCs w:val="24"/>
        </w:rPr>
        <w:t xml:space="preserve"> of Landlord, or any successor-owner as Landlord, to Tenant under this Agreement shall terminate upon such conveyance or disposal and the giving of written notice thereof to Tenant.</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26.  SEVERABILITY</w:t>
      </w:r>
      <w:r>
        <w:rPr>
          <w:rFonts w:ascii="Times New Roman" w:hAnsi="Times New Roman" w:cs="Times New Roman"/>
          <w:sz w:val="24"/>
          <w:szCs w:val="24"/>
        </w:rPr>
        <w:t xml:space="preserve">.  If any provision of this Agreement should be </w:t>
      </w:r>
      <w:r w:rsidR="005D396F">
        <w:rPr>
          <w:rFonts w:ascii="Times New Roman" w:hAnsi="Times New Roman" w:cs="Times New Roman"/>
          <w:sz w:val="24"/>
          <w:szCs w:val="24"/>
        </w:rPr>
        <w:t>in conflict</w:t>
      </w:r>
      <w:r>
        <w:rPr>
          <w:rFonts w:ascii="Times New Roman" w:hAnsi="Times New Roman" w:cs="Times New Roman"/>
          <w:sz w:val="24"/>
          <w:szCs w:val="24"/>
        </w:rPr>
        <w:t xml:space="preserve"> with any public policy, statute or rule of law, or is otherwise determined to be invalid or unenforceable, then such </w:t>
      </w:r>
      <w:r w:rsidR="005D396F">
        <w:rPr>
          <w:rFonts w:ascii="Times New Roman" w:hAnsi="Times New Roman" w:cs="Times New Roman"/>
          <w:sz w:val="24"/>
          <w:szCs w:val="24"/>
        </w:rPr>
        <w:t>provision</w:t>
      </w:r>
      <w:r>
        <w:rPr>
          <w:rFonts w:ascii="Times New Roman" w:hAnsi="Times New Roman" w:cs="Times New Roman"/>
          <w:sz w:val="24"/>
          <w:szCs w:val="24"/>
        </w:rPr>
        <w:t xml:space="preserve"> shall be deemed null and void to the extent of such conflict, but without invalidating the remaining provisions.</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27. ACCORD AND SATISFACTION</w:t>
      </w:r>
      <w:r>
        <w:rPr>
          <w:rFonts w:ascii="Times New Roman" w:hAnsi="Times New Roman" w:cs="Times New Roman"/>
          <w:sz w:val="24"/>
          <w:szCs w:val="24"/>
        </w:rPr>
        <w:t xml:space="preserve">.  No payment by Tenant or receipt by Landlord of a lesser amount than the Rent herein stipulated shall be deemed to be other than on account of the earlier Rent, nor shall any </w:t>
      </w:r>
      <w:r w:rsidR="005D396F">
        <w:rPr>
          <w:rFonts w:ascii="Times New Roman" w:hAnsi="Times New Roman" w:cs="Times New Roman"/>
          <w:sz w:val="24"/>
          <w:szCs w:val="24"/>
        </w:rPr>
        <w:t>endorsement</w:t>
      </w:r>
      <w:r>
        <w:rPr>
          <w:rFonts w:ascii="Times New Roman" w:hAnsi="Times New Roman" w:cs="Times New Roman"/>
          <w:sz w:val="24"/>
          <w:szCs w:val="24"/>
        </w:rPr>
        <w:t xml:space="preserve"> tor statement on any check or any letter accompanying any check or Rent payment be deemed an accord and satisfaction.  Landlord may accept such check or payment </w:t>
      </w:r>
      <w:r w:rsidR="005D396F">
        <w:rPr>
          <w:rFonts w:ascii="Times New Roman" w:hAnsi="Times New Roman" w:cs="Times New Roman"/>
          <w:sz w:val="24"/>
          <w:szCs w:val="24"/>
        </w:rPr>
        <w:t>without</w:t>
      </w:r>
      <w:r>
        <w:rPr>
          <w:rFonts w:ascii="Times New Roman" w:hAnsi="Times New Roman" w:cs="Times New Roman"/>
          <w:sz w:val="24"/>
          <w:szCs w:val="24"/>
        </w:rPr>
        <w:t xml:space="preserve"> prejudice to Landlord's ’</w:t>
      </w:r>
      <w:r w:rsidR="005D396F">
        <w:rPr>
          <w:rFonts w:ascii="Times New Roman" w:hAnsi="Times New Roman" w:cs="Times New Roman"/>
          <w:sz w:val="24"/>
          <w:szCs w:val="24"/>
        </w:rPr>
        <w:t>right</w:t>
      </w:r>
      <w:r>
        <w:rPr>
          <w:rFonts w:ascii="Times New Roman" w:hAnsi="Times New Roman" w:cs="Times New Roman"/>
          <w:sz w:val="24"/>
          <w:szCs w:val="24"/>
        </w:rPr>
        <w:t xml:space="preserve"> to recover the balance of such Rent or pursue any other remedy provided in this Agreement.</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28.  TIME PERIODS</w:t>
      </w:r>
      <w:r>
        <w:rPr>
          <w:rFonts w:ascii="Times New Roman" w:hAnsi="Times New Roman" w:cs="Times New Roman"/>
          <w:sz w:val="24"/>
          <w:szCs w:val="24"/>
        </w:rPr>
        <w:t xml:space="preserve">.  Time is of the essence in this Agreement.  Any reference herein to time periods of less than six (6) days shall exclude </w:t>
      </w:r>
      <w:r w:rsidR="005D396F">
        <w:rPr>
          <w:rFonts w:ascii="Times New Roman" w:hAnsi="Times New Roman" w:cs="Times New Roman"/>
          <w:sz w:val="24"/>
          <w:szCs w:val="24"/>
        </w:rPr>
        <w:t>Saturdays</w:t>
      </w:r>
      <w:r>
        <w:rPr>
          <w:rFonts w:ascii="Times New Roman" w:hAnsi="Times New Roman" w:cs="Times New Roman"/>
          <w:sz w:val="24"/>
          <w:szCs w:val="24"/>
        </w:rPr>
        <w:t xml:space="preserve">, Sundays, and legal holidays; </w:t>
      </w:r>
      <w:r w:rsidR="005D396F">
        <w:rPr>
          <w:rFonts w:ascii="Times New Roman" w:hAnsi="Times New Roman" w:cs="Times New Roman"/>
          <w:sz w:val="24"/>
          <w:szCs w:val="24"/>
        </w:rPr>
        <w:t>and</w:t>
      </w:r>
      <w:r>
        <w:rPr>
          <w:rFonts w:ascii="Times New Roman" w:hAnsi="Times New Roman" w:cs="Times New Roman"/>
          <w:sz w:val="24"/>
          <w:szCs w:val="24"/>
        </w:rPr>
        <w:t xml:space="preserve"> any time period provided for herein that ends on a Saturday, Sunday or legal holiday shall extent to 5:00 p.m. of the next full business day.</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29.  RECORDING.  </w:t>
      </w:r>
      <w:r>
        <w:rPr>
          <w:rFonts w:ascii="Times New Roman" w:hAnsi="Times New Roman" w:cs="Times New Roman"/>
          <w:sz w:val="24"/>
          <w:szCs w:val="24"/>
        </w:rPr>
        <w:t>This Agreement shall not be recorded in the Land Records of Flagler County, Florida.</w:t>
      </w:r>
    </w:p>
    <w:p w:rsidR="00432F6B" w:rsidRDefault="00432F6B" w:rsidP="00432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IN WITNESS WHEREOF</w:t>
      </w:r>
      <w:r>
        <w:rPr>
          <w:rFonts w:ascii="Times New Roman" w:hAnsi="Times New Roman" w:cs="Times New Roman"/>
          <w:sz w:val="24"/>
          <w:szCs w:val="24"/>
        </w:rPr>
        <w:t>, the undersigned have hereunto set their hands and seals on the date stated.</w:t>
      </w:r>
    </w:p>
    <w:p w:rsidR="00D85FD0" w:rsidRDefault="00D85FD0">
      <w:pPr>
        <w:rPr>
          <w:rFonts w:ascii="Times New Roman" w:hAnsi="Times New Roman" w:cs="Times New Roman"/>
          <w:sz w:val="24"/>
          <w:szCs w:val="24"/>
        </w:rPr>
      </w:pPr>
      <w:r>
        <w:rPr>
          <w:rFonts w:ascii="Times New Roman" w:hAnsi="Times New Roman" w:cs="Times New Roman"/>
          <w:sz w:val="24"/>
          <w:szCs w:val="24"/>
        </w:rPr>
        <w:br w:type="page"/>
      </w:r>
    </w:p>
    <w:p w:rsidR="00432F6B" w:rsidRDefault="00432F6B" w:rsidP="00432F6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Witnesses: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TENANT:</w:t>
      </w:r>
    </w:p>
    <w:p w:rsidR="00432F6B" w:rsidRDefault="00432F6B" w:rsidP="00432F6B">
      <w:pPr>
        <w:spacing w:after="0" w:line="240" w:lineRule="auto"/>
        <w:jc w:val="both"/>
        <w:rPr>
          <w:rFonts w:ascii="Times New Roman" w:hAnsi="Times New Roman" w:cs="Times New Roman"/>
          <w:b/>
          <w:sz w:val="24"/>
          <w:szCs w:val="24"/>
        </w:rPr>
      </w:pPr>
    </w:p>
    <w:p w:rsidR="007B4006" w:rsidRDefault="007B4006" w:rsidP="00432F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PALM COAST ARTS FOUNDATION, INC.</w:t>
      </w:r>
    </w:p>
    <w:p w:rsidR="007B4006" w:rsidRPr="007B4006" w:rsidRDefault="007B4006" w:rsidP="00432F6B">
      <w:pPr>
        <w:spacing w:after="0" w:line="240" w:lineRule="auto"/>
        <w:jc w:val="both"/>
        <w:rPr>
          <w:rFonts w:ascii="Times New Roman" w:hAnsi="Times New Roman" w:cs="Times New Roman"/>
          <w:b/>
          <w:sz w:val="24"/>
          <w:szCs w:val="24"/>
        </w:rPr>
      </w:pPr>
    </w:p>
    <w:p w:rsidR="00432F6B" w:rsidRDefault="00432F6B" w:rsidP="00432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w:t>
      </w:r>
      <w:r w:rsidR="007B4006">
        <w:rPr>
          <w:rFonts w:ascii="Times New Roman" w:hAnsi="Times New Roman" w:cs="Times New Roman"/>
          <w:sz w:val="24"/>
          <w:szCs w:val="24"/>
        </w:rPr>
        <w:t>_________</w:t>
      </w:r>
      <w:r w:rsidR="007B4006">
        <w:rPr>
          <w:rFonts w:ascii="Times New Roman" w:hAnsi="Times New Roman" w:cs="Times New Roman"/>
          <w:sz w:val="24"/>
          <w:szCs w:val="24"/>
        </w:rPr>
        <w:tab/>
        <w:t>By:___________________________________</w:t>
      </w:r>
    </w:p>
    <w:p w:rsidR="007B4006" w:rsidRDefault="007B4006" w:rsidP="00432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Name:___________________</w:t>
      </w:r>
      <w:r>
        <w:rPr>
          <w:rFonts w:ascii="Times New Roman" w:hAnsi="Times New Roman" w:cs="Times New Roman"/>
          <w:sz w:val="24"/>
          <w:szCs w:val="24"/>
        </w:rPr>
        <w:tab/>
        <w:t>Title:__________________________________</w:t>
      </w:r>
    </w:p>
    <w:p w:rsidR="007B4006" w:rsidRDefault="007B4006" w:rsidP="00432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Date:__________________________________</w:t>
      </w:r>
    </w:p>
    <w:p w:rsidR="007B4006" w:rsidRDefault="007B4006" w:rsidP="00432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7B4006" w:rsidRPr="00432F6B" w:rsidRDefault="007B4006" w:rsidP="00432F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Name:___________________</w:t>
      </w:r>
    </w:p>
    <w:p w:rsidR="00705266" w:rsidRDefault="00705266"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7B4006" w:rsidRDefault="007B4006" w:rsidP="00705266">
      <w:pPr>
        <w:spacing w:after="0" w:line="240" w:lineRule="auto"/>
        <w:jc w:val="both"/>
        <w:rPr>
          <w:rFonts w:ascii="Times New Roman" w:hAnsi="Times New Roman" w:cs="Times New Roman"/>
          <w:b/>
          <w:sz w:val="24"/>
          <w:szCs w:val="24"/>
        </w:rPr>
      </w:pPr>
    </w:p>
    <w:p w:rsidR="007B4006" w:rsidRDefault="007B4006"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LANDLORD:</w:t>
      </w:r>
    </w:p>
    <w:p w:rsidR="007B4006" w:rsidRDefault="007B4006" w:rsidP="00705266">
      <w:pPr>
        <w:spacing w:after="0" w:line="240" w:lineRule="auto"/>
        <w:jc w:val="both"/>
        <w:rPr>
          <w:rFonts w:ascii="Times New Roman" w:hAnsi="Times New Roman" w:cs="Times New Roman"/>
          <w:b/>
          <w:sz w:val="24"/>
          <w:szCs w:val="24"/>
        </w:rPr>
      </w:pPr>
    </w:p>
    <w:p w:rsidR="007B4006" w:rsidRDefault="007B4006"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CITY OF PALM COAST, FLORIDA</w:t>
      </w:r>
    </w:p>
    <w:p w:rsidR="007B4006" w:rsidRDefault="007B4006" w:rsidP="00705266">
      <w:pPr>
        <w:spacing w:after="0" w:line="240" w:lineRule="auto"/>
        <w:jc w:val="both"/>
        <w:rPr>
          <w:rFonts w:ascii="Times New Roman" w:hAnsi="Times New Roman" w:cs="Times New Roman"/>
          <w:b/>
          <w:sz w:val="24"/>
          <w:szCs w:val="24"/>
        </w:rPr>
      </w:pPr>
    </w:p>
    <w:p w:rsidR="007B4006" w:rsidRDefault="007B4006" w:rsidP="00705266">
      <w:pPr>
        <w:spacing w:after="0" w:line="240" w:lineRule="auto"/>
        <w:jc w:val="both"/>
        <w:rPr>
          <w:rFonts w:ascii="Times New Roman" w:hAnsi="Times New Roman" w:cs="Times New Roman"/>
          <w:b/>
          <w:sz w:val="24"/>
          <w:szCs w:val="24"/>
        </w:rPr>
      </w:pPr>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By:___________________________________</w:t>
      </w:r>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Landon, City Manager</w:t>
      </w:r>
    </w:p>
    <w:p w:rsidR="007B4006" w:rsidRP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ATTEST: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Date:__________________________________</w:t>
      </w: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Virginia Smith, CMC, CP, City Clerk/Paralegal</w:t>
      </w: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APPROVED AS TO FORM AND CONTENT:</w:t>
      </w:r>
    </w:p>
    <w:p w:rsidR="007B4006" w:rsidRDefault="007B4006" w:rsidP="00705266">
      <w:pPr>
        <w:spacing w:after="0" w:line="240" w:lineRule="auto"/>
        <w:jc w:val="both"/>
        <w:rPr>
          <w:rFonts w:ascii="Times New Roman" w:hAnsi="Times New Roman" w:cs="Times New Roman"/>
          <w:b/>
          <w:sz w:val="24"/>
          <w:szCs w:val="24"/>
        </w:rPr>
      </w:pPr>
    </w:p>
    <w:p w:rsidR="007B4006" w:rsidRDefault="007B4006" w:rsidP="00705266">
      <w:pPr>
        <w:spacing w:after="0" w:line="240" w:lineRule="auto"/>
        <w:jc w:val="both"/>
        <w:rPr>
          <w:rFonts w:ascii="Times New Roman" w:hAnsi="Times New Roman" w:cs="Times New Roman"/>
          <w:b/>
          <w:sz w:val="24"/>
          <w:szCs w:val="24"/>
        </w:rPr>
      </w:pPr>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B4006" w:rsidRDefault="007B4006" w:rsidP="007052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William E. Reischmann, Jr., Esquire, City Attorney</w:t>
      </w: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p>
    <w:p w:rsidR="007B4006" w:rsidRDefault="007B4006" w:rsidP="00705266">
      <w:pPr>
        <w:spacing w:after="0" w:line="240" w:lineRule="auto"/>
        <w:jc w:val="both"/>
        <w:rPr>
          <w:rFonts w:ascii="Times New Roman" w:hAnsi="Times New Roman" w:cs="Times New Roman"/>
          <w:sz w:val="24"/>
          <w:szCs w:val="24"/>
        </w:rPr>
      </w:pPr>
    </w:p>
    <w:p w:rsidR="007B4006" w:rsidRPr="005D396F" w:rsidRDefault="00185E30" w:rsidP="007052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\p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G:\Docs\Cities\Palm Coast\Agreements\Arts Foundation Lease 9-25-12.docx</w:t>
      </w:r>
      <w:r>
        <w:rPr>
          <w:rFonts w:ascii="Times New Roman" w:hAnsi="Times New Roman" w:cs="Times New Roman"/>
          <w:sz w:val="16"/>
          <w:szCs w:val="16"/>
        </w:rPr>
        <w:fldChar w:fldCharType="end"/>
      </w:r>
    </w:p>
    <w:sectPr w:rsidR="007B4006" w:rsidRPr="005D39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52" w:rsidRDefault="00730752" w:rsidP="00293E1E">
      <w:pPr>
        <w:spacing w:after="0" w:line="240" w:lineRule="auto"/>
      </w:pPr>
      <w:r>
        <w:separator/>
      </w:r>
    </w:p>
  </w:endnote>
  <w:endnote w:type="continuationSeparator" w:id="0">
    <w:p w:rsidR="00730752" w:rsidRDefault="00730752" w:rsidP="0029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8852"/>
      <w:docPartObj>
        <w:docPartGallery w:val="Page Numbers (Bottom of Page)"/>
        <w:docPartUnique/>
      </w:docPartObj>
    </w:sdtPr>
    <w:sdtEndPr>
      <w:rPr>
        <w:noProof/>
      </w:rPr>
    </w:sdtEndPr>
    <w:sdtContent>
      <w:p w:rsidR="00730752" w:rsidRDefault="00730752">
        <w:pPr>
          <w:pStyle w:val="Footer"/>
          <w:jc w:val="center"/>
        </w:pPr>
        <w:r>
          <w:fldChar w:fldCharType="begin"/>
        </w:r>
        <w:r>
          <w:instrText xml:space="preserve"> PAGE   \* MERGEFORMAT </w:instrText>
        </w:r>
        <w:r>
          <w:fldChar w:fldCharType="separate"/>
        </w:r>
        <w:r w:rsidR="00C4376A">
          <w:rPr>
            <w:noProof/>
          </w:rPr>
          <w:t>1</w:t>
        </w:r>
        <w:r>
          <w:rPr>
            <w:noProof/>
          </w:rPr>
          <w:fldChar w:fldCharType="end"/>
        </w:r>
      </w:p>
    </w:sdtContent>
  </w:sdt>
  <w:p w:rsidR="00730752" w:rsidRDefault="0073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52" w:rsidRDefault="00730752" w:rsidP="00293E1E">
      <w:pPr>
        <w:spacing w:after="0" w:line="240" w:lineRule="auto"/>
      </w:pPr>
      <w:r>
        <w:separator/>
      </w:r>
    </w:p>
  </w:footnote>
  <w:footnote w:type="continuationSeparator" w:id="0">
    <w:p w:rsidR="00730752" w:rsidRDefault="00730752" w:rsidP="00293E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C"/>
    <w:rsid w:val="00122530"/>
    <w:rsid w:val="00185E30"/>
    <w:rsid w:val="00293E1E"/>
    <w:rsid w:val="00432F6B"/>
    <w:rsid w:val="004D24DC"/>
    <w:rsid w:val="005441CC"/>
    <w:rsid w:val="005B2D4C"/>
    <w:rsid w:val="005C60B2"/>
    <w:rsid w:val="005D396F"/>
    <w:rsid w:val="006F67B0"/>
    <w:rsid w:val="00705266"/>
    <w:rsid w:val="00730752"/>
    <w:rsid w:val="007B4006"/>
    <w:rsid w:val="00AD2510"/>
    <w:rsid w:val="00AD5374"/>
    <w:rsid w:val="00BB50E6"/>
    <w:rsid w:val="00C4376A"/>
    <w:rsid w:val="00D85FD0"/>
    <w:rsid w:val="00E06D03"/>
    <w:rsid w:val="00F12C70"/>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1E"/>
  </w:style>
  <w:style w:type="paragraph" w:styleId="Footer">
    <w:name w:val="footer"/>
    <w:basedOn w:val="Normal"/>
    <w:link w:val="FooterChar"/>
    <w:uiPriority w:val="99"/>
    <w:unhideWhenUsed/>
    <w:rsid w:val="0029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1E"/>
  </w:style>
  <w:style w:type="paragraph" w:styleId="BalloonText">
    <w:name w:val="Balloon Text"/>
    <w:basedOn w:val="Normal"/>
    <w:link w:val="BalloonTextChar"/>
    <w:uiPriority w:val="99"/>
    <w:semiHidden/>
    <w:unhideWhenUsed/>
    <w:rsid w:val="0029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1E"/>
  </w:style>
  <w:style w:type="paragraph" w:styleId="Footer">
    <w:name w:val="footer"/>
    <w:basedOn w:val="Normal"/>
    <w:link w:val="FooterChar"/>
    <w:uiPriority w:val="99"/>
    <w:unhideWhenUsed/>
    <w:rsid w:val="0029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1E"/>
  </w:style>
  <w:style w:type="paragraph" w:styleId="BalloonText">
    <w:name w:val="Balloon Text"/>
    <w:basedOn w:val="Normal"/>
    <w:link w:val="BalloonTextChar"/>
    <w:uiPriority w:val="99"/>
    <w:semiHidden/>
    <w:unhideWhenUsed/>
    <w:rsid w:val="0029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2256</Words>
  <Characters>12862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Kelly</dc:creator>
  <cp:lastModifiedBy>Smith</cp:lastModifiedBy>
  <cp:revision>2</cp:revision>
  <cp:lastPrinted>2012-09-25T16:31:00Z</cp:lastPrinted>
  <dcterms:created xsi:type="dcterms:W3CDTF">2012-10-31T13:31:00Z</dcterms:created>
  <dcterms:modified xsi:type="dcterms:W3CDTF">2012-10-31T13:31:00Z</dcterms:modified>
</cp:coreProperties>
</file>