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45" w:rsidRPr="005A23EE" w:rsidRDefault="00AA3945" w:rsidP="00AA3945">
      <w:r w:rsidRPr="005A23EE">
        <w:t>This instrument prepared by</w:t>
      </w:r>
    </w:p>
    <w:p w:rsidR="00AA3945" w:rsidRPr="005A23EE" w:rsidRDefault="00AA3945" w:rsidP="00AA3945">
      <w:r w:rsidRPr="005A23EE">
        <w:t>(</w:t>
      </w:r>
      <w:proofErr w:type="gramStart"/>
      <w:r w:rsidRPr="005A23EE">
        <w:t>and</w:t>
      </w:r>
      <w:proofErr w:type="gramEnd"/>
      <w:r w:rsidRPr="005A23EE">
        <w:t xml:space="preserve"> return to):</w:t>
      </w:r>
    </w:p>
    <w:p w:rsidR="00AA3945" w:rsidRPr="005A23EE" w:rsidRDefault="00AA3945" w:rsidP="00AA3945">
      <w:pPr>
        <w:ind w:firstLine="720"/>
      </w:pPr>
      <w:r w:rsidRPr="005A23EE">
        <w:t xml:space="preserve">Kenneth R. </w:t>
      </w:r>
      <w:proofErr w:type="spellStart"/>
      <w:r w:rsidRPr="005A23EE">
        <w:t>Artin</w:t>
      </w:r>
      <w:proofErr w:type="spellEnd"/>
    </w:p>
    <w:p w:rsidR="00AA3945" w:rsidRPr="005A23EE" w:rsidRDefault="00AA3945" w:rsidP="00AA3945">
      <w:pPr>
        <w:ind w:firstLine="720"/>
      </w:pPr>
      <w:proofErr w:type="gramStart"/>
      <w:r w:rsidRPr="005A23EE">
        <w:t>Bryant Miller Olive P.A.</w:t>
      </w:r>
      <w:proofErr w:type="gramEnd"/>
      <w:r w:rsidRPr="005A23EE">
        <w:t xml:space="preserve"> </w:t>
      </w:r>
    </w:p>
    <w:p w:rsidR="00AA3945" w:rsidRPr="005A23EE" w:rsidRDefault="00AA3945" w:rsidP="00AA3945">
      <w:pPr>
        <w:ind w:firstLine="720"/>
      </w:pPr>
      <w:r w:rsidRPr="005A23EE">
        <w:t>135 West Central Boulevard</w:t>
      </w:r>
    </w:p>
    <w:p w:rsidR="00AA3945" w:rsidRPr="005A23EE" w:rsidRDefault="00AA3945" w:rsidP="00AA3945">
      <w:pPr>
        <w:ind w:firstLine="720"/>
      </w:pPr>
      <w:r w:rsidRPr="005A23EE">
        <w:t>Suite 700</w:t>
      </w:r>
    </w:p>
    <w:p w:rsidR="00AA3945" w:rsidRPr="005A23EE" w:rsidRDefault="00AA3945" w:rsidP="00AA3945">
      <w:pPr>
        <w:ind w:firstLine="720"/>
      </w:pPr>
      <w:r w:rsidRPr="005A23EE">
        <w:t xml:space="preserve">Orlando, FL 32801 </w:t>
      </w:r>
    </w:p>
    <w:p w:rsidR="00AA3945" w:rsidRPr="005A23EE" w:rsidRDefault="00AA3945" w:rsidP="00AA3945">
      <w:pPr>
        <w:pStyle w:val="Heading2"/>
        <w:spacing w:after="0"/>
        <w:jc w:val="left"/>
      </w:pPr>
    </w:p>
    <w:p w:rsidR="00AA3945" w:rsidRPr="005A23EE" w:rsidRDefault="00AA3945" w:rsidP="00AA3945">
      <w:pPr>
        <w:jc w:val="left"/>
      </w:pPr>
    </w:p>
    <w:p w:rsidR="00F71717" w:rsidRDefault="0085224F" w:rsidP="0096746A">
      <w:pPr>
        <w:pStyle w:val="Heading2"/>
        <w:spacing w:after="0"/>
      </w:pPr>
      <w:r>
        <w:t>FUNDING AGREEMENT</w:t>
      </w:r>
      <w:r w:rsidR="00080F9C" w:rsidRPr="005A23EE">
        <w:t xml:space="preserve"> </w:t>
      </w:r>
    </w:p>
    <w:p w:rsidR="0085224F" w:rsidRPr="005A23EE" w:rsidRDefault="00F71717" w:rsidP="0085224F">
      <w:pPr>
        <w:pStyle w:val="Heading2"/>
        <w:spacing w:after="0"/>
      </w:pPr>
      <w:r>
        <w:t xml:space="preserve">RELATED TO </w:t>
      </w:r>
    </w:p>
    <w:p w:rsidR="0096746A" w:rsidRPr="005A23EE" w:rsidRDefault="0096746A" w:rsidP="0096746A">
      <w:pPr>
        <w:pStyle w:val="Heading2"/>
        <w:spacing w:after="0"/>
      </w:pPr>
      <w:r w:rsidRPr="005A23EE">
        <w:t xml:space="preserve">OLD KINGS ROAD </w:t>
      </w:r>
    </w:p>
    <w:p w:rsidR="00080F9C" w:rsidRPr="005A23EE" w:rsidRDefault="00080F9C" w:rsidP="00622274">
      <w:pPr>
        <w:pStyle w:val="Heading2"/>
        <w:spacing w:after="0"/>
      </w:pPr>
    </w:p>
    <w:p w:rsidR="00080F9C" w:rsidRPr="005A23EE" w:rsidRDefault="00C87DE6" w:rsidP="0069369C">
      <w:pPr>
        <w:pStyle w:val="BodyText"/>
      </w:pPr>
      <w:r w:rsidRPr="005A23EE">
        <w:rPr>
          <w:b/>
        </w:rPr>
        <w:t xml:space="preserve">THIS </w:t>
      </w:r>
      <w:r w:rsidR="0085224F">
        <w:rPr>
          <w:b/>
        </w:rPr>
        <w:t>FUNDING AGREEMENT</w:t>
      </w:r>
      <w:r w:rsidR="00080F9C" w:rsidRPr="005A23EE">
        <w:t xml:space="preserve"> is made and entered into this</w:t>
      </w:r>
      <w:r w:rsidR="00091F2F" w:rsidRPr="005A23EE">
        <w:t xml:space="preserve"> </w:t>
      </w:r>
      <w:r w:rsidR="00200C85" w:rsidRPr="005A23EE">
        <w:t>_____</w:t>
      </w:r>
      <w:r w:rsidR="00080F9C" w:rsidRPr="005A23EE">
        <w:t xml:space="preserve"> day of</w:t>
      </w:r>
      <w:r w:rsidR="00CB4161" w:rsidRPr="005A23EE">
        <w:t xml:space="preserve"> </w:t>
      </w:r>
      <w:r w:rsidR="008E3360">
        <w:t>July</w:t>
      </w:r>
      <w:r w:rsidR="00200C85" w:rsidRPr="005A23EE">
        <w:t>, 2013</w:t>
      </w:r>
      <w:r w:rsidR="00080F9C" w:rsidRPr="005A23EE">
        <w:t xml:space="preserve">, by and </w:t>
      </w:r>
      <w:r w:rsidR="00622274" w:rsidRPr="005A23EE">
        <w:t>among</w:t>
      </w:r>
      <w:r w:rsidR="0069369C" w:rsidRPr="005A23EE">
        <w:t xml:space="preserve"> t</w:t>
      </w:r>
      <w:r w:rsidR="00080F9C" w:rsidRPr="005A23EE">
        <w:rPr>
          <w:spacing w:val="-12"/>
        </w:rPr>
        <w:t xml:space="preserve">he </w:t>
      </w:r>
      <w:r w:rsidR="00622274" w:rsidRPr="005A23EE">
        <w:rPr>
          <w:spacing w:val="-12"/>
        </w:rPr>
        <w:t>City of Palm Coast, Florida</w:t>
      </w:r>
      <w:r w:rsidR="00080F9C" w:rsidRPr="005A23EE">
        <w:rPr>
          <w:spacing w:val="-12"/>
        </w:rPr>
        <w:t xml:space="preserve">, a </w:t>
      </w:r>
      <w:r w:rsidR="00622274" w:rsidRPr="005A23EE">
        <w:rPr>
          <w:spacing w:val="-12"/>
        </w:rPr>
        <w:t>municipal corporation</w:t>
      </w:r>
      <w:r w:rsidR="00080F9C" w:rsidRPr="005A23EE">
        <w:t xml:space="preserve"> (hereinafter </w:t>
      </w:r>
      <w:r w:rsidR="002E0848" w:rsidRPr="005A23EE">
        <w:t>"</w:t>
      </w:r>
      <w:r w:rsidR="00622274" w:rsidRPr="005A23EE">
        <w:t>City</w:t>
      </w:r>
      <w:r w:rsidR="002E0848" w:rsidRPr="005A23EE">
        <w:t>"</w:t>
      </w:r>
      <w:r w:rsidR="00080F9C" w:rsidRPr="005A23EE">
        <w:t>), and</w:t>
      </w:r>
      <w:r w:rsidR="0069369C" w:rsidRPr="005A23EE">
        <w:t xml:space="preserve"> </w:t>
      </w:r>
      <w:r w:rsidR="008E3360">
        <w:t>the owners of the certain real property interests listed on Exhibit A hereto</w:t>
      </w:r>
      <w:r w:rsidR="00437CD2" w:rsidRPr="005A23EE">
        <w:t>,</w:t>
      </w:r>
      <w:r w:rsidR="00080F9C" w:rsidRPr="005A23EE">
        <w:t xml:space="preserve"> </w:t>
      </w:r>
      <w:r w:rsidR="00364BF2" w:rsidRPr="005A23EE">
        <w:t xml:space="preserve">and their successors and assigns </w:t>
      </w:r>
      <w:r w:rsidR="00080F9C" w:rsidRPr="005A23EE">
        <w:t>(hereinafter</w:t>
      </w:r>
      <w:r w:rsidR="0069369C" w:rsidRPr="005A23EE">
        <w:t xml:space="preserve">, collectively, the </w:t>
      </w:r>
      <w:r w:rsidR="002E0848" w:rsidRPr="005A23EE">
        <w:t>"</w:t>
      </w:r>
      <w:r w:rsidR="00622274" w:rsidRPr="005A23EE">
        <w:t>Landowners</w:t>
      </w:r>
      <w:r w:rsidR="002E0848" w:rsidRPr="005A23EE">
        <w:t>"</w:t>
      </w:r>
      <w:r w:rsidR="00080F9C" w:rsidRPr="005A23EE">
        <w:t>).</w:t>
      </w:r>
    </w:p>
    <w:p w:rsidR="00080F9C" w:rsidRPr="005A23EE" w:rsidRDefault="00080F9C" w:rsidP="00827E24">
      <w:pPr>
        <w:pStyle w:val="Heading2"/>
      </w:pPr>
      <w:r w:rsidRPr="005A23EE">
        <w:t>RECITALS</w:t>
      </w:r>
    </w:p>
    <w:p w:rsidR="00622274" w:rsidRPr="005A23EE" w:rsidRDefault="00622274" w:rsidP="00622274">
      <w:pPr>
        <w:pStyle w:val="BodyTextFirstIndent"/>
        <w:ind w:firstLine="720"/>
        <w:rPr>
          <w:kern w:val="28"/>
        </w:rPr>
      </w:pPr>
      <w:r w:rsidRPr="005A23EE">
        <w:rPr>
          <w:b/>
          <w:kern w:val="28"/>
        </w:rPr>
        <w:t>WHEREAS,</w:t>
      </w:r>
      <w:r w:rsidRPr="005A23EE">
        <w:rPr>
          <w:kern w:val="28"/>
        </w:rPr>
        <w:t xml:space="preserve"> </w:t>
      </w:r>
      <w:r w:rsidR="00712BA1">
        <w:rPr>
          <w:kern w:val="28"/>
        </w:rPr>
        <w:t xml:space="preserve">through adoption of </w:t>
      </w:r>
      <w:r w:rsidR="00712BA1" w:rsidRPr="005A23EE">
        <w:rPr>
          <w:kern w:val="28"/>
        </w:rPr>
        <w:t xml:space="preserve">Ordinance </w:t>
      </w:r>
      <w:r w:rsidR="00712BA1">
        <w:rPr>
          <w:kern w:val="28"/>
        </w:rPr>
        <w:t xml:space="preserve">No. </w:t>
      </w:r>
      <w:r w:rsidR="00712BA1" w:rsidRPr="005A23EE">
        <w:rPr>
          <w:kern w:val="28"/>
        </w:rPr>
        <w:t>2005-10</w:t>
      </w:r>
      <w:r w:rsidR="00712BA1">
        <w:rPr>
          <w:kern w:val="28"/>
        </w:rPr>
        <w:t xml:space="preserve"> (</w:t>
      </w:r>
      <w:r w:rsidR="00712BA1" w:rsidRPr="005A23EE">
        <w:rPr>
          <w:kern w:val="28"/>
        </w:rPr>
        <w:t>as amended and supplemented from time to time</w:t>
      </w:r>
      <w:r w:rsidR="00656270">
        <w:rPr>
          <w:kern w:val="28"/>
        </w:rPr>
        <w:t>,</w:t>
      </w:r>
      <w:r w:rsidR="00712BA1" w:rsidRPr="005A23EE">
        <w:rPr>
          <w:kern w:val="28"/>
        </w:rPr>
        <w:t xml:space="preserve"> and particularly as </w:t>
      </w:r>
      <w:r w:rsidR="00712BA1">
        <w:rPr>
          <w:kern w:val="28"/>
        </w:rPr>
        <w:t xml:space="preserve">amended and </w:t>
      </w:r>
      <w:r w:rsidR="00712BA1" w:rsidRPr="005A23EE">
        <w:rPr>
          <w:kern w:val="28"/>
        </w:rPr>
        <w:t>supplemented by Ordinance No. 2008-09</w:t>
      </w:r>
      <w:r w:rsidR="00712BA1">
        <w:rPr>
          <w:kern w:val="28"/>
        </w:rPr>
        <w:t xml:space="preserve">, </w:t>
      </w:r>
      <w:r w:rsidR="00712BA1" w:rsidRPr="005A23EE">
        <w:rPr>
          <w:kern w:val="28"/>
        </w:rPr>
        <w:t>the "Ordinance")</w:t>
      </w:r>
      <w:r w:rsidR="00FB5933">
        <w:rPr>
          <w:kern w:val="28"/>
        </w:rPr>
        <w:t xml:space="preserve"> on </w:t>
      </w:r>
      <w:r w:rsidR="00A21FF0">
        <w:rPr>
          <w:kern w:val="28"/>
        </w:rPr>
        <w:t>March 1, 2005</w:t>
      </w:r>
      <w:r w:rsidR="00656270">
        <w:rPr>
          <w:kern w:val="28"/>
        </w:rPr>
        <w:t>,</w:t>
      </w:r>
      <w:r w:rsidR="00712BA1">
        <w:rPr>
          <w:kern w:val="28"/>
        </w:rPr>
        <w:t xml:space="preserve"> and with </w:t>
      </w:r>
      <w:r w:rsidR="00656270">
        <w:rPr>
          <w:kern w:val="28"/>
        </w:rPr>
        <w:t xml:space="preserve">the </w:t>
      </w:r>
      <w:r w:rsidR="00712BA1">
        <w:rPr>
          <w:kern w:val="28"/>
        </w:rPr>
        <w:t xml:space="preserve">approval of affected landowners, </w:t>
      </w:r>
      <w:r w:rsidR="00024834">
        <w:rPr>
          <w:kern w:val="28"/>
        </w:rPr>
        <w:t xml:space="preserve">the City Council of the City created the Old Kings Road Special Assessment District (the "District") </w:t>
      </w:r>
      <w:r w:rsidRPr="005A23EE">
        <w:rPr>
          <w:kern w:val="28"/>
        </w:rPr>
        <w:t xml:space="preserve">in order to provide for the </w:t>
      </w:r>
      <w:r w:rsidR="00712BA1">
        <w:rPr>
          <w:kern w:val="28"/>
        </w:rPr>
        <w:t xml:space="preserve">widening and </w:t>
      </w:r>
      <w:r w:rsidRPr="005A23EE">
        <w:rPr>
          <w:kern w:val="28"/>
        </w:rPr>
        <w:t xml:space="preserve">improvement </w:t>
      </w:r>
      <w:r w:rsidR="00712BA1">
        <w:rPr>
          <w:kern w:val="28"/>
        </w:rPr>
        <w:t xml:space="preserve">of </w:t>
      </w:r>
      <w:r w:rsidRPr="005A23EE">
        <w:rPr>
          <w:kern w:val="28"/>
        </w:rPr>
        <w:t xml:space="preserve">Old Kings Road </w:t>
      </w:r>
      <w:r w:rsidR="007B2D6B">
        <w:rPr>
          <w:kern w:val="28"/>
        </w:rPr>
        <w:t>between</w:t>
      </w:r>
      <w:r w:rsidRPr="005A23EE">
        <w:rPr>
          <w:kern w:val="28"/>
        </w:rPr>
        <w:t xml:space="preserve"> Highway 100 </w:t>
      </w:r>
      <w:r w:rsidR="007B2D6B">
        <w:rPr>
          <w:kern w:val="28"/>
        </w:rPr>
        <w:t>and</w:t>
      </w:r>
      <w:r w:rsidRPr="005A23EE">
        <w:rPr>
          <w:kern w:val="28"/>
        </w:rPr>
        <w:t xml:space="preserve"> Palm Coast Parkway (the </w:t>
      </w:r>
      <w:r w:rsidR="002E0848" w:rsidRPr="005A23EE">
        <w:rPr>
          <w:kern w:val="28"/>
        </w:rPr>
        <w:t>"</w:t>
      </w:r>
      <w:r w:rsidRPr="005A23EE">
        <w:rPr>
          <w:kern w:val="28"/>
        </w:rPr>
        <w:t>Project</w:t>
      </w:r>
      <w:r w:rsidR="002E0848" w:rsidRPr="005A23EE">
        <w:rPr>
          <w:kern w:val="28"/>
        </w:rPr>
        <w:t>"</w:t>
      </w:r>
      <w:r w:rsidRPr="005A23EE">
        <w:rPr>
          <w:kern w:val="28"/>
        </w:rPr>
        <w:t>); and</w:t>
      </w:r>
    </w:p>
    <w:p w:rsidR="00712BA1" w:rsidRDefault="00622274" w:rsidP="00622274">
      <w:pPr>
        <w:pStyle w:val="BodyTextFirstIndent"/>
        <w:ind w:firstLine="720"/>
        <w:rPr>
          <w:kern w:val="28"/>
        </w:rPr>
      </w:pPr>
      <w:r w:rsidRPr="005A23EE">
        <w:rPr>
          <w:b/>
          <w:kern w:val="28"/>
        </w:rPr>
        <w:t>WHEREAS,</w:t>
      </w:r>
      <w:r w:rsidRPr="005A23EE">
        <w:rPr>
          <w:kern w:val="28"/>
        </w:rPr>
        <w:t xml:space="preserve"> </w:t>
      </w:r>
      <w:r w:rsidR="00712BA1">
        <w:rPr>
          <w:kern w:val="28"/>
        </w:rPr>
        <w:t xml:space="preserve">the </w:t>
      </w:r>
      <w:r w:rsidR="00A62704">
        <w:rPr>
          <w:kern w:val="28"/>
        </w:rPr>
        <w:t xml:space="preserve">Project will </w:t>
      </w:r>
      <w:r w:rsidR="00A62704" w:rsidRPr="00A62704">
        <w:rPr>
          <w:kern w:val="28"/>
        </w:rPr>
        <w:t>satisfy certain transportation concurrency requirements that are a condition precedent to development approvals</w:t>
      </w:r>
      <w:r w:rsidR="00A62704">
        <w:rPr>
          <w:kern w:val="28"/>
        </w:rPr>
        <w:t xml:space="preserve">, </w:t>
      </w:r>
      <w:r w:rsidR="00A62704" w:rsidRPr="00A62704">
        <w:rPr>
          <w:kern w:val="28"/>
        </w:rPr>
        <w:t xml:space="preserve">establish significant development entitlement benefits and advantages for </w:t>
      </w:r>
      <w:r w:rsidR="00A62704">
        <w:rPr>
          <w:kern w:val="28"/>
        </w:rPr>
        <w:t xml:space="preserve">the real property comprising the District, and is necessary to </w:t>
      </w:r>
      <w:r w:rsidR="00712BA1">
        <w:rPr>
          <w:kern w:val="28"/>
        </w:rPr>
        <w:t xml:space="preserve">facilitate development of </w:t>
      </w:r>
      <w:r w:rsidR="00A62704">
        <w:rPr>
          <w:kern w:val="28"/>
        </w:rPr>
        <w:t xml:space="preserve">such </w:t>
      </w:r>
      <w:r w:rsidR="00712BA1">
        <w:rPr>
          <w:kern w:val="28"/>
        </w:rPr>
        <w:t xml:space="preserve">property; and </w:t>
      </w:r>
    </w:p>
    <w:p w:rsidR="00712BA1" w:rsidRDefault="00712BA1" w:rsidP="00622274">
      <w:pPr>
        <w:pStyle w:val="BodyTextFirstIndent"/>
        <w:ind w:firstLine="720"/>
        <w:rPr>
          <w:kern w:val="28"/>
        </w:rPr>
      </w:pPr>
      <w:r w:rsidRPr="007B2D6B">
        <w:rPr>
          <w:b/>
          <w:kern w:val="28"/>
        </w:rPr>
        <w:t>WHEREAS,</w:t>
      </w:r>
      <w:r>
        <w:rPr>
          <w:kern w:val="28"/>
        </w:rPr>
        <w:t xml:space="preserve"> </w:t>
      </w:r>
      <w:r w:rsidR="007B2D6B">
        <w:rPr>
          <w:kern w:val="28"/>
        </w:rPr>
        <w:t xml:space="preserve">after creating the District, the </w:t>
      </w:r>
      <w:r>
        <w:rPr>
          <w:kern w:val="28"/>
        </w:rPr>
        <w:t xml:space="preserve">City </w:t>
      </w:r>
      <w:r w:rsidR="007B2D6B">
        <w:rPr>
          <w:kern w:val="28"/>
        </w:rPr>
        <w:t>advanced $1,40</w:t>
      </w:r>
      <w:r w:rsidR="00FF1A5E">
        <w:rPr>
          <w:kern w:val="28"/>
        </w:rPr>
        <w:t>5,164</w:t>
      </w:r>
      <w:r w:rsidR="007B2D6B">
        <w:rPr>
          <w:kern w:val="28"/>
        </w:rPr>
        <w:t xml:space="preserve"> (the "Advance") from transportation impact fees to pay </w:t>
      </w:r>
      <w:r w:rsidR="00A62704">
        <w:rPr>
          <w:kern w:val="28"/>
        </w:rPr>
        <w:t xml:space="preserve">various </w:t>
      </w:r>
      <w:r w:rsidR="007B2D6B">
        <w:rPr>
          <w:kern w:val="28"/>
        </w:rPr>
        <w:t>expenses</w:t>
      </w:r>
      <w:r w:rsidR="00A62704">
        <w:rPr>
          <w:kern w:val="28"/>
        </w:rPr>
        <w:t>, including design,</w:t>
      </w:r>
      <w:r w:rsidR="007B2D6B">
        <w:rPr>
          <w:kern w:val="28"/>
        </w:rPr>
        <w:t xml:space="preserve"> associated with the Project; and </w:t>
      </w:r>
      <w:r>
        <w:rPr>
          <w:kern w:val="28"/>
        </w:rPr>
        <w:t xml:space="preserve"> </w:t>
      </w:r>
    </w:p>
    <w:p w:rsidR="00712BA1" w:rsidRDefault="007B2D6B" w:rsidP="00622274">
      <w:pPr>
        <w:pStyle w:val="BodyTextFirstIndent"/>
        <w:ind w:firstLine="720"/>
        <w:rPr>
          <w:kern w:val="28"/>
        </w:rPr>
      </w:pPr>
      <w:r w:rsidRPr="007B2D6B">
        <w:rPr>
          <w:b/>
          <w:kern w:val="28"/>
        </w:rPr>
        <w:t>WHEREAS,</w:t>
      </w:r>
      <w:r>
        <w:rPr>
          <w:kern w:val="28"/>
        </w:rPr>
        <w:t xml:space="preserve"> the Project was designed in two phases, the first of which extend</w:t>
      </w:r>
      <w:r w:rsidR="00F71717">
        <w:rPr>
          <w:kern w:val="28"/>
        </w:rPr>
        <w:t>s</w:t>
      </w:r>
      <w:r>
        <w:rPr>
          <w:kern w:val="28"/>
        </w:rPr>
        <w:t xml:space="preserve"> </w:t>
      </w:r>
      <w:r w:rsidRPr="005A23EE">
        <w:rPr>
          <w:kern w:val="28"/>
        </w:rPr>
        <w:t xml:space="preserve">from Highway 100 to the intersection of Old Kings Road and Town Center Boulevard ("Phase </w:t>
      </w:r>
      <w:r>
        <w:rPr>
          <w:kern w:val="28"/>
        </w:rPr>
        <w:t>1</w:t>
      </w:r>
      <w:r w:rsidRPr="005A23EE">
        <w:rPr>
          <w:kern w:val="28"/>
        </w:rPr>
        <w:t>")</w:t>
      </w:r>
      <w:r>
        <w:rPr>
          <w:kern w:val="28"/>
        </w:rPr>
        <w:t>, and the second of which extend</w:t>
      </w:r>
      <w:r w:rsidR="00F71717">
        <w:rPr>
          <w:kern w:val="28"/>
        </w:rPr>
        <w:t>s</w:t>
      </w:r>
      <w:r>
        <w:rPr>
          <w:kern w:val="28"/>
        </w:rPr>
        <w:t xml:space="preserve"> from the northern terminus of Phase 1 to Palm Coast Parkway ("Phase 2")</w:t>
      </w:r>
      <w:r w:rsidR="00F71717">
        <w:rPr>
          <w:kern w:val="28"/>
        </w:rPr>
        <w:t>; and</w:t>
      </w:r>
      <w:r>
        <w:rPr>
          <w:kern w:val="28"/>
        </w:rPr>
        <w:t xml:space="preserve">  </w:t>
      </w:r>
    </w:p>
    <w:p w:rsidR="00622274" w:rsidRDefault="007B2D6B" w:rsidP="00622274">
      <w:pPr>
        <w:pStyle w:val="BodyTextFirstIndent"/>
        <w:ind w:firstLine="720"/>
        <w:rPr>
          <w:kern w:val="28"/>
        </w:rPr>
      </w:pPr>
      <w:r w:rsidRPr="007B2D6B">
        <w:rPr>
          <w:b/>
          <w:kern w:val="28"/>
        </w:rPr>
        <w:t>WHEREAS,</w:t>
      </w:r>
      <w:r>
        <w:rPr>
          <w:kern w:val="28"/>
        </w:rPr>
        <w:t xml:space="preserve"> on June 17, 2008, the City Council adopted </w:t>
      </w:r>
      <w:r w:rsidR="006F77FB">
        <w:rPr>
          <w:kern w:val="28"/>
        </w:rPr>
        <w:t>Resolution No. 2008-97</w:t>
      </w:r>
      <w:r>
        <w:rPr>
          <w:kern w:val="28"/>
        </w:rPr>
        <w:t xml:space="preserve"> </w:t>
      </w:r>
      <w:r w:rsidR="005C7E79">
        <w:rPr>
          <w:kern w:val="28"/>
        </w:rPr>
        <w:t>(as amended and supplemented</w:t>
      </w:r>
      <w:r w:rsidR="00305AE5">
        <w:rPr>
          <w:kern w:val="28"/>
        </w:rPr>
        <w:t xml:space="preserve"> from time to time, and particularly as supplemented by Resolution No. 2009-01</w:t>
      </w:r>
      <w:r w:rsidR="005C7E79">
        <w:rPr>
          <w:kern w:val="28"/>
        </w:rPr>
        <w:t>, the "Assessment Resolution</w:t>
      </w:r>
      <w:r w:rsidR="00305AE5">
        <w:rPr>
          <w:kern w:val="28"/>
        </w:rPr>
        <w:t>"</w:t>
      </w:r>
      <w:r w:rsidR="005C7E79">
        <w:rPr>
          <w:kern w:val="28"/>
        </w:rPr>
        <w:t xml:space="preserve">) </w:t>
      </w:r>
      <w:r>
        <w:rPr>
          <w:kern w:val="28"/>
        </w:rPr>
        <w:t>which</w:t>
      </w:r>
      <w:r w:rsidR="005C7E79">
        <w:rPr>
          <w:kern w:val="28"/>
        </w:rPr>
        <w:t>, among other things, approved a</w:t>
      </w:r>
      <w:r w:rsidR="00F71717">
        <w:rPr>
          <w:kern w:val="28"/>
        </w:rPr>
        <w:t xml:space="preserve">n assessment apportionment </w:t>
      </w:r>
      <w:r w:rsidR="005C7E79">
        <w:rPr>
          <w:kern w:val="28"/>
        </w:rPr>
        <w:t>methodology, imposed</w:t>
      </w:r>
      <w:r>
        <w:rPr>
          <w:kern w:val="28"/>
        </w:rPr>
        <w:t xml:space="preserve"> </w:t>
      </w:r>
      <w:r w:rsidR="00622274" w:rsidRPr="005A23EE">
        <w:rPr>
          <w:kern w:val="28"/>
        </w:rPr>
        <w:t>non-ad valorem special assessments (</w:t>
      </w:r>
      <w:r w:rsidR="002E0848" w:rsidRPr="005A23EE">
        <w:rPr>
          <w:kern w:val="28"/>
        </w:rPr>
        <w:t>"</w:t>
      </w:r>
      <w:r w:rsidR="00622274" w:rsidRPr="005A23EE">
        <w:rPr>
          <w:kern w:val="28"/>
        </w:rPr>
        <w:t>Special Assessments</w:t>
      </w:r>
      <w:r w:rsidR="002E0848" w:rsidRPr="005A23EE">
        <w:rPr>
          <w:kern w:val="28"/>
        </w:rPr>
        <w:t>"</w:t>
      </w:r>
      <w:r w:rsidR="00622274" w:rsidRPr="005A23EE">
        <w:rPr>
          <w:kern w:val="28"/>
        </w:rPr>
        <w:t xml:space="preserve">) against </w:t>
      </w:r>
      <w:r w:rsidR="006F77FB">
        <w:rPr>
          <w:kern w:val="28"/>
        </w:rPr>
        <w:t xml:space="preserve">real </w:t>
      </w:r>
      <w:r w:rsidR="00622274" w:rsidRPr="005A23EE">
        <w:rPr>
          <w:kern w:val="28"/>
        </w:rPr>
        <w:t>propert</w:t>
      </w:r>
      <w:r w:rsidR="006F77FB">
        <w:rPr>
          <w:kern w:val="28"/>
        </w:rPr>
        <w:t xml:space="preserve">y within the District </w:t>
      </w:r>
      <w:r w:rsidR="00622274" w:rsidRPr="005A23EE">
        <w:rPr>
          <w:kern w:val="28"/>
        </w:rPr>
        <w:t xml:space="preserve">(the </w:t>
      </w:r>
      <w:r w:rsidR="002E0848" w:rsidRPr="005A23EE">
        <w:rPr>
          <w:kern w:val="28"/>
        </w:rPr>
        <w:t>"</w:t>
      </w:r>
      <w:r w:rsidR="00622274" w:rsidRPr="005A23EE">
        <w:rPr>
          <w:kern w:val="28"/>
        </w:rPr>
        <w:t>Assessed Property</w:t>
      </w:r>
      <w:r w:rsidR="00F71717">
        <w:rPr>
          <w:kern w:val="28"/>
        </w:rPr>
        <w:t>"</w:t>
      </w:r>
      <w:r w:rsidR="005C7E79">
        <w:rPr>
          <w:kern w:val="28"/>
        </w:rPr>
        <w:t xml:space="preserve">) </w:t>
      </w:r>
      <w:r>
        <w:rPr>
          <w:kern w:val="28"/>
        </w:rPr>
        <w:t xml:space="preserve">to pay a </w:t>
      </w:r>
      <w:r>
        <w:rPr>
          <w:kern w:val="28"/>
        </w:rPr>
        <w:lastRenderedPageBreak/>
        <w:t>portion of the costs associated with the Project</w:t>
      </w:r>
      <w:r w:rsidR="005C7E79">
        <w:rPr>
          <w:kern w:val="28"/>
        </w:rPr>
        <w:t>, and established a maximum "Project Cost" to be recovered through Special Assessments of $50,090,000</w:t>
      </w:r>
      <w:r w:rsidR="00622274" w:rsidRPr="005A23EE">
        <w:rPr>
          <w:kern w:val="28"/>
        </w:rPr>
        <w:t>; and</w:t>
      </w:r>
    </w:p>
    <w:p w:rsidR="00305AE5" w:rsidRDefault="00305AE5" w:rsidP="00622274">
      <w:pPr>
        <w:pStyle w:val="BodyTextFirstIndent"/>
        <w:ind w:firstLine="720"/>
        <w:rPr>
          <w:kern w:val="28"/>
        </w:rPr>
      </w:pPr>
      <w:r w:rsidRPr="00305AE5">
        <w:rPr>
          <w:b/>
          <w:kern w:val="28"/>
        </w:rPr>
        <w:t>WHEREAS,</w:t>
      </w:r>
      <w:r>
        <w:rPr>
          <w:kern w:val="28"/>
        </w:rPr>
        <w:t xml:space="preserve"> capitalized terms not otherwise defined herein shall have the meanings set forth in the Ordinance or Assessment Resolution; and </w:t>
      </w:r>
    </w:p>
    <w:p w:rsidR="00A62704" w:rsidRDefault="00305AE5" w:rsidP="00622274">
      <w:pPr>
        <w:pStyle w:val="BodyTextFirstIndent"/>
        <w:ind w:firstLine="720"/>
        <w:rPr>
          <w:kern w:val="28"/>
        </w:rPr>
      </w:pPr>
      <w:r w:rsidRPr="00305AE5">
        <w:rPr>
          <w:b/>
          <w:kern w:val="28"/>
        </w:rPr>
        <w:t>WHEREAS,</w:t>
      </w:r>
      <w:r>
        <w:rPr>
          <w:kern w:val="28"/>
        </w:rPr>
        <w:t xml:space="preserve"> the </w:t>
      </w:r>
      <w:r w:rsidR="00A62704">
        <w:rPr>
          <w:kern w:val="28"/>
        </w:rPr>
        <w:t xml:space="preserve">Special Assessments, including the apportionment methodology approved by the Assessment Resolution, were </w:t>
      </w:r>
      <w:r w:rsidR="00A62704" w:rsidRPr="00A62704">
        <w:rPr>
          <w:kern w:val="28"/>
        </w:rPr>
        <w:t xml:space="preserve">developed with </w:t>
      </w:r>
      <w:r w:rsidR="003F7FAF">
        <w:rPr>
          <w:kern w:val="28"/>
        </w:rPr>
        <w:t xml:space="preserve">the written consent of </w:t>
      </w:r>
      <w:r w:rsidR="00A62704" w:rsidRPr="00A62704">
        <w:rPr>
          <w:kern w:val="28"/>
        </w:rPr>
        <w:t xml:space="preserve">all or substantially all of the owners of the </w:t>
      </w:r>
      <w:r w:rsidR="00FB5933">
        <w:rPr>
          <w:kern w:val="28"/>
        </w:rPr>
        <w:t xml:space="preserve">real property comprising </w:t>
      </w:r>
      <w:r w:rsidR="00A62704" w:rsidRPr="00A62704">
        <w:rPr>
          <w:kern w:val="28"/>
        </w:rPr>
        <w:t>the District</w:t>
      </w:r>
      <w:r w:rsidR="00A62704">
        <w:rPr>
          <w:kern w:val="28"/>
        </w:rPr>
        <w:t>; and</w:t>
      </w:r>
    </w:p>
    <w:p w:rsidR="00305AE5" w:rsidRDefault="00A62704" w:rsidP="00622274">
      <w:pPr>
        <w:pStyle w:val="BodyTextFirstIndent"/>
        <w:ind w:firstLine="720"/>
        <w:rPr>
          <w:kern w:val="28"/>
        </w:rPr>
      </w:pPr>
      <w:r w:rsidRPr="00A62704">
        <w:rPr>
          <w:b/>
          <w:kern w:val="28"/>
        </w:rPr>
        <w:t>WHEREAS,</w:t>
      </w:r>
      <w:r>
        <w:rPr>
          <w:kern w:val="28"/>
        </w:rPr>
        <w:t xml:space="preserve"> such</w:t>
      </w:r>
      <w:r w:rsidRPr="00A62704">
        <w:rPr>
          <w:kern w:val="28"/>
        </w:rPr>
        <w:t xml:space="preserve"> </w:t>
      </w:r>
      <w:r w:rsidR="00F71717">
        <w:rPr>
          <w:kern w:val="28"/>
        </w:rPr>
        <w:t>assessment apportionment</w:t>
      </w:r>
      <w:r w:rsidR="00305AE5">
        <w:rPr>
          <w:kern w:val="28"/>
        </w:rPr>
        <w:t xml:space="preserve"> methodology provide</w:t>
      </w:r>
      <w:r>
        <w:rPr>
          <w:kern w:val="28"/>
        </w:rPr>
        <w:t>s</w:t>
      </w:r>
      <w:r w:rsidR="00305AE5">
        <w:rPr>
          <w:kern w:val="28"/>
        </w:rPr>
        <w:t xml:space="preserve"> that the real property comprising the Hidden Lakes and </w:t>
      </w:r>
      <w:r w:rsidR="00FF1A5E">
        <w:rPr>
          <w:kern w:val="28"/>
        </w:rPr>
        <w:t>Toscana</w:t>
      </w:r>
      <w:r w:rsidR="00305AE5">
        <w:rPr>
          <w:kern w:val="28"/>
        </w:rPr>
        <w:t xml:space="preserve"> subdivisions (</w:t>
      </w:r>
      <w:r w:rsidR="00520FA5">
        <w:rPr>
          <w:kern w:val="28"/>
        </w:rPr>
        <w:t xml:space="preserve">collectively, </w:t>
      </w:r>
      <w:r w:rsidR="00305AE5">
        <w:rPr>
          <w:kern w:val="28"/>
        </w:rPr>
        <w:t>"Hidden Lakes/</w:t>
      </w:r>
      <w:r w:rsidR="00FF1A5E">
        <w:rPr>
          <w:kern w:val="28"/>
        </w:rPr>
        <w:t>Toscana</w:t>
      </w:r>
      <w:r w:rsidR="00305AE5">
        <w:rPr>
          <w:kern w:val="28"/>
        </w:rPr>
        <w:t>") would be assessed for approximately 9.375% of the Project Cost, with the balance allocated on a developable acreage basis against the remaining real property in the District; and</w:t>
      </w:r>
    </w:p>
    <w:p w:rsidR="006F77FB" w:rsidRPr="005A23EE" w:rsidRDefault="006F77FB" w:rsidP="006F77FB">
      <w:pPr>
        <w:pStyle w:val="BodyTextFirstIndent"/>
        <w:ind w:firstLine="720"/>
        <w:rPr>
          <w:kern w:val="28"/>
        </w:rPr>
      </w:pPr>
      <w:r w:rsidRPr="005A23EE">
        <w:rPr>
          <w:b/>
          <w:kern w:val="28"/>
        </w:rPr>
        <w:t>WHEREAS</w:t>
      </w:r>
      <w:r w:rsidRPr="005C7E79">
        <w:rPr>
          <w:kern w:val="28"/>
        </w:rPr>
        <w:t xml:space="preserve">, </w:t>
      </w:r>
      <w:r w:rsidR="005C7E79" w:rsidRPr="005C7E79">
        <w:rPr>
          <w:kern w:val="28"/>
        </w:rPr>
        <w:t>in order</w:t>
      </w:r>
      <w:r w:rsidR="005C7E79">
        <w:rPr>
          <w:b/>
          <w:kern w:val="28"/>
        </w:rPr>
        <w:t xml:space="preserve"> </w:t>
      </w:r>
      <w:r w:rsidR="005C7E79">
        <w:rPr>
          <w:kern w:val="28"/>
        </w:rPr>
        <w:t xml:space="preserve">to facilitate long-term financing of </w:t>
      </w:r>
      <w:r w:rsidR="00305AE5">
        <w:rPr>
          <w:kern w:val="28"/>
        </w:rPr>
        <w:t>the Project C</w:t>
      </w:r>
      <w:r w:rsidR="005C7E79">
        <w:rPr>
          <w:kern w:val="28"/>
        </w:rPr>
        <w:t xml:space="preserve">osts, the City Council adopted </w:t>
      </w:r>
      <w:r w:rsidRPr="005A23EE">
        <w:rPr>
          <w:spacing w:val="-3"/>
          <w:kern w:val="28"/>
        </w:rPr>
        <w:t>Resolution No. 2008-98</w:t>
      </w:r>
      <w:r w:rsidR="005C7E79">
        <w:rPr>
          <w:spacing w:val="-3"/>
          <w:kern w:val="28"/>
        </w:rPr>
        <w:t xml:space="preserve"> which </w:t>
      </w:r>
      <w:r w:rsidRPr="005A23EE">
        <w:t xml:space="preserve">authorized issuance of </w:t>
      </w:r>
      <w:r w:rsidRPr="005A23EE">
        <w:rPr>
          <w:kern w:val="28"/>
        </w:rPr>
        <w:t xml:space="preserve">the City of Palm Coast, Florida Special Assessment Bonds, Series 2008 (Old Kings Road Special </w:t>
      </w:r>
      <w:r w:rsidR="00081D1E">
        <w:rPr>
          <w:kern w:val="28"/>
        </w:rPr>
        <w:t xml:space="preserve">Assessment </w:t>
      </w:r>
      <w:r w:rsidRPr="005A23EE">
        <w:rPr>
          <w:kern w:val="28"/>
        </w:rPr>
        <w:t xml:space="preserve">District), in an aggregate principal amount </w:t>
      </w:r>
      <w:r w:rsidR="00F71717">
        <w:rPr>
          <w:kern w:val="28"/>
        </w:rPr>
        <w:t>not to exceed</w:t>
      </w:r>
      <w:r w:rsidRPr="005A23EE">
        <w:rPr>
          <w:kern w:val="28"/>
        </w:rPr>
        <w:t xml:space="preserve"> $50,090,000 (the "Bonds") </w:t>
      </w:r>
      <w:r w:rsidR="00081D1E">
        <w:rPr>
          <w:kern w:val="28"/>
        </w:rPr>
        <w:t xml:space="preserve">secured by </w:t>
      </w:r>
      <w:r w:rsidR="008B78BC">
        <w:rPr>
          <w:kern w:val="28"/>
        </w:rPr>
        <w:t xml:space="preserve">Special </w:t>
      </w:r>
      <w:r w:rsidR="00F71717">
        <w:rPr>
          <w:kern w:val="28"/>
        </w:rPr>
        <w:t>A</w:t>
      </w:r>
      <w:r w:rsidR="008B78BC">
        <w:rPr>
          <w:kern w:val="28"/>
        </w:rPr>
        <w:t>ssessments</w:t>
      </w:r>
      <w:r w:rsidR="005C7E79">
        <w:rPr>
          <w:kern w:val="28"/>
        </w:rPr>
        <w:t xml:space="preserve">; </w:t>
      </w:r>
      <w:r w:rsidRPr="005A23EE">
        <w:rPr>
          <w:kern w:val="28"/>
        </w:rPr>
        <w:t xml:space="preserve">and </w:t>
      </w:r>
    </w:p>
    <w:p w:rsidR="005C7E79" w:rsidRDefault="00622274" w:rsidP="00622274">
      <w:pPr>
        <w:pStyle w:val="BodyTextFirstIndent"/>
        <w:ind w:firstLine="720"/>
        <w:rPr>
          <w:kern w:val="28"/>
        </w:rPr>
      </w:pPr>
      <w:r w:rsidRPr="005A23EE">
        <w:rPr>
          <w:b/>
          <w:kern w:val="28"/>
        </w:rPr>
        <w:t>WHEREAS,</w:t>
      </w:r>
      <w:r w:rsidRPr="005A23EE">
        <w:rPr>
          <w:kern w:val="28"/>
        </w:rPr>
        <w:t xml:space="preserve"> </w:t>
      </w:r>
      <w:r w:rsidR="00F71717">
        <w:rPr>
          <w:kern w:val="28"/>
        </w:rPr>
        <w:t xml:space="preserve">in July, 2008, </w:t>
      </w:r>
      <w:r w:rsidR="005C7E79">
        <w:rPr>
          <w:kern w:val="28"/>
        </w:rPr>
        <w:t xml:space="preserve">the City successfully obtained judicial validation of its authority to issue the Bonds, to levy the Special Assessments in accordance with the Ordinance, the Assessment Resolution and the </w:t>
      </w:r>
      <w:r w:rsidR="00305AE5">
        <w:rPr>
          <w:kern w:val="28"/>
        </w:rPr>
        <w:t>landowner</w:t>
      </w:r>
      <w:r w:rsidR="005C7E79">
        <w:rPr>
          <w:kern w:val="28"/>
        </w:rPr>
        <w:t xml:space="preserve"> consents</w:t>
      </w:r>
      <w:r w:rsidR="00305AE5">
        <w:rPr>
          <w:kern w:val="28"/>
        </w:rPr>
        <w:t>;</w:t>
      </w:r>
      <w:r w:rsidR="005C7E79">
        <w:rPr>
          <w:kern w:val="28"/>
        </w:rPr>
        <w:t xml:space="preserve"> and</w:t>
      </w:r>
    </w:p>
    <w:p w:rsidR="00622274" w:rsidRPr="005A23EE" w:rsidRDefault="005C7E79" w:rsidP="00622274">
      <w:pPr>
        <w:pStyle w:val="BodyTextFirstIndent"/>
        <w:ind w:firstLine="720"/>
        <w:rPr>
          <w:kern w:val="28"/>
        </w:rPr>
      </w:pPr>
      <w:r w:rsidRPr="00305AE5">
        <w:rPr>
          <w:b/>
          <w:kern w:val="28"/>
        </w:rPr>
        <w:t>WHEREAS,</w:t>
      </w:r>
      <w:r>
        <w:rPr>
          <w:kern w:val="28"/>
        </w:rPr>
        <w:t xml:space="preserve"> </w:t>
      </w:r>
      <w:r w:rsidR="00F71717">
        <w:rPr>
          <w:kern w:val="28"/>
        </w:rPr>
        <w:t xml:space="preserve">thereafter, </w:t>
      </w:r>
      <w:r w:rsidR="00D42738" w:rsidRPr="005A23EE">
        <w:rPr>
          <w:kern w:val="28"/>
        </w:rPr>
        <w:t xml:space="preserve">in light of the </w:t>
      </w:r>
      <w:r w:rsidR="008B78BC">
        <w:rPr>
          <w:kern w:val="28"/>
        </w:rPr>
        <w:t xml:space="preserve">national </w:t>
      </w:r>
      <w:r w:rsidR="00D42738" w:rsidRPr="005A23EE">
        <w:rPr>
          <w:kern w:val="28"/>
        </w:rPr>
        <w:t xml:space="preserve">economic downturn, </w:t>
      </w:r>
      <w:r w:rsidR="003F704D" w:rsidRPr="005A23EE">
        <w:rPr>
          <w:kern w:val="28"/>
        </w:rPr>
        <w:t>uncertainty</w:t>
      </w:r>
      <w:r w:rsidR="00622274" w:rsidRPr="005A23EE">
        <w:rPr>
          <w:kern w:val="28"/>
        </w:rPr>
        <w:t xml:space="preserve"> in the financial markets and other considerations related to the market for special assessment bonds </w:t>
      </w:r>
      <w:r w:rsidR="00D42738" w:rsidRPr="005A23EE">
        <w:rPr>
          <w:kern w:val="28"/>
        </w:rPr>
        <w:t>at that time</w:t>
      </w:r>
      <w:r w:rsidR="00622274" w:rsidRPr="005A23EE">
        <w:rPr>
          <w:kern w:val="28"/>
        </w:rPr>
        <w:t>, th</w:t>
      </w:r>
      <w:r w:rsidR="00D42738" w:rsidRPr="005A23EE">
        <w:rPr>
          <w:kern w:val="28"/>
        </w:rPr>
        <w:t xml:space="preserve">e </w:t>
      </w:r>
      <w:r w:rsidR="00622274" w:rsidRPr="005A23EE">
        <w:rPr>
          <w:kern w:val="28"/>
        </w:rPr>
        <w:t xml:space="preserve">City </w:t>
      </w:r>
      <w:r w:rsidR="00F71717">
        <w:rPr>
          <w:kern w:val="28"/>
        </w:rPr>
        <w:t xml:space="preserve">was unable to issue </w:t>
      </w:r>
      <w:r w:rsidR="00622274" w:rsidRPr="005A23EE">
        <w:rPr>
          <w:kern w:val="28"/>
        </w:rPr>
        <w:t>the Bonds</w:t>
      </w:r>
      <w:r w:rsidR="00F71717">
        <w:rPr>
          <w:kern w:val="28"/>
        </w:rPr>
        <w:t xml:space="preserve"> and therefore postponed collection of the Special Assessments</w:t>
      </w:r>
      <w:r w:rsidR="00622274" w:rsidRPr="005A23EE">
        <w:rPr>
          <w:kern w:val="28"/>
        </w:rPr>
        <w:t>; and</w:t>
      </w:r>
    </w:p>
    <w:p w:rsidR="00622274" w:rsidRPr="005A23EE" w:rsidRDefault="00622274" w:rsidP="00622274">
      <w:pPr>
        <w:pStyle w:val="BodyTextFirstIndent"/>
        <w:ind w:firstLine="720"/>
        <w:rPr>
          <w:kern w:val="28"/>
        </w:rPr>
      </w:pPr>
      <w:r w:rsidRPr="005A23EE">
        <w:rPr>
          <w:b/>
          <w:kern w:val="28"/>
        </w:rPr>
        <w:t>WHEREAS,</w:t>
      </w:r>
      <w:r w:rsidRPr="005A23EE">
        <w:rPr>
          <w:kern w:val="28"/>
        </w:rPr>
        <w:t xml:space="preserve"> </w:t>
      </w:r>
      <w:r w:rsidR="00D42738" w:rsidRPr="005A23EE">
        <w:t xml:space="preserve">Flagler Pioneer Group, LLC, Kings Pointe Developers, LLC, </w:t>
      </w:r>
      <w:r w:rsidR="00520FA5">
        <w:t xml:space="preserve">and </w:t>
      </w:r>
      <w:r w:rsidR="00D42738" w:rsidRPr="005A23EE">
        <w:t>Old Kings Interchange, Inc.</w:t>
      </w:r>
      <w:r w:rsidR="00520FA5">
        <w:t xml:space="preserve"> </w:t>
      </w:r>
      <w:r w:rsidR="00D42738" w:rsidRPr="005A23EE">
        <w:t>(</w:t>
      </w:r>
      <w:r w:rsidR="00635F63" w:rsidRPr="005A23EE">
        <w:t xml:space="preserve">collectively, </w:t>
      </w:r>
      <w:r w:rsidR="00FB5933">
        <w:t xml:space="preserve">including successors and assigns, </w:t>
      </w:r>
      <w:r w:rsidR="00D42738" w:rsidRPr="005A23EE">
        <w:t xml:space="preserve">the </w:t>
      </w:r>
      <w:r w:rsidR="002E0848" w:rsidRPr="005A23EE">
        <w:t>"</w:t>
      </w:r>
      <w:r w:rsidR="00635F63" w:rsidRPr="005A23EE">
        <w:t>Tri-Party Landowners</w:t>
      </w:r>
      <w:r w:rsidR="002E0848" w:rsidRPr="005A23EE">
        <w:t>"</w:t>
      </w:r>
      <w:r w:rsidR="00635F63" w:rsidRPr="005A23EE">
        <w:t xml:space="preserve">) </w:t>
      </w:r>
      <w:r w:rsidRPr="005A23EE">
        <w:rPr>
          <w:kern w:val="28"/>
        </w:rPr>
        <w:t xml:space="preserve">advised </w:t>
      </w:r>
      <w:r w:rsidR="00D42738" w:rsidRPr="005A23EE">
        <w:rPr>
          <w:kern w:val="28"/>
        </w:rPr>
        <w:t xml:space="preserve">the City that </w:t>
      </w:r>
      <w:r w:rsidRPr="005A23EE">
        <w:rPr>
          <w:kern w:val="28"/>
        </w:rPr>
        <w:t xml:space="preserve">construction of the Project </w:t>
      </w:r>
      <w:r w:rsidR="00D42738" w:rsidRPr="005A23EE">
        <w:rPr>
          <w:kern w:val="28"/>
        </w:rPr>
        <w:t>was</w:t>
      </w:r>
      <w:r w:rsidRPr="005A23EE">
        <w:rPr>
          <w:kern w:val="28"/>
        </w:rPr>
        <w:t xml:space="preserve"> critical to the development of the</w:t>
      </w:r>
      <w:r w:rsidR="002E0848" w:rsidRPr="005A23EE">
        <w:rPr>
          <w:kern w:val="28"/>
        </w:rPr>
        <w:t>ir</w:t>
      </w:r>
      <w:r w:rsidRPr="005A23EE">
        <w:rPr>
          <w:kern w:val="28"/>
        </w:rPr>
        <w:t xml:space="preserve"> lands within the District and that several projects </w:t>
      </w:r>
      <w:r w:rsidR="002E0848" w:rsidRPr="005A23EE">
        <w:rPr>
          <w:kern w:val="28"/>
        </w:rPr>
        <w:t>then</w:t>
      </w:r>
      <w:r w:rsidRPr="005A23EE">
        <w:rPr>
          <w:kern w:val="28"/>
        </w:rPr>
        <w:t xml:space="preserve"> pending </w:t>
      </w:r>
      <w:r w:rsidR="002E0848" w:rsidRPr="005A23EE">
        <w:rPr>
          <w:kern w:val="28"/>
        </w:rPr>
        <w:t>we</w:t>
      </w:r>
      <w:r w:rsidRPr="005A23EE">
        <w:rPr>
          <w:kern w:val="28"/>
        </w:rPr>
        <w:t>re depend</w:t>
      </w:r>
      <w:r w:rsidR="00286617" w:rsidRPr="005A23EE">
        <w:rPr>
          <w:kern w:val="28"/>
        </w:rPr>
        <w:t>e</w:t>
      </w:r>
      <w:r w:rsidRPr="005A23EE">
        <w:rPr>
          <w:kern w:val="28"/>
        </w:rPr>
        <w:t xml:space="preserve">nt on at least </w:t>
      </w:r>
      <w:r w:rsidR="003017CF">
        <w:rPr>
          <w:kern w:val="28"/>
        </w:rPr>
        <w:t>Phase 1</w:t>
      </w:r>
      <w:r w:rsidRPr="005A23EE">
        <w:rPr>
          <w:kern w:val="28"/>
        </w:rPr>
        <w:t xml:space="preserve"> of the Project being constructed before such development </w:t>
      </w:r>
      <w:r w:rsidR="002E0848" w:rsidRPr="005A23EE">
        <w:rPr>
          <w:kern w:val="28"/>
        </w:rPr>
        <w:t>could</w:t>
      </w:r>
      <w:r w:rsidRPr="005A23EE">
        <w:rPr>
          <w:kern w:val="28"/>
        </w:rPr>
        <w:t xml:space="preserve"> proceed, including the development of a </w:t>
      </w:r>
      <w:r w:rsidR="00BC26ED" w:rsidRPr="005A23EE">
        <w:rPr>
          <w:kern w:val="28"/>
        </w:rPr>
        <w:t>Wal-Mart</w:t>
      </w:r>
      <w:r w:rsidRPr="005A23EE">
        <w:rPr>
          <w:kern w:val="28"/>
        </w:rPr>
        <w:t xml:space="preserve"> </w:t>
      </w:r>
      <w:r w:rsidR="00E74A3A" w:rsidRPr="005A23EE">
        <w:rPr>
          <w:kern w:val="28"/>
        </w:rPr>
        <w:t>facility</w:t>
      </w:r>
      <w:r w:rsidRPr="005A23EE">
        <w:rPr>
          <w:kern w:val="28"/>
        </w:rPr>
        <w:t>; and</w:t>
      </w:r>
    </w:p>
    <w:p w:rsidR="003F704D" w:rsidRPr="005A23EE" w:rsidRDefault="00622274" w:rsidP="0096746A">
      <w:pPr>
        <w:pStyle w:val="BodyTextFirstIndent"/>
        <w:ind w:firstLine="720"/>
        <w:rPr>
          <w:kern w:val="28"/>
        </w:rPr>
      </w:pPr>
      <w:r w:rsidRPr="005A23EE">
        <w:rPr>
          <w:b/>
          <w:kern w:val="28"/>
        </w:rPr>
        <w:t xml:space="preserve">WHEREAS, </w:t>
      </w:r>
      <w:r w:rsidR="0096746A" w:rsidRPr="005A23EE">
        <w:rPr>
          <w:kern w:val="28"/>
        </w:rPr>
        <w:t>at the request of the Tri-Party Landowners,</w:t>
      </w:r>
      <w:r w:rsidR="0096746A" w:rsidRPr="005A23EE">
        <w:rPr>
          <w:b/>
          <w:kern w:val="28"/>
        </w:rPr>
        <w:t xml:space="preserve"> </w:t>
      </w:r>
      <w:r w:rsidR="00305AE5">
        <w:rPr>
          <w:kern w:val="28"/>
        </w:rPr>
        <w:t xml:space="preserve">the City Council adopted Resolution No. 2009-01 which </w:t>
      </w:r>
      <w:r w:rsidR="00520FA5">
        <w:rPr>
          <w:kern w:val="28"/>
        </w:rPr>
        <w:t>approved a</w:t>
      </w:r>
      <w:r w:rsidR="00120CBD">
        <w:rPr>
          <w:kern w:val="28"/>
        </w:rPr>
        <w:t>n inter-</w:t>
      </w:r>
      <w:r w:rsidR="0096746A" w:rsidRPr="005A23EE">
        <w:rPr>
          <w:kern w:val="28"/>
        </w:rPr>
        <w:t>fund loan</w:t>
      </w:r>
      <w:r w:rsidR="003017CF">
        <w:rPr>
          <w:kern w:val="28"/>
        </w:rPr>
        <w:t xml:space="preserve"> from the Utility Fund</w:t>
      </w:r>
      <w:r w:rsidR="0096746A" w:rsidRPr="005A23EE">
        <w:rPr>
          <w:kern w:val="28"/>
        </w:rPr>
        <w:t>, on an interim basis</w:t>
      </w:r>
      <w:r w:rsidR="00520FA5">
        <w:rPr>
          <w:kern w:val="28"/>
        </w:rPr>
        <w:t xml:space="preserve"> (the "Bond Anticipation Loan")</w:t>
      </w:r>
      <w:r w:rsidR="00FB5933">
        <w:rPr>
          <w:kern w:val="28"/>
        </w:rPr>
        <w:t>,</w:t>
      </w:r>
      <w:r w:rsidR="00615C63" w:rsidRPr="005A23EE">
        <w:rPr>
          <w:kern w:val="28"/>
        </w:rPr>
        <w:t xml:space="preserve"> </w:t>
      </w:r>
      <w:r w:rsidR="00F90B4A" w:rsidRPr="005A23EE">
        <w:rPr>
          <w:kern w:val="28"/>
        </w:rPr>
        <w:t xml:space="preserve">to provide </w:t>
      </w:r>
      <w:r w:rsidR="0096746A" w:rsidRPr="005A23EE">
        <w:rPr>
          <w:kern w:val="28"/>
        </w:rPr>
        <w:t xml:space="preserve">funding </w:t>
      </w:r>
      <w:r w:rsidR="00F90B4A" w:rsidRPr="005A23EE">
        <w:rPr>
          <w:kern w:val="28"/>
        </w:rPr>
        <w:t xml:space="preserve">for </w:t>
      </w:r>
      <w:r w:rsidR="003F704D" w:rsidRPr="005A23EE">
        <w:rPr>
          <w:kern w:val="28"/>
        </w:rPr>
        <w:t>the cost</w:t>
      </w:r>
      <w:r w:rsidR="00F90B4A" w:rsidRPr="005A23EE">
        <w:rPr>
          <w:kern w:val="28"/>
        </w:rPr>
        <w:t>s</w:t>
      </w:r>
      <w:r w:rsidR="003F704D" w:rsidRPr="005A23EE">
        <w:rPr>
          <w:kern w:val="28"/>
        </w:rPr>
        <w:t xml:space="preserve"> to acquire, construct and install </w:t>
      </w:r>
      <w:r w:rsidR="00520FA5">
        <w:rPr>
          <w:kern w:val="28"/>
        </w:rPr>
        <w:t>Phase 1</w:t>
      </w:r>
      <w:r w:rsidR="003F704D" w:rsidRPr="005A23EE">
        <w:rPr>
          <w:kern w:val="28"/>
        </w:rPr>
        <w:t xml:space="preserve">; and </w:t>
      </w:r>
    </w:p>
    <w:p w:rsidR="00622274" w:rsidRPr="005A23EE" w:rsidRDefault="00622274" w:rsidP="00622274">
      <w:pPr>
        <w:pStyle w:val="BodyTextFirstIndent"/>
        <w:ind w:firstLine="720"/>
        <w:rPr>
          <w:kern w:val="28"/>
        </w:rPr>
      </w:pPr>
      <w:r w:rsidRPr="005A23EE">
        <w:rPr>
          <w:b/>
          <w:kern w:val="28"/>
        </w:rPr>
        <w:t>WHEREAS,</w:t>
      </w:r>
      <w:r w:rsidRPr="005A23EE">
        <w:rPr>
          <w:kern w:val="28"/>
        </w:rPr>
        <w:t xml:space="preserve"> </w:t>
      </w:r>
      <w:r w:rsidR="00D26F5F" w:rsidRPr="005A23EE">
        <w:rPr>
          <w:kern w:val="28"/>
        </w:rPr>
        <w:t xml:space="preserve">the </w:t>
      </w:r>
      <w:r w:rsidR="0096746A" w:rsidRPr="005A23EE">
        <w:rPr>
          <w:kern w:val="28"/>
        </w:rPr>
        <w:t xml:space="preserve">Tri-Party </w:t>
      </w:r>
      <w:r w:rsidR="005837B3" w:rsidRPr="005A23EE">
        <w:rPr>
          <w:kern w:val="28"/>
        </w:rPr>
        <w:t>L</w:t>
      </w:r>
      <w:r w:rsidRPr="005A23EE">
        <w:rPr>
          <w:kern w:val="28"/>
        </w:rPr>
        <w:t xml:space="preserve">andowners </w:t>
      </w:r>
      <w:r w:rsidR="003F704D" w:rsidRPr="005A23EE">
        <w:rPr>
          <w:kern w:val="28"/>
        </w:rPr>
        <w:t>induce</w:t>
      </w:r>
      <w:r w:rsidR="0096746A" w:rsidRPr="005A23EE">
        <w:rPr>
          <w:kern w:val="28"/>
        </w:rPr>
        <w:t>d</w:t>
      </w:r>
      <w:r w:rsidR="003F704D" w:rsidRPr="005A23EE">
        <w:rPr>
          <w:kern w:val="28"/>
        </w:rPr>
        <w:t xml:space="preserve"> the City to provide</w:t>
      </w:r>
      <w:r w:rsidR="00520FA5">
        <w:rPr>
          <w:kern w:val="28"/>
        </w:rPr>
        <w:t xml:space="preserve"> the Bond Anticipation Loan</w:t>
      </w:r>
      <w:r w:rsidR="003F704D" w:rsidRPr="005A23EE">
        <w:rPr>
          <w:kern w:val="28"/>
        </w:rPr>
        <w:t xml:space="preserve"> by </w:t>
      </w:r>
      <w:r w:rsidRPr="005A23EE">
        <w:rPr>
          <w:kern w:val="28"/>
        </w:rPr>
        <w:t>enter</w:t>
      </w:r>
      <w:r w:rsidR="003F704D" w:rsidRPr="005A23EE">
        <w:rPr>
          <w:kern w:val="28"/>
        </w:rPr>
        <w:t xml:space="preserve">ing </w:t>
      </w:r>
      <w:r w:rsidRPr="005A23EE">
        <w:rPr>
          <w:kern w:val="28"/>
        </w:rPr>
        <w:t xml:space="preserve">into </w:t>
      </w:r>
      <w:r w:rsidR="003F704D" w:rsidRPr="005A23EE">
        <w:rPr>
          <w:kern w:val="28"/>
        </w:rPr>
        <w:t>th</w:t>
      </w:r>
      <w:r w:rsidR="0096746A" w:rsidRPr="005A23EE">
        <w:rPr>
          <w:kern w:val="28"/>
        </w:rPr>
        <w:t>at certain Funding</w:t>
      </w:r>
      <w:r w:rsidRPr="005A23EE">
        <w:rPr>
          <w:kern w:val="28"/>
        </w:rPr>
        <w:t xml:space="preserve"> </w:t>
      </w:r>
      <w:r w:rsidR="00E74A3A" w:rsidRPr="005A23EE">
        <w:rPr>
          <w:kern w:val="28"/>
        </w:rPr>
        <w:t xml:space="preserve">Agreement </w:t>
      </w:r>
      <w:r w:rsidR="00520FA5">
        <w:rPr>
          <w:kern w:val="28"/>
        </w:rPr>
        <w:t>dated February 13, 2009</w:t>
      </w:r>
      <w:r w:rsidR="0096746A" w:rsidRPr="005A23EE">
        <w:rPr>
          <w:kern w:val="28"/>
        </w:rPr>
        <w:t xml:space="preserve">, </w:t>
      </w:r>
      <w:r w:rsidR="003F704D" w:rsidRPr="005A23EE">
        <w:rPr>
          <w:kern w:val="28"/>
        </w:rPr>
        <w:t>and pledging th</w:t>
      </w:r>
      <w:r w:rsidR="0096746A" w:rsidRPr="005A23EE">
        <w:rPr>
          <w:kern w:val="28"/>
        </w:rPr>
        <w:t>erein to make</w:t>
      </w:r>
      <w:r w:rsidRPr="005A23EE">
        <w:rPr>
          <w:kern w:val="28"/>
        </w:rPr>
        <w:t xml:space="preserve"> certain </w:t>
      </w:r>
      <w:r w:rsidR="003F704D" w:rsidRPr="005A23EE">
        <w:rPr>
          <w:kern w:val="28"/>
        </w:rPr>
        <w:t xml:space="preserve">interest payments on the </w:t>
      </w:r>
      <w:r w:rsidR="00520FA5">
        <w:rPr>
          <w:kern w:val="28"/>
        </w:rPr>
        <w:t>Bond Anticipation L</w:t>
      </w:r>
      <w:r w:rsidR="003F704D" w:rsidRPr="005A23EE">
        <w:rPr>
          <w:kern w:val="28"/>
        </w:rPr>
        <w:t>oan</w:t>
      </w:r>
      <w:r w:rsidRPr="005A23EE">
        <w:rPr>
          <w:kern w:val="28"/>
        </w:rPr>
        <w:t xml:space="preserve"> to the City until such time as the City </w:t>
      </w:r>
      <w:r w:rsidR="00F71717">
        <w:rPr>
          <w:kern w:val="28"/>
        </w:rPr>
        <w:t xml:space="preserve">issues the Bonds or </w:t>
      </w:r>
      <w:r w:rsidRPr="005A23EE">
        <w:rPr>
          <w:kern w:val="28"/>
        </w:rPr>
        <w:t xml:space="preserve">commences </w:t>
      </w:r>
      <w:r w:rsidR="00520FA5">
        <w:rPr>
          <w:kern w:val="28"/>
        </w:rPr>
        <w:t>collection of t</w:t>
      </w:r>
      <w:r w:rsidRPr="005A23EE">
        <w:rPr>
          <w:kern w:val="28"/>
        </w:rPr>
        <w:t>he Special Assessments against the Assessed Properties; and</w:t>
      </w:r>
    </w:p>
    <w:p w:rsidR="00080F9C" w:rsidRPr="005A23EE" w:rsidRDefault="00080F9C" w:rsidP="00091F2F">
      <w:pPr>
        <w:pStyle w:val="BodyText"/>
      </w:pPr>
      <w:r w:rsidRPr="005A23EE">
        <w:rPr>
          <w:b/>
        </w:rPr>
        <w:lastRenderedPageBreak/>
        <w:t>WHEREAS</w:t>
      </w:r>
      <w:r w:rsidRPr="005A23EE">
        <w:t xml:space="preserve">, </w:t>
      </w:r>
      <w:r w:rsidR="00A62704">
        <w:t xml:space="preserve">acquisition and construction of </w:t>
      </w:r>
      <w:r w:rsidR="00C0557E" w:rsidRPr="005A23EE">
        <w:t xml:space="preserve">Phase </w:t>
      </w:r>
      <w:r w:rsidR="003017CF">
        <w:t>1</w:t>
      </w:r>
      <w:r w:rsidR="00D26F5F" w:rsidRPr="005A23EE">
        <w:t xml:space="preserve"> of the Project is </w:t>
      </w:r>
      <w:r w:rsidR="0096746A" w:rsidRPr="005A23EE">
        <w:t>now complete</w:t>
      </w:r>
      <w:r w:rsidRPr="005A23EE">
        <w:t>; and</w:t>
      </w:r>
    </w:p>
    <w:p w:rsidR="003017CF" w:rsidRDefault="00B76868" w:rsidP="00091F2F">
      <w:pPr>
        <w:pStyle w:val="BodyText"/>
      </w:pPr>
      <w:r w:rsidRPr="005A23EE">
        <w:rPr>
          <w:b/>
        </w:rPr>
        <w:t>WHEREAS</w:t>
      </w:r>
      <w:r w:rsidRPr="005A23EE">
        <w:t xml:space="preserve">, </w:t>
      </w:r>
      <w:r w:rsidR="003017CF">
        <w:t>Landowners are the respective owners of certain real property located within the District and described in Appendix A attached hereto</w:t>
      </w:r>
      <w:r w:rsidR="00081D1E">
        <w:t xml:space="preserve"> (the "Subject Property")</w:t>
      </w:r>
      <w:r w:rsidR="003017CF">
        <w:t>; and</w:t>
      </w:r>
    </w:p>
    <w:p w:rsidR="00B76868" w:rsidRPr="005A23EE" w:rsidRDefault="003017CF" w:rsidP="00091F2F">
      <w:pPr>
        <w:pStyle w:val="BodyText"/>
      </w:pPr>
      <w:r w:rsidRPr="003017CF">
        <w:rPr>
          <w:b/>
        </w:rPr>
        <w:t>WHEREAS,</w:t>
      </w:r>
      <w:r>
        <w:t xml:space="preserve"> </w:t>
      </w:r>
      <w:r w:rsidR="00520FA5">
        <w:t xml:space="preserve">the City and Landowners enter into this Agreement </w:t>
      </w:r>
      <w:r w:rsidR="00635F63" w:rsidRPr="005A23EE">
        <w:t xml:space="preserve">in order to </w:t>
      </w:r>
      <w:r w:rsidR="00520FA5">
        <w:t>set forth the terms and conditions pursuant to which the City will be repaid the Advance and the principal amount of the Bond Anticipation Loan</w:t>
      </w:r>
      <w:r>
        <w:t xml:space="preserve"> through Special Assessments imposed against Assessed Property, and to provide for the funding and construction of Phase 2 in one or more sub-phases. </w:t>
      </w:r>
    </w:p>
    <w:p w:rsidR="00080F9C" w:rsidRPr="005A23EE" w:rsidRDefault="00080F9C" w:rsidP="00091F2F">
      <w:pPr>
        <w:pStyle w:val="BodyText"/>
      </w:pPr>
      <w:r w:rsidRPr="005A23EE">
        <w:rPr>
          <w:b/>
        </w:rPr>
        <w:t>NOW</w:t>
      </w:r>
      <w:r w:rsidRPr="005A23EE">
        <w:t xml:space="preserve">, </w:t>
      </w:r>
      <w:r w:rsidR="00C87DE6" w:rsidRPr="005A23EE">
        <w:rPr>
          <w:b/>
        </w:rPr>
        <w:t>THEREFORE</w:t>
      </w:r>
      <w:r w:rsidRPr="005A23EE">
        <w:rPr>
          <w:b/>
        </w:rPr>
        <w:t>,</w:t>
      </w:r>
      <w:r w:rsidRPr="005A23EE">
        <w:t xml:space="preserve"> based upon good and valuable consideration and the mutual covenants of the parties, the receipt of which and sufficiency of which is hereby acknowledged, the parties agree as follows:</w:t>
      </w:r>
    </w:p>
    <w:p w:rsidR="00080F9C" w:rsidRPr="005A23EE" w:rsidRDefault="00080F9C" w:rsidP="003D69D7">
      <w:pPr>
        <w:pStyle w:val="Heading1"/>
      </w:pPr>
      <w:proofErr w:type="gramStart"/>
      <w:r w:rsidRPr="005A23EE">
        <w:rPr>
          <w:b/>
        </w:rPr>
        <w:t>INCORPORATION OF RECITALS</w:t>
      </w:r>
      <w:r w:rsidR="00E74A3A" w:rsidRPr="005A23EE">
        <w:rPr>
          <w:b/>
        </w:rPr>
        <w:t xml:space="preserve"> AND APPENDICES</w:t>
      </w:r>
      <w:r w:rsidRPr="005A23EE">
        <w:t>.</w:t>
      </w:r>
      <w:proofErr w:type="gramEnd"/>
      <w:r w:rsidRPr="005A23EE">
        <w:t xml:space="preserve"> </w:t>
      </w:r>
      <w:r w:rsidR="00091F2F" w:rsidRPr="005A23EE">
        <w:t xml:space="preserve"> </w:t>
      </w:r>
      <w:r w:rsidRPr="005A23EE">
        <w:t>The recitals stated</w:t>
      </w:r>
      <w:r w:rsidR="00E74A3A" w:rsidRPr="005A23EE">
        <w:t xml:space="preserve"> above are true and correct and</w:t>
      </w:r>
      <w:r w:rsidR="003017CF">
        <w:t xml:space="preserve">, together with </w:t>
      </w:r>
      <w:r w:rsidR="0043234A">
        <w:t>the appendices</w:t>
      </w:r>
      <w:r w:rsidR="003017CF">
        <w:t xml:space="preserve"> attached hereto, </w:t>
      </w:r>
      <w:r w:rsidRPr="005A23EE">
        <w:t xml:space="preserve">are incorporated </w:t>
      </w:r>
      <w:r w:rsidR="00E74A3A" w:rsidRPr="005A23EE">
        <w:t xml:space="preserve">by reference </w:t>
      </w:r>
      <w:r w:rsidRPr="005A23EE">
        <w:t>herein as a material part of this Agreement.</w:t>
      </w:r>
    </w:p>
    <w:p w:rsidR="00F90B4A" w:rsidRPr="005A23EE" w:rsidRDefault="00034505" w:rsidP="00F90B4A">
      <w:pPr>
        <w:pStyle w:val="Heading1"/>
        <w:rPr>
          <w:color w:val="000000"/>
          <w:szCs w:val="22"/>
        </w:rPr>
      </w:pPr>
      <w:proofErr w:type="gramStart"/>
      <w:r w:rsidRPr="005A23EE">
        <w:rPr>
          <w:b/>
          <w:szCs w:val="22"/>
        </w:rPr>
        <w:t>ACKNOWLEDGEMENTS</w:t>
      </w:r>
      <w:r w:rsidR="00080F9C" w:rsidRPr="005A23EE">
        <w:rPr>
          <w:szCs w:val="22"/>
        </w:rPr>
        <w:t>.</w:t>
      </w:r>
      <w:proofErr w:type="gramEnd"/>
      <w:r w:rsidR="00615C63" w:rsidRPr="005A23EE">
        <w:rPr>
          <w:szCs w:val="22"/>
        </w:rPr>
        <w:t xml:space="preserve"> </w:t>
      </w:r>
      <w:r w:rsidR="00091F2F" w:rsidRPr="005A23EE">
        <w:rPr>
          <w:szCs w:val="22"/>
        </w:rPr>
        <w:t xml:space="preserve"> </w:t>
      </w:r>
      <w:r w:rsidR="00393A40" w:rsidRPr="005A23EE">
        <w:rPr>
          <w:szCs w:val="22"/>
        </w:rPr>
        <w:t xml:space="preserve">The City </w:t>
      </w:r>
      <w:r w:rsidR="00F90B4A" w:rsidRPr="005A23EE">
        <w:rPr>
          <w:szCs w:val="22"/>
        </w:rPr>
        <w:t xml:space="preserve">and the Landowners agree </w:t>
      </w:r>
      <w:r w:rsidRPr="005A23EE">
        <w:rPr>
          <w:szCs w:val="22"/>
        </w:rPr>
        <w:t>and acknowledge the following</w:t>
      </w:r>
      <w:r w:rsidR="00F90B4A" w:rsidRPr="005A23EE">
        <w:rPr>
          <w:szCs w:val="22"/>
        </w:rPr>
        <w:t xml:space="preserve">: </w:t>
      </w:r>
    </w:p>
    <w:p w:rsidR="00F90B4A" w:rsidRPr="005A23EE" w:rsidRDefault="00F90B4A" w:rsidP="00F90B4A">
      <w:pPr>
        <w:pStyle w:val="Heading1"/>
        <w:numPr>
          <w:ilvl w:val="0"/>
          <w:numId w:val="0"/>
        </w:numPr>
        <w:ind w:firstLine="720"/>
        <w:rPr>
          <w:szCs w:val="22"/>
        </w:rPr>
      </w:pPr>
      <w:r w:rsidRPr="005A23EE">
        <w:rPr>
          <w:szCs w:val="22"/>
        </w:rPr>
        <w:t>(A)</w:t>
      </w:r>
      <w:r w:rsidRPr="005A23EE">
        <w:rPr>
          <w:szCs w:val="22"/>
        </w:rPr>
        <w:tab/>
        <w:t xml:space="preserve">The parties acknowledge, agree, ratify and confirm that the </w:t>
      </w:r>
      <w:r w:rsidR="005A23EE" w:rsidRPr="005A23EE">
        <w:rPr>
          <w:szCs w:val="22"/>
        </w:rPr>
        <w:t>District</w:t>
      </w:r>
      <w:r w:rsidRPr="005A23EE">
        <w:rPr>
          <w:szCs w:val="22"/>
        </w:rPr>
        <w:t xml:space="preserve"> consists of the real property described in </w:t>
      </w:r>
      <w:r w:rsidR="0002587E" w:rsidRPr="005A23EE">
        <w:rPr>
          <w:szCs w:val="22"/>
        </w:rPr>
        <w:t>the</w:t>
      </w:r>
      <w:r w:rsidRPr="005A23EE">
        <w:rPr>
          <w:szCs w:val="22"/>
        </w:rPr>
        <w:t xml:space="preserve"> Ordinance. </w:t>
      </w:r>
      <w:r w:rsidR="005A23EE" w:rsidRPr="005A23EE">
        <w:rPr>
          <w:szCs w:val="22"/>
        </w:rPr>
        <w:t xml:space="preserve"> </w:t>
      </w:r>
      <w:r w:rsidR="0002587E" w:rsidRPr="005A23EE">
        <w:rPr>
          <w:rStyle w:val="BodyTextChar"/>
        </w:rPr>
        <w:t xml:space="preserve">Although the general boundaries of the </w:t>
      </w:r>
      <w:r w:rsidR="005A23EE" w:rsidRPr="005A23EE">
        <w:rPr>
          <w:rStyle w:val="BodyTextChar"/>
        </w:rPr>
        <w:t>District</w:t>
      </w:r>
      <w:r w:rsidR="0002587E" w:rsidRPr="005A23EE">
        <w:rPr>
          <w:rStyle w:val="BodyTextChar"/>
        </w:rPr>
        <w:t xml:space="preserve"> have remained the same, ownership of the various properties comprising the </w:t>
      </w:r>
      <w:r w:rsidR="005A23EE" w:rsidRPr="005A23EE">
        <w:rPr>
          <w:rStyle w:val="BodyTextChar"/>
        </w:rPr>
        <w:t>District</w:t>
      </w:r>
      <w:r w:rsidR="0002587E" w:rsidRPr="005A23EE">
        <w:rPr>
          <w:rStyle w:val="BodyTextChar"/>
        </w:rPr>
        <w:t xml:space="preserve"> has changed since enactment of Ordinance No. 2005-10 </w:t>
      </w:r>
      <w:r w:rsidR="000C5D49">
        <w:rPr>
          <w:rStyle w:val="BodyTextChar"/>
        </w:rPr>
        <w:t>and will likely continue to chan</w:t>
      </w:r>
      <w:r w:rsidR="0002587E" w:rsidRPr="005A23EE">
        <w:rPr>
          <w:rStyle w:val="BodyTextChar"/>
        </w:rPr>
        <w:t xml:space="preserve">ge in the normal course of business affairs.  </w:t>
      </w:r>
    </w:p>
    <w:p w:rsidR="0015398A" w:rsidRDefault="00F90B4A" w:rsidP="00EF680B">
      <w:pPr>
        <w:pStyle w:val="Heading1"/>
        <w:numPr>
          <w:ilvl w:val="0"/>
          <w:numId w:val="0"/>
        </w:numPr>
        <w:ind w:firstLine="720"/>
      </w:pPr>
      <w:r w:rsidRPr="005A23EE">
        <w:rPr>
          <w:szCs w:val="22"/>
        </w:rPr>
        <w:t>(B)</w:t>
      </w:r>
      <w:r w:rsidRPr="005A23EE">
        <w:rPr>
          <w:szCs w:val="22"/>
        </w:rPr>
        <w:tab/>
      </w:r>
      <w:r w:rsidR="0002587E" w:rsidRPr="005A23EE">
        <w:rPr>
          <w:szCs w:val="22"/>
        </w:rPr>
        <w:t xml:space="preserve">In accordance with the percentage share established in the Assessment </w:t>
      </w:r>
      <w:r w:rsidR="00F71717">
        <w:rPr>
          <w:szCs w:val="22"/>
        </w:rPr>
        <w:t>Resolution</w:t>
      </w:r>
      <w:r w:rsidR="0002587E" w:rsidRPr="005A23EE">
        <w:rPr>
          <w:szCs w:val="22"/>
        </w:rPr>
        <w:t xml:space="preserve">, </w:t>
      </w:r>
      <w:r w:rsidR="00F71717">
        <w:rPr>
          <w:szCs w:val="22"/>
        </w:rPr>
        <w:t>the lots comprising Hid</w:t>
      </w:r>
      <w:r w:rsidR="0002587E" w:rsidRPr="005A23EE">
        <w:rPr>
          <w:szCs w:val="22"/>
        </w:rPr>
        <w:t>den Lakes</w:t>
      </w:r>
      <w:r w:rsidR="00F71717">
        <w:rPr>
          <w:szCs w:val="22"/>
        </w:rPr>
        <w:t>/</w:t>
      </w:r>
      <w:r w:rsidR="0002587E" w:rsidRPr="005A23EE">
        <w:rPr>
          <w:szCs w:val="22"/>
        </w:rPr>
        <w:t xml:space="preserve">Toscana are responsible for </w:t>
      </w:r>
      <w:r w:rsidR="00FB5933">
        <w:rPr>
          <w:szCs w:val="22"/>
        </w:rPr>
        <w:t>9</w:t>
      </w:r>
      <w:r w:rsidR="00081D1E">
        <w:rPr>
          <w:szCs w:val="22"/>
        </w:rPr>
        <w:t>.</w:t>
      </w:r>
      <w:r w:rsidR="00FB5933">
        <w:rPr>
          <w:szCs w:val="22"/>
        </w:rPr>
        <w:t>375%</w:t>
      </w:r>
      <w:r w:rsidR="0002587E" w:rsidRPr="005A23EE">
        <w:rPr>
          <w:szCs w:val="22"/>
        </w:rPr>
        <w:t xml:space="preserve"> </w:t>
      </w:r>
      <w:r w:rsidR="00772412" w:rsidRPr="005A23EE">
        <w:rPr>
          <w:szCs w:val="22"/>
        </w:rPr>
        <w:t xml:space="preserve">of the </w:t>
      </w:r>
      <w:r w:rsidR="003017CF">
        <w:rPr>
          <w:szCs w:val="22"/>
        </w:rPr>
        <w:t>Bond Anticipation Loan</w:t>
      </w:r>
      <w:r w:rsidR="00772412" w:rsidRPr="005A23EE">
        <w:rPr>
          <w:szCs w:val="22"/>
        </w:rPr>
        <w:t xml:space="preserve"> </w:t>
      </w:r>
      <w:r w:rsidR="0002587E" w:rsidRPr="005A23EE">
        <w:rPr>
          <w:szCs w:val="22"/>
        </w:rPr>
        <w:t xml:space="preserve">which is </w:t>
      </w:r>
      <w:r w:rsidR="00FF1A5E">
        <w:rPr>
          <w:szCs w:val="22"/>
        </w:rPr>
        <w:t>[</w:t>
      </w:r>
      <w:r w:rsidR="00FB5933">
        <w:rPr>
          <w:szCs w:val="22"/>
        </w:rPr>
        <w:t>$</w:t>
      </w:r>
      <w:r w:rsidR="00FF1A5E">
        <w:rPr>
          <w:szCs w:val="22"/>
        </w:rPr>
        <w:t>495,378]</w:t>
      </w:r>
      <w:r w:rsidR="0002587E" w:rsidRPr="005A23EE">
        <w:rPr>
          <w:szCs w:val="22"/>
        </w:rPr>
        <w:t xml:space="preserve">.  </w:t>
      </w:r>
      <w:r w:rsidR="00F71717">
        <w:rPr>
          <w:szCs w:val="22"/>
        </w:rPr>
        <w:t>Such lots</w:t>
      </w:r>
      <w:r w:rsidR="00B825C9" w:rsidRPr="005A23EE">
        <w:rPr>
          <w:szCs w:val="22"/>
        </w:rPr>
        <w:t xml:space="preserve"> will receive a credit for transportation impact fees previously paid, such that the amount due</w:t>
      </w:r>
      <w:r w:rsidR="00F71717">
        <w:rPr>
          <w:szCs w:val="22"/>
        </w:rPr>
        <w:t xml:space="preserve"> </w:t>
      </w:r>
      <w:r w:rsidR="00FB5933">
        <w:rPr>
          <w:szCs w:val="22"/>
        </w:rPr>
        <w:t>from Hidden Lakes/</w:t>
      </w:r>
      <w:r w:rsidR="00FF1A5E">
        <w:rPr>
          <w:szCs w:val="22"/>
        </w:rPr>
        <w:t>Toscana</w:t>
      </w:r>
      <w:r w:rsidR="00FB5933">
        <w:rPr>
          <w:szCs w:val="22"/>
        </w:rPr>
        <w:t xml:space="preserve"> </w:t>
      </w:r>
      <w:r w:rsidR="00475CAD">
        <w:rPr>
          <w:szCs w:val="22"/>
        </w:rPr>
        <w:t xml:space="preserve">on the effective date of this Agreement </w:t>
      </w:r>
      <w:r w:rsidR="00FB5933">
        <w:rPr>
          <w:szCs w:val="22"/>
        </w:rPr>
        <w:t xml:space="preserve">with respect </w:t>
      </w:r>
      <w:r w:rsidR="00F71717">
        <w:rPr>
          <w:szCs w:val="22"/>
        </w:rPr>
        <w:t>to the Bond Anticipation Loan</w:t>
      </w:r>
      <w:r w:rsidR="00B825C9" w:rsidRPr="005A23EE">
        <w:rPr>
          <w:szCs w:val="22"/>
        </w:rPr>
        <w:t xml:space="preserve"> is </w:t>
      </w:r>
      <w:r w:rsidR="00FF1A5E">
        <w:rPr>
          <w:szCs w:val="22"/>
        </w:rPr>
        <w:t>[</w:t>
      </w:r>
      <w:r w:rsidR="00B825C9" w:rsidRPr="005A23EE">
        <w:rPr>
          <w:szCs w:val="22"/>
        </w:rPr>
        <w:t>$</w:t>
      </w:r>
      <w:del w:id="0" w:author="Smith" w:date="2013-07-11T15:03:00Z">
        <w:r w:rsidR="00B825C9" w:rsidRPr="005A23EE" w:rsidDel="00292FE9">
          <w:rPr>
            <w:szCs w:val="22"/>
          </w:rPr>
          <w:delText>138,000</w:delText>
        </w:r>
      </w:del>
      <w:ins w:id="1" w:author="Smith" w:date="2013-07-11T15:03:00Z">
        <w:r w:rsidR="00292FE9">
          <w:rPr>
            <w:szCs w:val="22"/>
          </w:rPr>
          <w:t>174,000</w:t>
        </w:r>
      </w:ins>
      <w:r w:rsidR="00FF1A5E">
        <w:rPr>
          <w:szCs w:val="22"/>
        </w:rPr>
        <w:t>]</w:t>
      </w:r>
      <w:r w:rsidR="00B825C9" w:rsidRPr="005A23EE">
        <w:rPr>
          <w:szCs w:val="22"/>
        </w:rPr>
        <w:t xml:space="preserve"> to be allocated at the rate of $3</w:t>
      </w:r>
      <w:ins w:id="2" w:author="Smith" w:date="2013-07-11T15:04:00Z">
        <w:r w:rsidR="00292FE9">
          <w:rPr>
            <w:szCs w:val="22"/>
          </w:rPr>
          <w:t>66</w:t>
        </w:r>
      </w:ins>
      <w:del w:id="3" w:author="Smith" w:date="2013-07-11T15:04:00Z">
        <w:r w:rsidR="00B825C9" w:rsidRPr="005A23EE" w:rsidDel="00292FE9">
          <w:rPr>
            <w:szCs w:val="22"/>
          </w:rPr>
          <w:delText>00</w:delText>
        </w:r>
      </w:del>
      <w:r w:rsidR="00B825C9" w:rsidRPr="005A23EE">
        <w:rPr>
          <w:szCs w:val="22"/>
        </w:rPr>
        <w:t xml:space="preserve"> per </w:t>
      </w:r>
      <w:r w:rsidR="00FF1A5E">
        <w:rPr>
          <w:szCs w:val="22"/>
        </w:rPr>
        <w:t xml:space="preserve">undeveloped </w:t>
      </w:r>
      <w:r w:rsidR="00B825C9" w:rsidRPr="005A23EE">
        <w:rPr>
          <w:szCs w:val="22"/>
        </w:rPr>
        <w:t xml:space="preserve">residential lot.  The balance of the </w:t>
      </w:r>
      <w:r w:rsidR="003017CF">
        <w:rPr>
          <w:szCs w:val="22"/>
        </w:rPr>
        <w:t>Bond Anticipation Loan</w:t>
      </w:r>
      <w:r w:rsidR="00B825C9" w:rsidRPr="005A23EE">
        <w:rPr>
          <w:szCs w:val="22"/>
        </w:rPr>
        <w:t xml:space="preserve"> ($4,</w:t>
      </w:r>
      <w:r w:rsidR="00FF1A5E">
        <w:rPr>
          <w:szCs w:val="22"/>
        </w:rPr>
        <w:t>788,658</w:t>
      </w:r>
      <w:r w:rsidR="00B825C9" w:rsidRPr="005A23EE">
        <w:rPr>
          <w:szCs w:val="22"/>
        </w:rPr>
        <w:t xml:space="preserve">) will be repaid </w:t>
      </w:r>
      <w:r w:rsidR="00F71717">
        <w:rPr>
          <w:szCs w:val="22"/>
        </w:rPr>
        <w:t xml:space="preserve">by </w:t>
      </w:r>
      <w:r w:rsidR="00081D1E">
        <w:rPr>
          <w:szCs w:val="22"/>
        </w:rPr>
        <w:t>Special A</w:t>
      </w:r>
      <w:r w:rsidR="00F71717">
        <w:rPr>
          <w:szCs w:val="22"/>
        </w:rPr>
        <w:t xml:space="preserve">ssessments levied against </w:t>
      </w:r>
      <w:r w:rsidR="00B825C9" w:rsidRPr="005A23EE">
        <w:rPr>
          <w:szCs w:val="22"/>
        </w:rPr>
        <w:t xml:space="preserve">real property within the </w:t>
      </w:r>
      <w:r w:rsidR="005A23EE" w:rsidRPr="005A23EE">
        <w:rPr>
          <w:szCs w:val="22"/>
        </w:rPr>
        <w:t>District</w:t>
      </w:r>
      <w:r w:rsidR="00B825C9" w:rsidRPr="005A23EE">
        <w:rPr>
          <w:szCs w:val="22"/>
        </w:rPr>
        <w:t xml:space="preserve"> other than Hidden Lakes</w:t>
      </w:r>
      <w:r w:rsidR="00F71717">
        <w:rPr>
          <w:szCs w:val="22"/>
        </w:rPr>
        <w:t>/</w:t>
      </w:r>
      <w:r w:rsidR="00B825C9" w:rsidRPr="005A23EE">
        <w:rPr>
          <w:szCs w:val="22"/>
        </w:rPr>
        <w:t>Toscana at the rate of $6,</w:t>
      </w:r>
      <w:r w:rsidR="00FF1A5E">
        <w:rPr>
          <w:szCs w:val="22"/>
        </w:rPr>
        <w:t>385</w:t>
      </w:r>
      <w:r w:rsidR="00B825C9" w:rsidRPr="005A23EE">
        <w:rPr>
          <w:szCs w:val="22"/>
        </w:rPr>
        <w:t xml:space="preserve"> per developable acre.  </w:t>
      </w:r>
      <w:r w:rsidR="0002587E" w:rsidRPr="005A23EE">
        <w:tab/>
      </w:r>
    </w:p>
    <w:p w:rsidR="00FB5933" w:rsidRDefault="00FB5933" w:rsidP="00FB5933">
      <w:r>
        <w:tab/>
        <w:t>(C)</w:t>
      </w:r>
      <w:r>
        <w:tab/>
        <w:t xml:space="preserve">The amount of developable/assessable land within the District is approximately </w:t>
      </w:r>
      <w:r w:rsidR="00872E9B">
        <w:t>[</w:t>
      </w:r>
      <w:r w:rsidRPr="007F435B">
        <w:rPr>
          <w:u w:val="single"/>
        </w:rPr>
        <w:t>7</w:t>
      </w:r>
      <w:ins w:id="4" w:author="Smith" w:date="2013-07-11T15:04:00Z">
        <w:r w:rsidR="00292FE9">
          <w:rPr>
            <w:u w:val="single"/>
          </w:rPr>
          <w:t>1</w:t>
        </w:r>
      </w:ins>
      <w:r w:rsidRPr="007F435B">
        <w:rPr>
          <w:u w:val="single"/>
        </w:rPr>
        <w:t>5</w:t>
      </w:r>
      <w:del w:id="5" w:author="Smith" w:date="2013-07-11T15:04:00Z">
        <w:r w:rsidRPr="007F435B" w:rsidDel="00292FE9">
          <w:rPr>
            <w:u w:val="single"/>
          </w:rPr>
          <w:delText>0</w:delText>
        </w:r>
      </w:del>
      <w:r w:rsidR="00872E9B">
        <w:rPr>
          <w:u w:val="single"/>
        </w:rPr>
        <w:t>]</w:t>
      </w:r>
      <w:r>
        <w:t xml:space="preserve"> acres</w:t>
      </w:r>
      <w:ins w:id="6" w:author="Smith" w:date="2013-07-11T15:04:00Z">
        <w:r w:rsidR="00292FE9">
          <w:t>,</w:t>
        </w:r>
      </w:ins>
      <w:r w:rsidR="007F435B">
        <w:t xml:space="preserve"> </w:t>
      </w:r>
      <w:del w:id="7" w:author="Smith" w:date="2013-07-11T15:04:00Z">
        <w:r w:rsidR="007F435B" w:rsidDel="00292FE9">
          <w:delText>[TO BE CONFIRMED]</w:delText>
        </w:r>
        <w:r w:rsidDel="00292FE9">
          <w:delText xml:space="preserve">, </w:delText>
        </w:r>
      </w:del>
      <w:r>
        <w:t>excluding Hidden Lakes/</w:t>
      </w:r>
      <w:r w:rsidR="00FF1A5E">
        <w:t>Toscana</w:t>
      </w:r>
      <w:r w:rsidR="0043234A">
        <w:t>, as described in the schedule of developable acreage set forth in Appendix B attached hereto</w:t>
      </w:r>
      <w:r>
        <w:t>.</w:t>
      </w:r>
    </w:p>
    <w:p w:rsidR="00081D1E" w:rsidRDefault="00081D1E" w:rsidP="00FB5933"/>
    <w:p w:rsidR="00081D1E" w:rsidRDefault="00081D1E" w:rsidP="00FB5933">
      <w:r>
        <w:tab/>
        <w:t>(D)</w:t>
      </w:r>
      <w:r>
        <w:tab/>
        <w:t xml:space="preserve">Special Assessments imposed by the City upon the Subject Property in accordance herewith shall </w:t>
      </w:r>
      <w:r w:rsidRPr="00A21FF0">
        <w:t xml:space="preserve">constitute a legal, valid, binding and enforceable lien upon the </w:t>
      </w:r>
      <w:r>
        <w:t>Subject</w:t>
      </w:r>
      <w:r w:rsidRPr="00A21FF0">
        <w:t xml:space="preserve"> Property, co-equal with the lien of all state, county, district and municipal taxes, and superior in dignity to all other liens, titles and claims until paid</w:t>
      </w:r>
      <w:r>
        <w:t>.</w:t>
      </w:r>
    </w:p>
    <w:p w:rsidR="00FB5933" w:rsidRPr="00FB5933" w:rsidRDefault="00FB5933" w:rsidP="00FB5933"/>
    <w:p w:rsidR="00B7523A" w:rsidRPr="005A23EE" w:rsidRDefault="00B7523A" w:rsidP="00091F2F">
      <w:pPr>
        <w:pStyle w:val="Heading1"/>
        <w:rPr>
          <w:rFonts w:cs="Times New Roman"/>
          <w:b/>
          <w:szCs w:val="22"/>
        </w:rPr>
      </w:pPr>
      <w:proofErr w:type="gramStart"/>
      <w:r w:rsidRPr="005A23EE">
        <w:rPr>
          <w:rFonts w:cs="Times New Roman"/>
          <w:b/>
          <w:szCs w:val="22"/>
        </w:rPr>
        <w:t xml:space="preserve">REPAYMENT OF </w:t>
      </w:r>
      <w:r w:rsidR="003017CF">
        <w:rPr>
          <w:rFonts w:cs="Times New Roman"/>
          <w:b/>
          <w:szCs w:val="22"/>
        </w:rPr>
        <w:t>BOND ANTICIPATION LOAN</w:t>
      </w:r>
      <w:r w:rsidR="002E0848" w:rsidRPr="005A23EE">
        <w:rPr>
          <w:rFonts w:cs="Times New Roman"/>
          <w:b/>
          <w:szCs w:val="22"/>
        </w:rPr>
        <w:t>.</w:t>
      </w:r>
      <w:proofErr w:type="gramEnd"/>
      <w:r w:rsidRPr="005A23EE">
        <w:rPr>
          <w:rFonts w:cs="Times New Roman"/>
          <w:b/>
          <w:szCs w:val="22"/>
        </w:rPr>
        <w:t xml:space="preserve">  </w:t>
      </w:r>
      <w:r w:rsidR="001F2E80" w:rsidRPr="005A23EE">
        <w:rPr>
          <w:rFonts w:cs="Times New Roman"/>
          <w:szCs w:val="22"/>
        </w:rPr>
        <w:t xml:space="preserve">The City and the Landowners hereby agree that the </w:t>
      </w:r>
      <w:r w:rsidR="003017CF">
        <w:rPr>
          <w:rFonts w:cs="Times New Roman"/>
          <w:szCs w:val="22"/>
        </w:rPr>
        <w:t>Bond Anticipation Loan</w:t>
      </w:r>
      <w:r w:rsidRPr="005A23EE">
        <w:rPr>
          <w:rFonts w:cs="Times New Roman"/>
          <w:szCs w:val="22"/>
        </w:rPr>
        <w:t xml:space="preserve"> will be repaid </w:t>
      </w:r>
      <w:r w:rsidR="00656270">
        <w:rPr>
          <w:rFonts w:cs="Times New Roman"/>
          <w:szCs w:val="22"/>
        </w:rPr>
        <w:t xml:space="preserve">through Special Assessments </w:t>
      </w:r>
      <w:r w:rsidRPr="005A23EE">
        <w:rPr>
          <w:rFonts w:cs="Times New Roman"/>
          <w:szCs w:val="22"/>
        </w:rPr>
        <w:t>as follows:</w:t>
      </w:r>
    </w:p>
    <w:p w:rsidR="00E04B50" w:rsidRPr="005A23EE" w:rsidRDefault="00E04B50" w:rsidP="00E04B50">
      <w:pPr>
        <w:pStyle w:val="ListParagraph"/>
        <w:ind w:left="0"/>
        <w:jc w:val="both"/>
        <w:rPr>
          <w:sz w:val="22"/>
          <w:szCs w:val="22"/>
        </w:rPr>
      </w:pPr>
      <w:r w:rsidRPr="005A23EE">
        <w:rPr>
          <w:sz w:val="22"/>
          <w:szCs w:val="22"/>
        </w:rPr>
        <w:tab/>
      </w:r>
      <w:r w:rsidR="00B7523A" w:rsidRPr="005A23EE">
        <w:rPr>
          <w:sz w:val="22"/>
          <w:szCs w:val="22"/>
        </w:rPr>
        <w:t>(A)</w:t>
      </w:r>
      <w:r w:rsidR="002A41DD" w:rsidRPr="005A23EE">
        <w:rPr>
          <w:sz w:val="22"/>
          <w:szCs w:val="22"/>
        </w:rPr>
        <w:tab/>
      </w:r>
      <w:r w:rsidRPr="005A23EE">
        <w:rPr>
          <w:sz w:val="22"/>
          <w:szCs w:val="22"/>
        </w:rPr>
        <w:t xml:space="preserve">All of the real property within the District will be assessed to repay the </w:t>
      </w:r>
      <w:r w:rsidR="003017CF">
        <w:rPr>
          <w:sz w:val="22"/>
          <w:szCs w:val="22"/>
        </w:rPr>
        <w:t>Bond Anticipation Loan</w:t>
      </w:r>
      <w:r w:rsidRPr="005A23EE">
        <w:rPr>
          <w:sz w:val="22"/>
          <w:szCs w:val="22"/>
        </w:rPr>
        <w:t>.  To date, the owners of Hidden Lakes/</w:t>
      </w:r>
      <w:r w:rsidR="00FF1A5E">
        <w:rPr>
          <w:sz w:val="22"/>
          <w:szCs w:val="22"/>
        </w:rPr>
        <w:t>Toscana</w:t>
      </w:r>
      <w:r w:rsidRPr="005A23EE">
        <w:rPr>
          <w:sz w:val="22"/>
          <w:szCs w:val="22"/>
        </w:rPr>
        <w:t xml:space="preserve"> have paid approximately </w:t>
      </w:r>
      <w:r w:rsidR="00FF1A5E">
        <w:rPr>
          <w:sz w:val="22"/>
          <w:szCs w:val="22"/>
        </w:rPr>
        <w:t>[</w:t>
      </w:r>
      <w:r w:rsidRPr="005A23EE">
        <w:rPr>
          <w:sz w:val="22"/>
          <w:szCs w:val="22"/>
        </w:rPr>
        <w:t>$</w:t>
      </w:r>
      <w:del w:id="8" w:author="Smith" w:date="2013-07-11T15:03:00Z">
        <w:r w:rsidRPr="005A23EE" w:rsidDel="00292FE9">
          <w:rPr>
            <w:sz w:val="22"/>
            <w:szCs w:val="22"/>
          </w:rPr>
          <w:delText>362,000</w:delText>
        </w:r>
      </w:del>
      <w:ins w:id="9" w:author="Smith" w:date="2013-07-11T15:03:00Z">
        <w:r w:rsidR="00292FE9">
          <w:rPr>
            <w:sz w:val="22"/>
            <w:szCs w:val="22"/>
          </w:rPr>
          <w:t>326,000</w:t>
        </w:r>
      </w:ins>
      <w:r w:rsidR="00FF1A5E">
        <w:rPr>
          <w:sz w:val="22"/>
          <w:szCs w:val="22"/>
        </w:rPr>
        <w:t>]</w:t>
      </w:r>
      <w:r w:rsidRPr="005A23EE">
        <w:rPr>
          <w:sz w:val="22"/>
          <w:szCs w:val="22"/>
        </w:rPr>
        <w:t xml:space="preserve"> in transportation impact fees on </w:t>
      </w:r>
      <w:r w:rsidR="007312D8">
        <w:rPr>
          <w:sz w:val="22"/>
          <w:szCs w:val="22"/>
        </w:rPr>
        <w:t>[</w:t>
      </w:r>
      <w:del w:id="10" w:author="Smith" w:date="2013-07-11T15:02:00Z">
        <w:r w:rsidRPr="005A23EE" w:rsidDel="00292FE9">
          <w:rPr>
            <w:sz w:val="22"/>
            <w:szCs w:val="22"/>
          </w:rPr>
          <w:delText>120</w:delText>
        </w:r>
      </w:del>
      <w:ins w:id="11" w:author="Smith" w:date="2013-07-11T15:03:00Z">
        <w:r w:rsidR="00292FE9">
          <w:rPr>
            <w:sz w:val="22"/>
            <w:szCs w:val="22"/>
          </w:rPr>
          <w:t>105</w:t>
        </w:r>
      </w:ins>
      <w:r w:rsidR="007312D8">
        <w:rPr>
          <w:sz w:val="22"/>
          <w:szCs w:val="22"/>
        </w:rPr>
        <w:t>]</w:t>
      </w:r>
      <w:r w:rsidRPr="005A23EE">
        <w:rPr>
          <w:sz w:val="22"/>
          <w:szCs w:val="22"/>
        </w:rPr>
        <w:t xml:space="preserve"> lots.  The City will credit Hidden Lakes/</w:t>
      </w:r>
      <w:r w:rsidR="00FF1A5E">
        <w:rPr>
          <w:sz w:val="22"/>
          <w:szCs w:val="22"/>
        </w:rPr>
        <w:t>Toscana</w:t>
      </w:r>
      <w:r w:rsidRPr="005A23EE">
        <w:rPr>
          <w:sz w:val="22"/>
          <w:szCs w:val="22"/>
        </w:rPr>
        <w:t xml:space="preserve"> for the </w:t>
      </w:r>
      <w:r w:rsidR="00081D1E">
        <w:rPr>
          <w:sz w:val="22"/>
          <w:szCs w:val="22"/>
        </w:rPr>
        <w:t xml:space="preserve">transportation </w:t>
      </w:r>
      <w:r w:rsidRPr="005A23EE">
        <w:rPr>
          <w:sz w:val="22"/>
          <w:szCs w:val="22"/>
        </w:rPr>
        <w:t xml:space="preserve">impact fees already paid. As a result, the Special Assessments imposed within the District to repay the </w:t>
      </w:r>
      <w:r w:rsidR="003017CF">
        <w:rPr>
          <w:sz w:val="22"/>
          <w:szCs w:val="22"/>
        </w:rPr>
        <w:t>Bond Anticipation Loan</w:t>
      </w:r>
      <w:r w:rsidRPr="005A23EE">
        <w:rPr>
          <w:sz w:val="22"/>
          <w:szCs w:val="22"/>
        </w:rPr>
        <w:t xml:space="preserve"> will be allocated </w:t>
      </w:r>
      <w:r w:rsidRPr="00FF1A5E">
        <w:rPr>
          <w:sz w:val="22"/>
          <w:szCs w:val="22"/>
        </w:rPr>
        <w:t xml:space="preserve">as follows: </w:t>
      </w:r>
      <w:r w:rsidR="00FF1A5E" w:rsidRPr="00FF1A5E">
        <w:rPr>
          <w:sz w:val="22"/>
          <w:szCs w:val="22"/>
        </w:rPr>
        <w:t>[</w:t>
      </w:r>
      <w:r w:rsidRPr="00FF1A5E">
        <w:rPr>
          <w:sz w:val="22"/>
          <w:szCs w:val="22"/>
        </w:rPr>
        <w:t>$</w:t>
      </w:r>
      <w:del w:id="12" w:author="Smith" w:date="2013-07-11T15:05:00Z">
        <w:r w:rsidRPr="00FF1A5E" w:rsidDel="00292FE9">
          <w:rPr>
            <w:sz w:val="22"/>
            <w:szCs w:val="22"/>
          </w:rPr>
          <w:delText>138</w:delText>
        </w:r>
      </w:del>
      <w:ins w:id="13" w:author="Smith" w:date="2013-07-11T15:05:00Z">
        <w:r w:rsidR="00292FE9">
          <w:rPr>
            <w:sz w:val="22"/>
            <w:szCs w:val="22"/>
          </w:rPr>
          <w:t>174</w:t>
        </w:r>
      </w:ins>
      <w:r w:rsidRPr="00FF1A5E">
        <w:rPr>
          <w:sz w:val="22"/>
          <w:szCs w:val="22"/>
        </w:rPr>
        <w:t>,000</w:t>
      </w:r>
      <w:r w:rsidR="00FF1A5E" w:rsidRPr="00FF1A5E">
        <w:rPr>
          <w:sz w:val="22"/>
          <w:szCs w:val="22"/>
        </w:rPr>
        <w:t>]</w:t>
      </w:r>
      <w:r w:rsidRPr="00FF1A5E">
        <w:rPr>
          <w:sz w:val="22"/>
          <w:szCs w:val="22"/>
        </w:rPr>
        <w:t xml:space="preserve"> to Hidden Lakes/</w:t>
      </w:r>
      <w:r w:rsidR="00FF1A5E" w:rsidRPr="00FF1A5E">
        <w:rPr>
          <w:sz w:val="22"/>
          <w:szCs w:val="22"/>
        </w:rPr>
        <w:t>Toscana</w:t>
      </w:r>
      <w:r w:rsidRPr="00FF1A5E">
        <w:rPr>
          <w:sz w:val="22"/>
          <w:szCs w:val="22"/>
        </w:rPr>
        <w:t xml:space="preserve"> ($</w:t>
      </w:r>
      <w:del w:id="14" w:author="Smith" w:date="2013-07-11T15:05:00Z">
        <w:r w:rsidRPr="00FF1A5E" w:rsidDel="00292FE9">
          <w:rPr>
            <w:sz w:val="22"/>
            <w:szCs w:val="22"/>
          </w:rPr>
          <w:delText xml:space="preserve">300 </w:delText>
        </w:r>
      </w:del>
      <w:ins w:id="15" w:author="Smith" w:date="2013-07-11T15:05:00Z">
        <w:r w:rsidR="00292FE9" w:rsidRPr="00FF1A5E">
          <w:rPr>
            <w:sz w:val="22"/>
            <w:szCs w:val="22"/>
          </w:rPr>
          <w:t>3</w:t>
        </w:r>
        <w:r w:rsidR="00292FE9">
          <w:rPr>
            <w:sz w:val="22"/>
            <w:szCs w:val="22"/>
          </w:rPr>
          <w:t>66</w:t>
        </w:r>
        <w:r w:rsidR="00292FE9" w:rsidRPr="00FF1A5E">
          <w:rPr>
            <w:sz w:val="22"/>
            <w:szCs w:val="22"/>
          </w:rPr>
          <w:t xml:space="preserve"> </w:t>
        </w:r>
      </w:ins>
      <w:r w:rsidRPr="00FF1A5E">
        <w:rPr>
          <w:sz w:val="22"/>
          <w:szCs w:val="22"/>
        </w:rPr>
        <w:t xml:space="preserve">per </w:t>
      </w:r>
      <w:r w:rsidR="00FF1A5E" w:rsidRPr="00FF1A5E">
        <w:rPr>
          <w:sz w:val="22"/>
          <w:szCs w:val="22"/>
        </w:rPr>
        <w:t xml:space="preserve">undeveloped residential </w:t>
      </w:r>
      <w:r w:rsidRPr="00FF1A5E">
        <w:rPr>
          <w:sz w:val="22"/>
          <w:szCs w:val="22"/>
        </w:rPr>
        <w:t xml:space="preserve">lot) and </w:t>
      </w:r>
      <w:r w:rsidR="00FF1A5E" w:rsidRPr="00FF1A5E">
        <w:rPr>
          <w:sz w:val="22"/>
          <w:szCs w:val="22"/>
        </w:rPr>
        <w:t>$</w:t>
      </w:r>
      <w:proofErr w:type="gramStart"/>
      <w:r w:rsidR="00FF1A5E" w:rsidRPr="00FF1A5E">
        <w:rPr>
          <w:sz w:val="22"/>
          <w:szCs w:val="22"/>
        </w:rPr>
        <w:t xml:space="preserve">4,788,658 </w:t>
      </w:r>
      <w:r w:rsidRPr="00FF1A5E">
        <w:rPr>
          <w:sz w:val="22"/>
          <w:szCs w:val="22"/>
        </w:rPr>
        <w:t xml:space="preserve"> to</w:t>
      </w:r>
      <w:proofErr w:type="gramEnd"/>
      <w:r w:rsidRPr="00FF1A5E">
        <w:rPr>
          <w:sz w:val="22"/>
          <w:szCs w:val="22"/>
        </w:rPr>
        <w:t xml:space="preserve"> the remaining </w:t>
      </w:r>
      <w:r w:rsidR="00872E9B">
        <w:rPr>
          <w:sz w:val="22"/>
          <w:szCs w:val="22"/>
        </w:rPr>
        <w:t>[</w:t>
      </w:r>
      <w:r w:rsidRPr="007F435B">
        <w:rPr>
          <w:sz w:val="22"/>
          <w:szCs w:val="22"/>
          <w:u w:val="single"/>
        </w:rPr>
        <w:t>7</w:t>
      </w:r>
      <w:ins w:id="16" w:author="Smith" w:date="2013-07-11T15:05:00Z">
        <w:r w:rsidR="00292FE9">
          <w:rPr>
            <w:sz w:val="22"/>
            <w:szCs w:val="22"/>
            <w:u w:val="single"/>
          </w:rPr>
          <w:t>1</w:t>
        </w:r>
      </w:ins>
      <w:r w:rsidRPr="007F435B">
        <w:rPr>
          <w:sz w:val="22"/>
          <w:szCs w:val="22"/>
          <w:u w:val="single"/>
        </w:rPr>
        <w:t>5</w:t>
      </w:r>
      <w:del w:id="17" w:author="Smith" w:date="2013-07-11T15:05:00Z">
        <w:r w:rsidRPr="007F435B" w:rsidDel="00292FE9">
          <w:rPr>
            <w:sz w:val="22"/>
            <w:szCs w:val="22"/>
            <w:u w:val="single"/>
          </w:rPr>
          <w:delText>0</w:delText>
        </w:r>
      </w:del>
      <w:r w:rsidR="00872E9B">
        <w:rPr>
          <w:sz w:val="22"/>
          <w:szCs w:val="22"/>
          <w:u w:val="single"/>
        </w:rPr>
        <w:t>]</w:t>
      </w:r>
      <w:r w:rsidRPr="00FF1A5E">
        <w:rPr>
          <w:sz w:val="22"/>
          <w:szCs w:val="22"/>
        </w:rPr>
        <w:t xml:space="preserve"> </w:t>
      </w:r>
      <w:r w:rsidR="00656270" w:rsidRPr="00FF1A5E">
        <w:rPr>
          <w:sz w:val="22"/>
          <w:szCs w:val="22"/>
        </w:rPr>
        <w:t xml:space="preserve">developable </w:t>
      </w:r>
      <w:r w:rsidRPr="00FF1A5E">
        <w:rPr>
          <w:sz w:val="22"/>
          <w:szCs w:val="22"/>
        </w:rPr>
        <w:t>acres</w:t>
      </w:r>
      <w:del w:id="18" w:author="Smith" w:date="2013-07-11T15:05:00Z">
        <w:r w:rsidRPr="00FF1A5E" w:rsidDel="00292FE9">
          <w:rPr>
            <w:sz w:val="22"/>
            <w:szCs w:val="22"/>
          </w:rPr>
          <w:delText xml:space="preserve"> </w:delText>
        </w:r>
        <w:r w:rsidR="007F435B" w:rsidDel="00292FE9">
          <w:rPr>
            <w:sz w:val="22"/>
            <w:szCs w:val="22"/>
          </w:rPr>
          <w:delText>[TO BE CONFIRMED]</w:delText>
        </w:r>
      </w:del>
      <w:r w:rsidR="007F435B">
        <w:rPr>
          <w:sz w:val="22"/>
          <w:szCs w:val="22"/>
        </w:rPr>
        <w:t xml:space="preserve"> </w:t>
      </w:r>
      <w:r w:rsidRPr="00FF1A5E">
        <w:rPr>
          <w:sz w:val="22"/>
          <w:szCs w:val="22"/>
        </w:rPr>
        <w:t>in the District ($6,</w:t>
      </w:r>
      <w:del w:id="19" w:author="Smith" w:date="2013-07-11T15:06:00Z">
        <w:r w:rsidR="00FF1A5E" w:rsidDel="00292FE9">
          <w:rPr>
            <w:sz w:val="22"/>
            <w:szCs w:val="22"/>
          </w:rPr>
          <w:delText>385</w:delText>
        </w:r>
        <w:r w:rsidRPr="00FF1A5E" w:rsidDel="00292FE9">
          <w:rPr>
            <w:sz w:val="22"/>
            <w:szCs w:val="22"/>
          </w:rPr>
          <w:delText xml:space="preserve"> </w:delText>
        </w:r>
      </w:del>
      <w:ins w:id="20" w:author="Smith" w:date="2013-07-11T15:06:00Z">
        <w:r w:rsidR="00292FE9">
          <w:rPr>
            <w:sz w:val="22"/>
            <w:szCs w:val="22"/>
          </w:rPr>
          <w:t>697</w:t>
        </w:r>
        <w:r w:rsidR="00292FE9" w:rsidRPr="00FF1A5E">
          <w:rPr>
            <w:sz w:val="22"/>
            <w:szCs w:val="22"/>
          </w:rPr>
          <w:t xml:space="preserve"> </w:t>
        </w:r>
      </w:ins>
      <w:r w:rsidRPr="00FF1A5E">
        <w:rPr>
          <w:sz w:val="22"/>
          <w:szCs w:val="22"/>
        </w:rPr>
        <w:t>per developable acre).</w:t>
      </w:r>
    </w:p>
    <w:p w:rsidR="00E04B50" w:rsidRPr="005A23EE" w:rsidRDefault="00E04B50" w:rsidP="00B7523A">
      <w:pPr>
        <w:pStyle w:val="ListParagraph"/>
        <w:ind w:left="0"/>
        <w:jc w:val="both"/>
        <w:rPr>
          <w:sz w:val="22"/>
          <w:szCs w:val="22"/>
        </w:rPr>
      </w:pPr>
    </w:p>
    <w:p w:rsidR="002A41DD" w:rsidRPr="005A23EE" w:rsidRDefault="00E04B50" w:rsidP="00B7523A">
      <w:pPr>
        <w:pStyle w:val="ListParagraph"/>
        <w:ind w:left="0"/>
        <w:jc w:val="both"/>
        <w:rPr>
          <w:sz w:val="22"/>
          <w:szCs w:val="22"/>
        </w:rPr>
      </w:pPr>
      <w:r w:rsidRPr="005A23EE">
        <w:rPr>
          <w:sz w:val="22"/>
          <w:szCs w:val="22"/>
        </w:rPr>
        <w:tab/>
        <w:t>(B)</w:t>
      </w:r>
      <w:r w:rsidRPr="005A23EE">
        <w:rPr>
          <w:sz w:val="22"/>
          <w:szCs w:val="22"/>
        </w:rPr>
        <w:tab/>
      </w:r>
      <w:r w:rsidR="002A41DD" w:rsidRPr="005A23EE">
        <w:rPr>
          <w:sz w:val="22"/>
          <w:szCs w:val="22"/>
        </w:rPr>
        <w:t xml:space="preserve">The City will begin collection of initial Special Assessments from </w:t>
      </w:r>
      <w:r w:rsidR="00520FA5">
        <w:rPr>
          <w:sz w:val="22"/>
          <w:szCs w:val="22"/>
        </w:rPr>
        <w:t>Assessed</w:t>
      </w:r>
      <w:r w:rsidR="002A41DD" w:rsidRPr="005A23EE">
        <w:rPr>
          <w:sz w:val="22"/>
          <w:szCs w:val="22"/>
        </w:rPr>
        <w:t xml:space="preserve"> Property </w:t>
      </w:r>
      <w:r w:rsidR="001F2E80" w:rsidRPr="005A23EE">
        <w:rPr>
          <w:sz w:val="22"/>
          <w:szCs w:val="22"/>
        </w:rPr>
        <w:t>by</w:t>
      </w:r>
      <w:r w:rsidR="002A41DD" w:rsidRPr="005A23EE">
        <w:rPr>
          <w:sz w:val="22"/>
          <w:szCs w:val="22"/>
        </w:rPr>
        <w:t xml:space="preserve"> the tax bill collection method commencing with the tax bill to be mailed in November, 2013 (the "Initial Assessments"). The Initial Assessments will be collected </w:t>
      </w:r>
      <w:r w:rsidR="001F2E80" w:rsidRPr="005A23EE">
        <w:rPr>
          <w:sz w:val="22"/>
          <w:szCs w:val="22"/>
        </w:rPr>
        <w:t xml:space="preserve">at the following rates to pay </w:t>
      </w:r>
      <w:r w:rsidR="001F2E80" w:rsidRPr="00656270">
        <w:rPr>
          <w:sz w:val="22"/>
          <w:szCs w:val="22"/>
          <w:u w:val="single"/>
        </w:rPr>
        <w:t>interest only</w:t>
      </w:r>
      <w:r w:rsidR="001F2E80" w:rsidRPr="005A23EE">
        <w:rPr>
          <w:sz w:val="22"/>
          <w:szCs w:val="22"/>
        </w:rPr>
        <w:t xml:space="preserve"> on the </w:t>
      </w:r>
      <w:r w:rsidR="003017CF">
        <w:rPr>
          <w:sz w:val="22"/>
          <w:szCs w:val="22"/>
        </w:rPr>
        <w:t>Bond Anticipation Loan</w:t>
      </w:r>
      <w:r w:rsidR="001F2E80" w:rsidRPr="005A23EE">
        <w:rPr>
          <w:sz w:val="22"/>
          <w:szCs w:val="22"/>
        </w:rPr>
        <w:t xml:space="preserve"> </w:t>
      </w:r>
      <w:r w:rsidR="002A41DD" w:rsidRPr="005A23EE">
        <w:rPr>
          <w:sz w:val="22"/>
          <w:szCs w:val="22"/>
        </w:rPr>
        <w:t>for a period not to exceed three (3) years:</w:t>
      </w:r>
    </w:p>
    <w:p w:rsidR="002A41DD" w:rsidRPr="005A23EE" w:rsidRDefault="002A41DD" w:rsidP="00B7523A">
      <w:pPr>
        <w:pStyle w:val="ListParagraph"/>
        <w:ind w:left="0"/>
        <w:jc w:val="both"/>
        <w:rPr>
          <w:sz w:val="22"/>
          <w:szCs w:val="22"/>
        </w:rPr>
      </w:pPr>
      <w:r w:rsidRPr="005A23EE">
        <w:rPr>
          <w:sz w:val="22"/>
          <w:szCs w:val="22"/>
        </w:rPr>
        <w:tab/>
      </w:r>
      <w:r w:rsidR="00E04B50" w:rsidRPr="005A23EE">
        <w:rPr>
          <w:sz w:val="22"/>
          <w:szCs w:val="22"/>
        </w:rPr>
        <w:tab/>
      </w:r>
      <w:r w:rsidRPr="005A23EE">
        <w:rPr>
          <w:sz w:val="22"/>
          <w:szCs w:val="22"/>
        </w:rPr>
        <w:t>(1)</w:t>
      </w:r>
      <w:r w:rsidRPr="005A23EE">
        <w:rPr>
          <w:sz w:val="22"/>
          <w:szCs w:val="22"/>
        </w:rPr>
        <w:tab/>
      </w:r>
      <w:r w:rsidR="00080AA8">
        <w:rPr>
          <w:sz w:val="22"/>
          <w:szCs w:val="22"/>
        </w:rPr>
        <w:t>[</w:t>
      </w:r>
      <w:ins w:id="21" w:author="Smith" w:date="2013-07-11T15:09:00Z">
        <w:r w:rsidR="00625D3D">
          <w:rPr>
            <w:sz w:val="22"/>
            <w:szCs w:val="22"/>
          </w:rPr>
          <w:t xml:space="preserve">Approximately </w:t>
        </w:r>
      </w:ins>
      <w:r w:rsidRPr="005A23EE">
        <w:rPr>
          <w:sz w:val="22"/>
          <w:szCs w:val="22"/>
        </w:rPr>
        <w:t>$</w:t>
      </w:r>
      <w:r w:rsidR="007312D8">
        <w:rPr>
          <w:sz w:val="22"/>
          <w:szCs w:val="22"/>
        </w:rPr>
        <w:t>1</w:t>
      </w:r>
      <w:del w:id="22" w:author="Smith" w:date="2013-07-11T15:06:00Z">
        <w:r w:rsidR="007312D8" w:rsidDel="00292FE9">
          <w:rPr>
            <w:sz w:val="22"/>
            <w:szCs w:val="22"/>
          </w:rPr>
          <w:delText>5</w:delText>
        </w:r>
      </w:del>
      <w:ins w:id="23" w:author="Smith" w:date="2013-07-11T15:06:00Z">
        <w:r w:rsidR="00292FE9">
          <w:rPr>
            <w:sz w:val="22"/>
            <w:szCs w:val="22"/>
          </w:rPr>
          <w:t>8</w:t>
        </w:r>
      </w:ins>
      <w:r w:rsidR="00080AA8">
        <w:rPr>
          <w:sz w:val="22"/>
          <w:szCs w:val="22"/>
        </w:rPr>
        <w:t>]</w:t>
      </w:r>
      <w:r w:rsidRPr="005A23EE">
        <w:rPr>
          <w:sz w:val="22"/>
          <w:szCs w:val="22"/>
        </w:rPr>
        <w:t xml:space="preserve"> per year, per </w:t>
      </w:r>
      <w:r w:rsidR="00FF1A5E">
        <w:rPr>
          <w:sz w:val="22"/>
          <w:szCs w:val="22"/>
        </w:rPr>
        <w:t xml:space="preserve">undeveloped residential </w:t>
      </w:r>
      <w:r w:rsidRPr="005A23EE">
        <w:rPr>
          <w:sz w:val="22"/>
          <w:szCs w:val="22"/>
        </w:rPr>
        <w:t>lot in Hidden Lakes/</w:t>
      </w:r>
      <w:r w:rsidR="00FF1A5E">
        <w:rPr>
          <w:sz w:val="22"/>
          <w:szCs w:val="22"/>
        </w:rPr>
        <w:t xml:space="preserve">Toscana </w:t>
      </w:r>
      <w:r w:rsidR="007312D8">
        <w:rPr>
          <w:sz w:val="22"/>
          <w:szCs w:val="22"/>
        </w:rPr>
        <w:t>(</w:t>
      </w:r>
      <w:r w:rsidR="00FF1A5E">
        <w:rPr>
          <w:sz w:val="22"/>
          <w:szCs w:val="22"/>
        </w:rPr>
        <w:t>representing 5% annual interest</w:t>
      </w:r>
      <w:r w:rsidR="007312D8">
        <w:rPr>
          <w:sz w:val="22"/>
          <w:szCs w:val="22"/>
        </w:rPr>
        <w:t>)</w:t>
      </w:r>
      <w:r w:rsidRPr="005A23EE">
        <w:rPr>
          <w:sz w:val="22"/>
          <w:szCs w:val="22"/>
        </w:rPr>
        <w:t>.</w:t>
      </w:r>
    </w:p>
    <w:p w:rsidR="002A41DD" w:rsidRPr="005A23EE" w:rsidRDefault="002A41DD" w:rsidP="00B7523A">
      <w:pPr>
        <w:pStyle w:val="ListParagraph"/>
        <w:ind w:left="0"/>
        <w:jc w:val="both"/>
        <w:rPr>
          <w:sz w:val="22"/>
          <w:szCs w:val="22"/>
        </w:rPr>
      </w:pPr>
    </w:p>
    <w:p w:rsidR="005A23EE" w:rsidRPr="005A23EE" w:rsidRDefault="002A41DD" w:rsidP="005A23EE">
      <w:pPr>
        <w:pStyle w:val="ListParagraph"/>
        <w:jc w:val="both"/>
        <w:rPr>
          <w:sz w:val="22"/>
          <w:szCs w:val="22"/>
        </w:rPr>
      </w:pPr>
      <w:r w:rsidRPr="005A23EE">
        <w:rPr>
          <w:sz w:val="22"/>
          <w:szCs w:val="22"/>
        </w:rPr>
        <w:tab/>
        <w:t>(2)</w:t>
      </w:r>
      <w:r w:rsidRPr="005A23EE">
        <w:rPr>
          <w:sz w:val="22"/>
          <w:szCs w:val="22"/>
        </w:rPr>
        <w:tab/>
      </w:r>
      <w:r w:rsidR="00080AA8">
        <w:rPr>
          <w:sz w:val="22"/>
          <w:szCs w:val="22"/>
        </w:rPr>
        <w:t>[</w:t>
      </w:r>
      <w:ins w:id="24" w:author="Smith" w:date="2013-07-11T15:09:00Z">
        <w:r w:rsidR="00625D3D">
          <w:rPr>
            <w:sz w:val="22"/>
            <w:szCs w:val="22"/>
          </w:rPr>
          <w:t xml:space="preserve">Approximately </w:t>
        </w:r>
      </w:ins>
      <w:bookmarkStart w:id="25" w:name="_GoBack"/>
      <w:bookmarkEnd w:id="25"/>
      <w:r w:rsidRPr="005A23EE">
        <w:rPr>
          <w:sz w:val="22"/>
          <w:szCs w:val="22"/>
        </w:rPr>
        <w:t>$</w:t>
      </w:r>
      <w:del w:id="26" w:author="Smith" w:date="2013-07-11T15:06:00Z">
        <w:r w:rsidR="007312D8" w:rsidDel="00292FE9">
          <w:rPr>
            <w:sz w:val="22"/>
            <w:szCs w:val="22"/>
          </w:rPr>
          <w:delText>319</w:delText>
        </w:r>
      </w:del>
      <w:ins w:id="27" w:author="Smith" w:date="2013-07-11T15:06:00Z">
        <w:r w:rsidR="00292FE9">
          <w:rPr>
            <w:sz w:val="22"/>
            <w:szCs w:val="22"/>
          </w:rPr>
          <w:t>3</w:t>
        </w:r>
        <w:r w:rsidR="00292FE9">
          <w:rPr>
            <w:sz w:val="22"/>
            <w:szCs w:val="22"/>
          </w:rPr>
          <w:t>3</w:t>
        </w:r>
      </w:ins>
      <w:r w:rsidR="00080AA8">
        <w:rPr>
          <w:sz w:val="22"/>
          <w:szCs w:val="22"/>
        </w:rPr>
        <w:t>]</w:t>
      </w:r>
      <w:r w:rsidRPr="005A23EE">
        <w:rPr>
          <w:sz w:val="22"/>
          <w:szCs w:val="22"/>
        </w:rPr>
        <w:t xml:space="preserve"> per year per developable acre for all other </w:t>
      </w:r>
      <w:r w:rsidR="00520FA5">
        <w:rPr>
          <w:sz w:val="22"/>
          <w:szCs w:val="22"/>
        </w:rPr>
        <w:t>Assessed</w:t>
      </w:r>
      <w:r w:rsidRPr="005A23EE">
        <w:rPr>
          <w:sz w:val="22"/>
          <w:szCs w:val="22"/>
        </w:rPr>
        <w:t xml:space="preserve"> Property within the </w:t>
      </w:r>
      <w:r w:rsidR="005A23EE" w:rsidRPr="005A23EE">
        <w:rPr>
          <w:sz w:val="22"/>
          <w:szCs w:val="22"/>
        </w:rPr>
        <w:t>District</w:t>
      </w:r>
      <w:r w:rsidR="005A23EE">
        <w:rPr>
          <w:sz w:val="22"/>
          <w:szCs w:val="22"/>
        </w:rPr>
        <w:t xml:space="preserve">, with secondary allocation as provided in the Assessment </w:t>
      </w:r>
      <w:r w:rsidR="00F71717">
        <w:rPr>
          <w:sz w:val="22"/>
          <w:szCs w:val="22"/>
        </w:rPr>
        <w:t>Resolution</w:t>
      </w:r>
      <w:r w:rsidR="00FF1A5E">
        <w:rPr>
          <w:sz w:val="22"/>
          <w:szCs w:val="22"/>
        </w:rPr>
        <w:t xml:space="preserve"> </w:t>
      </w:r>
      <w:r w:rsidR="007312D8">
        <w:rPr>
          <w:sz w:val="22"/>
          <w:szCs w:val="22"/>
        </w:rPr>
        <w:t>(</w:t>
      </w:r>
      <w:r w:rsidR="00FF1A5E">
        <w:rPr>
          <w:sz w:val="22"/>
          <w:szCs w:val="22"/>
        </w:rPr>
        <w:t>representing 5% annual interest</w:t>
      </w:r>
      <w:r w:rsidR="007312D8">
        <w:rPr>
          <w:sz w:val="22"/>
          <w:szCs w:val="22"/>
        </w:rPr>
        <w:t>)</w:t>
      </w:r>
      <w:r w:rsidR="005A23EE" w:rsidRPr="005A23EE">
        <w:rPr>
          <w:sz w:val="22"/>
          <w:szCs w:val="22"/>
        </w:rPr>
        <w:t>.</w:t>
      </w:r>
    </w:p>
    <w:p w:rsidR="002A41DD" w:rsidRPr="005A23EE" w:rsidRDefault="002A41DD" w:rsidP="00B7523A">
      <w:pPr>
        <w:pStyle w:val="ListParagraph"/>
        <w:ind w:left="0"/>
        <w:jc w:val="both"/>
        <w:rPr>
          <w:sz w:val="22"/>
          <w:szCs w:val="22"/>
        </w:rPr>
      </w:pPr>
    </w:p>
    <w:p w:rsidR="00B7523A" w:rsidRPr="005A23EE" w:rsidRDefault="002A41DD" w:rsidP="00B7523A">
      <w:pPr>
        <w:pStyle w:val="ListParagraph"/>
        <w:ind w:left="0"/>
        <w:jc w:val="both"/>
        <w:rPr>
          <w:sz w:val="22"/>
          <w:szCs w:val="22"/>
        </w:rPr>
      </w:pPr>
      <w:r w:rsidRPr="005A23EE">
        <w:rPr>
          <w:sz w:val="22"/>
          <w:szCs w:val="22"/>
        </w:rPr>
        <w:tab/>
        <w:t>(</w:t>
      </w:r>
      <w:r w:rsidR="00E04B50" w:rsidRPr="005A23EE">
        <w:rPr>
          <w:sz w:val="22"/>
          <w:szCs w:val="22"/>
        </w:rPr>
        <w:t>C</w:t>
      </w:r>
      <w:r w:rsidRPr="005A23EE">
        <w:rPr>
          <w:sz w:val="22"/>
          <w:szCs w:val="22"/>
        </w:rPr>
        <w:t>)</w:t>
      </w:r>
      <w:r w:rsidRPr="005A23EE">
        <w:rPr>
          <w:sz w:val="22"/>
          <w:szCs w:val="22"/>
        </w:rPr>
        <w:tab/>
      </w:r>
      <w:r w:rsidR="00B7523A" w:rsidRPr="005A23EE">
        <w:rPr>
          <w:sz w:val="22"/>
          <w:szCs w:val="22"/>
        </w:rPr>
        <w:t xml:space="preserve">The City will undertake efforts to issue debt obligations secured solely by  Special Assessments </w:t>
      </w:r>
      <w:r w:rsidR="001F2E80" w:rsidRPr="005A23EE">
        <w:rPr>
          <w:sz w:val="22"/>
          <w:szCs w:val="22"/>
        </w:rPr>
        <w:t xml:space="preserve">collected from </w:t>
      </w:r>
      <w:r w:rsidR="00520FA5">
        <w:rPr>
          <w:sz w:val="22"/>
          <w:szCs w:val="22"/>
        </w:rPr>
        <w:t>Assessed</w:t>
      </w:r>
      <w:r w:rsidR="001F2E80" w:rsidRPr="005A23EE">
        <w:rPr>
          <w:sz w:val="22"/>
          <w:szCs w:val="22"/>
        </w:rPr>
        <w:t xml:space="preserve"> Property </w:t>
      </w:r>
      <w:r w:rsidR="00B7523A" w:rsidRPr="005A23EE">
        <w:rPr>
          <w:sz w:val="22"/>
          <w:szCs w:val="22"/>
        </w:rPr>
        <w:t xml:space="preserve">(the "Reimbursement Bonds"), the proceeds of which will be used to repay the </w:t>
      </w:r>
      <w:r w:rsidR="003017CF">
        <w:rPr>
          <w:sz w:val="22"/>
          <w:szCs w:val="22"/>
        </w:rPr>
        <w:t>Bond Anticipation Loan</w:t>
      </w:r>
      <w:r w:rsidR="00B7523A" w:rsidRPr="005A23EE">
        <w:rPr>
          <w:sz w:val="22"/>
          <w:szCs w:val="22"/>
        </w:rPr>
        <w:t xml:space="preserve">.  </w:t>
      </w:r>
      <w:r w:rsidR="001F2E80" w:rsidRPr="005A23EE">
        <w:rPr>
          <w:sz w:val="22"/>
          <w:szCs w:val="22"/>
        </w:rPr>
        <w:t>S</w:t>
      </w:r>
      <w:r w:rsidR="00B7523A" w:rsidRPr="005A23EE">
        <w:rPr>
          <w:sz w:val="22"/>
          <w:szCs w:val="22"/>
        </w:rPr>
        <w:t xml:space="preserve">uch Reimbursement Bonds will have a thirty year term and will bear interest at an annual rate not to exceed six percent (6%).  If the </w:t>
      </w:r>
      <w:r w:rsidR="001F2E80" w:rsidRPr="005A23EE">
        <w:rPr>
          <w:sz w:val="22"/>
          <w:szCs w:val="22"/>
        </w:rPr>
        <w:t xml:space="preserve">City </w:t>
      </w:r>
      <w:r w:rsidR="00B7523A" w:rsidRPr="005A23EE">
        <w:rPr>
          <w:sz w:val="22"/>
          <w:szCs w:val="22"/>
        </w:rPr>
        <w:t xml:space="preserve">is unable to issue </w:t>
      </w:r>
      <w:r w:rsidR="00FB5933">
        <w:rPr>
          <w:sz w:val="22"/>
          <w:szCs w:val="22"/>
        </w:rPr>
        <w:t>the Reimbursement B</w:t>
      </w:r>
      <w:r w:rsidR="00B7523A" w:rsidRPr="005A23EE">
        <w:rPr>
          <w:sz w:val="22"/>
          <w:szCs w:val="22"/>
        </w:rPr>
        <w:t xml:space="preserve">onds on those terms within </w:t>
      </w:r>
      <w:r w:rsidR="00656270">
        <w:rPr>
          <w:sz w:val="22"/>
          <w:szCs w:val="22"/>
        </w:rPr>
        <w:t>three (3) y</w:t>
      </w:r>
      <w:r w:rsidR="00B7523A" w:rsidRPr="005A23EE">
        <w:rPr>
          <w:sz w:val="22"/>
          <w:szCs w:val="22"/>
        </w:rPr>
        <w:t>ears</w:t>
      </w:r>
      <w:r w:rsidR="00FB5933">
        <w:rPr>
          <w:sz w:val="22"/>
          <w:szCs w:val="22"/>
        </w:rPr>
        <w:t xml:space="preserve"> of the date hereof</w:t>
      </w:r>
      <w:r w:rsidR="00B7523A" w:rsidRPr="005A23EE">
        <w:rPr>
          <w:sz w:val="22"/>
          <w:szCs w:val="22"/>
        </w:rPr>
        <w:t xml:space="preserve">, the assessment per </w:t>
      </w:r>
      <w:r w:rsidR="00561661" w:rsidRPr="005A23EE">
        <w:rPr>
          <w:sz w:val="22"/>
          <w:szCs w:val="22"/>
        </w:rPr>
        <w:t xml:space="preserve">developable </w:t>
      </w:r>
      <w:r w:rsidR="00B7523A" w:rsidRPr="005A23EE">
        <w:rPr>
          <w:sz w:val="22"/>
          <w:szCs w:val="22"/>
        </w:rPr>
        <w:t xml:space="preserve">acre will increase to an amount sufficient to amortize the </w:t>
      </w:r>
      <w:r w:rsidR="003017CF">
        <w:rPr>
          <w:sz w:val="22"/>
          <w:szCs w:val="22"/>
        </w:rPr>
        <w:t>Bond Anticipation Loan</w:t>
      </w:r>
      <w:r w:rsidR="00B7523A" w:rsidRPr="005A23EE">
        <w:rPr>
          <w:sz w:val="22"/>
          <w:szCs w:val="22"/>
        </w:rPr>
        <w:t xml:space="preserve"> over </w:t>
      </w:r>
      <w:r w:rsidR="00656270">
        <w:rPr>
          <w:sz w:val="22"/>
          <w:szCs w:val="22"/>
        </w:rPr>
        <w:t>thirty (</w:t>
      </w:r>
      <w:r w:rsidR="00B7523A" w:rsidRPr="005A23EE">
        <w:rPr>
          <w:sz w:val="22"/>
          <w:szCs w:val="22"/>
        </w:rPr>
        <w:t>30</w:t>
      </w:r>
      <w:r w:rsidR="00656270">
        <w:rPr>
          <w:sz w:val="22"/>
          <w:szCs w:val="22"/>
        </w:rPr>
        <w:t xml:space="preserve">) </w:t>
      </w:r>
      <w:r w:rsidR="00B7523A" w:rsidRPr="005A23EE">
        <w:rPr>
          <w:sz w:val="22"/>
          <w:szCs w:val="22"/>
        </w:rPr>
        <w:t>years at a</w:t>
      </w:r>
      <w:r w:rsidR="00772412" w:rsidRPr="005A23EE">
        <w:rPr>
          <w:sz w:val="22"/>
          <w:szCs w:val="22"/>
        </w:rPr>
        <w:t xml:space="preserve">n annual </w:t>
      </w:r>
      <w:r w:rsidR="00B7523A" w:rsidRPr="005A23EE">
        <w:rPr>
          <w:sz w:val="22"/>
          <w:szCs w:val="22"/>
        </w:rPr>
        <w:t>int</w:t>
      </w:r>
      <w:r w:rsidR="00772412" w:rsidRPr="005A23EE">
        <w:rPr>
          <w:sz w:val="22"/>
          <w:szCs w:val="22"/>
        </w:rPr>
        <w:t>erest rate of f</w:t>
      </w:r>
      <w:r w:rsidR="00FF1A5E">
        <w:rPr>
          <w:sz w:val="22"/>
          <w:szCs w:val="22"/>
        </w:rPr>
        <w:t>ive</w:t>
      </w:r>
      <w:r w:rsidR="00772412" w:rsidRPr="005A23EE">
        <w:rPr>
          <w:sz w:val="22"/>
          <w:szCs w:val="22"/>
        </w:rPr>
        <w:t xml:space="preserve"> percent (</w:t>
      </w:r>
      <w:r w:rsidR="00FF1A5E">
        <w:rPr>
          <w:sz w:val="22"/>
          <w:szCs w:val="22"/>
        </w:rPr>
        <w:t>5</w:t>
      </w:r>
      <w:r w:rsidR="00772412" w:rsidRPr="005A23EE">
        <w:rPr>
          <w:sz w:val="22"/>
          <w:szCs w:val="22"/>
        </w:rPr>
        <w:t>%), in which case the City will</w:t>
      </w:r>
      <w:r w:rsidR="00B7523A" w:rsidRPr="005A23EE">
        <w:rPr>
          <w:sz w:val="22"/>
          <w:szCs w:val="22"/>
        </w:rPr>
        <w:t xml:space="preserve"> n</w:t>
      </w:r>
      <w:r w:rsidR="00772412" w:rsidRPr="005A23EE">
        <w:rPr>
          <w:sz w:val="22"/>
          <w:szCs w:val="22"/>
        </w:rPr>
        <w:t xml:space="preserve">ot thereafter issue </w:t>
      </w:r>
      <w:r w:rsidR="00FB5933">
        <w:rPr>
          <w:sz w:val="22"/>
          <w:szCs w:val="22"/>
        </w:rPr>
        <w:t>Reimbursement Bonds</w:t>
      </w:r>
      <w:r w:rsidR="00B7523A" w:rsidRPr="005A23EE">
        <w:rPr>
          <w:sz w:val="22"/>
          <w:szCs w:val="22"/>
        </w:rPr>
        <w:t xml:space="preserve"> if the result would be to increase the annual </w:t>
      </w:r>
      <w:r w:rsidR="00FB5933">
        <w:rPr>
          <w:sz w:val="22"/>
          <w:szCs w:val="22"/>
        </w:rPr>
        <w:t>Special Assessment levied against Assessed Property</w:t>
      </w:r>
      <w:r w:rsidR="00772412" w:rsidRPr="005A23EE">
        <w:rPr>
          <w:sz w:val="22"/>
          <w:szCs w:val="22"/>
        </w:rPr>
        <w:t xml:space="preserve">.  </w:t>
      </w:r>
      <w:r w:rsidR="00B7523A" w:rsidRPr="005A23EE">
        <w:rPr>
          <w:sz w:val="22"/>
          <w:szCs w:val="22"/>
        </w:rPr>
        <w:t xml:space="preserve">To amortize the </w:t>
      </w:r>
      <w:r w:rsidR="003017CF">
        <w:rPr>
          <w:sz w:val="22"/>
          <w:szCs w:val="22"/>
        </w:rPr>
        <w:t>Bond Anticipation Loan</w:t>
      </w:r>
      <w:r w:rsidR="00B7523A" w:rsidRPr="005A23EE">
        <w:rPr>
          <w:sz w:val="22"/>
          <w:szCs w:val="22"/>
        </w:rPr>
        <w:t xml:space="preserve"> over </w:t>
      </w:r>
      <w:r w:rsidR="00656270">
        <w:rPr>
          <w:sz w:val="22"/>
          <w:szCs w:val="22"/>
        </w:rPr>
        <w:t xml:space="preserve">thirty (30) </w:t>
      </w:r>
      <w:r w:rsidR="00B7523A" w:rsidRPr="005A23EE">
        <w:rPr>
          <w:sz w:val="22"/>
          <w:szCs w:val="22"/>
        </w:rPr>
        <w:t xml:space="preserve">years, </w:t>
      </w:r>
      <w:r w:rsidR="00772412" w:rsidRPr="005A23EE">
        <w:rPr>
          <w:sz w:val="22"/>
          <w:szCs w:val="22"/>
        </w:rPr>
        <w:t>the Special A</w:t>
      </w:r>
      <w:r w:rsidR="00B7523A" w:rsidRPr="005A23EE">
        <w:rPr>
          <w:sz w:val="22"/>
          <w:szCs w:val="22"/>
        </w:rPr>
        <w:t xml:space="preserve">ssessments </w:t>
      </w:r>
      <w:r w:rsidR="00772412" w:rsidRPr="005A23EE">
        <w:rPr>
          <w:sz w:val="22"/>
          <w:szCs w:val="22"/>
        </w:rPr>
        <w:t xml:space="preserve">collected each year </w:t>
      </w:r>
      <w:r w:rsidR="00B7523A" w:rsidRPr="005A23EE">
        <w:rPr>
          <w:sz w:val="22"/>
          <w:szCs w:val="22"/>
        </w:rPr>
        <w:t>would increase to the following approximate amounts:</w:t>
      </w:r>
    </w:p>
    <w:p w:rsidR="00B7523A" w:rsidRPr="005A23EE" w:rsidRDefault="00B7523A" w:rsidP="00B7523A"/>
    <w:p w:rsidR="00772412" w:rsidRPr="005A23EE" w:rsidRDefault="00E04B50" w:rsidP="00772412">
      <w:pPr>
        <w:pStyle w:val="ListParagraph"/>
        <w:jc w:val="both"/>
        <w:rPr>
          <w:sz w:val="22"/>
          <w:szCs w:val="22"/>
        </w:rPr>
      </w:pPr>
      <w:r w:rsidRPr="005A23EE">
        <w:rPr>
          <w:sz w:val="22"/>
          <w:szCs w:val="22"/>
        </w:rPr>
        <w:tab/>
      </w:r>
      <w:r w:rsidR="00772412" w:rsidRPr="005A23EE">
        <w:rPr>
          <w:sz w:val="22"/>
          <w:szCs w:val="22"/>
        </w:rPr>
        <w:t>(1)</w:t>
      </w:r>
      <w:r w:rsidR="00772412" w:rsidRPr="005A23EE">
        <w:rPr>
          <w:sz w:val="22"/>
          <w:szCs w:val="22"/>
        </w:rPr>
        <w:tab/>
      </w:r>
      <w:r w:rsidR="00B7523A" w:rsidRPr="005A23EE">
        <w:rPr>
          <w:sz w:val="22"/>
          <w:szCs w:val="22"/>
        </w:rPr>
        <w:t>Approximately $</w:t>
      </w:r>
      <w:r w:rsidR="00FF1A5E">
        <w:rPr>
          <w:sz w:val="22"/>
          <w:szCs w:val="22"/>
        </w:rPr>
        <w:t>_____</w:t>
      </w:r>
      <w:r w:rsidR="00772412" w:rsidRPr="005A23EE">
        <w:rPr>
          <w:sz w:val="22"/>
          <w:szCs w:val="22"/>
        </w:rPr>
        <w:t xml:space="preserve"> per year, per </w:t>
      </w:r>
      <w:r w:rsidR="00FF1A5E">
        <w:rPr>
          <w:sz w:val="22"/>
          <w:szCs w:val="22"/>
        </w:rPr>
        <w:t xml:space="preserve">undeveloped residential </w:t>
      </w:r>
      <w:r w:rsidR="00772412" w:rsidRPr="005A23EE">
        <w:rPr>
          <w:sz w:val="22"/>
          <w:szCs w:val="22"/>
        </w:rPr>
        <w:t xml:space="preserve">lot in </w:t>
      </w:r>
      <w:r w:rsidR="00B7523A" w:rsidRPr="005A23EE">
        <w:rPr>
          <w:sz w:val="22"/>
          <w:szCs w:val="22"/>
        </w:rPr>
        <w:t>Hidden Lakes/</w:t>
      </w:r>
      <w:r w:rsidR="00FF1A5E">
        <w:rPr>
          <w:sz w:val="22"/>
          <w:szCs w:val="22"/>
        </w:rPr>
        <w:t xml:space="preserve">Toscana </w:t>
      </w:r>
      <w:r w:rsidR="007312D8">
        <w:rPr>
          <w:sz w:val="22"/>
          <w:szCs w:val="22"/>
        </w:rPr>
        <w:t>(</w:t>
      </w:r>
      <w:r w:rsidR="00FF1A5E">
        <w:rPr>
          <w:sz w:val="22"/>
          <w:szCs w:val="22"/>
        </w:rPr>
        <w:t>representing 5% annual interest</w:t>
      </w:r>
      <w:r w:rsidR="007312D8">
        <w:rPr>
          <w:sz w:val="22"/>
          <w:szCs w:val="22"/>
        </w:rPr>
        <w:t>)</w:t>
      </w:r>
      <w:r w:rsidR="00B7523A" w:rsidRPr="005A23EE">
        <w:rPr>
          <w:sz w:val="22"/>
          <w:szCs w:val="22"/>
        </w:rPr>
        <w:t>.</w:t>
      </w:r>
    </w:p>
    <w:p w:rsidR="00772412" w:rsidRPr="005A23EE" w:rsidRDefault="00772412" w:rsidP="00772412">
      <w:pPr>
        <w:pStyle w:val="ListParagraph"/>
        <w:jc w:val="both"/>
        <w:rPr>
          <w:sz w:val="22"/>
          <w:szCs w:val="22"/>
        </w:rPr>
      </w:pPr>
    </w:p>
    <w:p w:rsidR="00B7523A" w:rsidRPr="005A23EE" w:rsidRDefault="00E04B50" w:rsidP="00772412">
      <w:pPr>
        <w:pStyle w:val="ListParagraph"/>
        <w:jc w:val="both"/>
        <w:rPr>
          <w:sz w:val="22"/>
          <w:szCs w:val="22"/>
        </w:rPr>
      </w:pPr>
      <w:r w:rsidRPr="005A23EE">
        <w:rPr>
          <w:sz w:val="22"/>
          <w:szCs w:val="22"/>
        </w:rPr>
        <w:lastRenderedPageBreak/>
        <w:tab/>
      </w:r>
      <w:r w:rsidR="00772412" w:rsidRPr="005A23EE">
        <w:rPr>
          <w:sz w:val="22"/>
          <w:szCs w:val="22"/>
        </w:rPr>
        <w:t>(2)</w:t>
      </w:r>
      <w:r w:rsidR="00772412" w:rsidRPr="005A23EE">
        <w:rPr>
          <w:sz w:val="22"/>
          <w:szCs w:val="22"/>
        </w:rPr>
        <w:tab/>
      </w:r>
      <w:r w:rsidR="00B7523A" w:rsidRPr="005A23EE">
        <w:rPr>
          <w:sz w:val="22"/>
          <w:szCs w:val="22"/>
        </w:rPr>
        <w:t>Approximately $</w:t>
      </w:r>
      <w:r w:rsidR="00FF1A5E">
        <w:rPr>
          <w:sz w:val="22"/>
          <w:szCs w:val="22"/>
        </w:rPr>
        <w:t>_____</w:t>
      </w:r>
      <w:r w:rsidR="00772412" w:rsidRPr="005A23EE">
        <w:rPr>
          <w:sz w:val="22"/>
          <w:szCs w:val="22"/>
        </w:rPr>
        <w:t xml:space="preserve"> per </w:t>
      </w:r>
      <w:r w:rsidR="00B7523A" w:rsidRPr="005A23EE">
        <w:rPr>
          <w:sz w:val="22"/>
          <w:szCs w:val="22"/>
        </w:rPr>
        <w:t>year</w:t>
      </w:r>
      <w:r w:rsidR="00772412" w:rsidRPr="005A23EE">
        <w:rPr>
          <w:sz w:val="22"/>
          <w:szCs w:val="22"/>
        </w:rPr>
        <w:t xml:space="preserve"> per developable acre for all other </w:t>
      </w:r>
      <w:r w:rsidR="00520FA5">
        <w:rPr>
          <w:sz w:val="22"/>
          <w:szCs w:val="22"/>
        </w:rPr>
        <w:t>Assessed</w:t>
      </w:r>
      <w:r w:rsidR="00772412" w:rsidRPr="005A23EE">
        <w:rPr>
          <w:sz w:val="22"/>
          <w:szCs w:val="22"/>
        </w:rPr>
        <w:t xml:space="preserve"> Property within the </w:t>
      </w:r>
      <w:r w:rsidR="005A23EE" w:rsidRPr="005A23EE">
        <w:rPr>
          <w:sz w:val="22"/>
          <w:szCs w:val="22"/>
        </w:rPr>
        <w:t>District</w:t>
      </w:r>
      <w:r w:rsidR="005A23EE">
        <w:rPr>
          <w:sz w:val="22"/>
          <w:szCs w:val="22"/>
        </w:rPr>
        <w:t xml:space="preserve">, with secondary allocation as provided in the Assessment </w:t>
      </w:r>
      <w:r w:rsidR="00F71717">
        <w:rPr>
          <w:sz w:val="22"/>
          <w:szCs w:val="22"/>
        </w:rPr>
        <w:t>Resolution</w:t>
      </w:r>
      <w:r w:rsidR="007312D8">
        <w:rPr>
          <w:sz w:val="22"/>
          <w:szCs w:val="22"/>
        </w:rPr>
        <w:t xml:space="preserve"> (</w:t>
      </w:r>
      <w:r w:rsidR="00FF1A5E">
        <w:rPr>
          <w:sz w:val="22"/>
          <w:szCs w:val="22"/>
        </w:rPr>
        <w:t>representing 5% annual interest</w:t>
      </w:r>
      <w:r w:rsidR="007312D8">
        <w:rPr>
          <w:sz w:val="22"/>
          <w:szCs w:val="22"/>
        </w:rPr>
        <w:t>)</w:t>
      </w:r>
      <w:r w:rsidR="00772412" w:rsidRPr="005A23EE">
        <w:rPr>
          <w:sz w:val="22"/>
          <w:szCs w:val="22"/>
        </w:rPr>
        <w:t>.</w:t>
      </w:r>
    </w:p>
    <w:p w:rsidR="00772412" w:rsidRPr="005A23EE" w:rsidRDefault="00772412" w:rsidP="00772412">
      <w:pPr>
        <w:pStyle w:val="ListParagraph"/>
        <w:ind w:left="0" w:firstLine="720"/>
        <w:jc w:val="both"/>
        <w:rPr>
          <w:sz w:val="22"/>
          <w:szCs w:val="22"/>
        </w:rPr>
      </w:pPr>
    </w:p>
    <w:p w:rsidR="00772412" w:rsidRPr="005A23EE" w:rsidRDefault="00772412" w:rsidP="00772412">
      <w:r w:rsidRPr="005A23EE">
        <w:tab/>
        <w:t>(</w:t>
      </w:r>
      <w:r w:rsidR="00E04B50" w:rsidRPr="005A23EE">
        <w:t>D</w:t>
      </w:r>
      <w:r w:rsidRPr="005A23EE">
        <w:t>)</w:t>
      </w:r>
      <w:r w:rsidRPr="005A23EE">
        <w:tab/>
        <w:t xml:space="preserve">The Special Assessment rates set forth above </w:t>
      </w:r>
      <w:r w:rsidR="00656270">
        <w:t>may</w:t>
      </w:r>
      <w:r w:rsidRPr="005A23EE">
        <w:t xml:space="preserve"> be increased as necessary to account for the early payment discount associated with the tax bill collection method (4%) and fees and costs imposed by the Tax Collector and Property Appraiser, if any.</w:t>
      </w:r>
    </w:p>
    <w:p w:rsidR="00772412" w:rsidRPr="005A23EE" w:rsidRDefault="00772412" w:rsidP="00772412"/>
    <w:p w:rsidR="00475CAD" w:rsidRDefault="00475CAD" w:rsidP="00091F2F">
      <w:pPr>
        <w:pStyle w:val="Heading1"/>
        <w:rPr>
          <w:rFonts w:cs="Times New Roman"/>
          <w:szCs w:val="22"/>
        </w:rPr>
      </w:pPr>
      <w:proofErr w:type="gramStart"/>
      <w:r>
        <w:rPr>
          <w:rFonts w:cs="Times New Roman"/>
          <w:b/>
          <w:szCs w:val="22"/>
        </w:rPr>
        <w:t xml:space="preserve">TRANSPORTATION </w:t>
      </w:r>
      <w:r w:rsidR="009E512F" w:rsidRPr="005A23EE">
        <w:rPr>
          <w:rFonts w:cs="Times New Roman"/>
          <w:b/>
          <w:szCs w:val="22"/>
        </w:rPr>
        <w:t>IMPACT FEES</w:t>
      </w:r>
      <w:r w:rsidR="004961D0" w:rsidRPr="005A23EE">
        <w:rPr>
          <w:rFonts w:cs="Times New Roman"/>
          <w:b/>
          <w:szCs w:val="22"/>
        </w:rPr>
        <w:t>; CONSTRUCTION OF PHASE 2</w:t>
      </w:r>
      <w:r w:rsidR="009E512F" w:rsidRPr="005A23EE">
        <w:rPr>
          <w:rFonts w:cs="Times New Roman"/>
          <w:b/>
          <w:szCs w:val="22"/>
        </w:rPr>
        <w:t>.</w:t>
      </w:r>
      <w:proofErr w:type="gramEnd"/>
      <w:r w:rsidR="009E512F" w:rsidRPr="005A23EE">
        <w:rPr>
          <w:rFonts w:cs="Times New Roman"/>
          <w:szCs w:val="22"/>
        </w:rPr>
        <w:t xml:space="preserve">  </w:t>
      </w:r>
    </w:p>
    <w:p w:rsidR="004961D0" w:rsidRPr="005A23EE" w:rsidRDefault="00475CAD" w:rsidP="00475CAD">
      <w:pPr>
        <w:pStyle w:val="Heading1"/>
        <w:numPr>
          <w:ilvl w:val="0"/>
          <w:numId w:val="0"/>
        </w:numPr>
        <w:ind w:firstLine="720"/>
        <w:rPr>
          <w:rFonts w:cs="Times New Roman"/>
          <w:szCs w:val="22"/>
        </w:rPr>
      </w:pPr>
      <w:r>
        <w:rPr>
          <w:rFonts w:cs="Times New Roman"/>
          <w:szCs w:val="22"/>
        </w:rPr>
        <w:t>(A)</w:t>
      </w:r>
      <w:r>
        <w:rPr>
          <w:rFonts w:cs="Times New Roman"/>
          <w:szCs w:val="22"/>
        </w:rPr>
        <w:tab/>
      </w:r>
      <w:r w:rsidR="009E512F" w:rsidRPr="005A23EE">
        <w:rPr>
          <w:rFonts w:cs="Times New Roman"/>
          <w:szCs w:val="22"/>
        </w:rPr>
        <w:t>T</w:t>
      </w:r>
      <w:r w:rsidR="00B33546" w:rsidRPr="005A23EE">
        <w:rPr>
          <w:rFonts w:cs="Times New Roman"/>
          <w:szCs w:val="22"/>
        </w:rPr>
        <w:t>he City imposes t</w:t>
      </w:r>
      <w:r w:rsidR="009E512F" w:rsidRPr="005A23EE">
        <w:rPr>
          <w:rFonts w:cs="Times New Roman"/>
          <w:szCs w:val="22"/>
        </w:rPr>
        <w:t>ransportation impact</w:t>
      </w:r>
      <w:r w:rsidR="00B33546" w:rsidRPr="005A23EE">
        <w:rPr>
          <w:rFonts w:cs="Times New Roman"/>
          <w:szCs w:val="22"/>
        </w:rPr>
        <w:t xml:space="preserve"> fees pursuant to </w:t>
      </w:r>
      <w:r w:rsidR="004A770D">
        <w:rPr>
          <w:rFonts w:cs="Times New Roman"/>
          <w:szCs w:val="22"/>
        </w:rPr>
        <w:t xml:space="preserve">City Ordinance No. 2004-17, as amended, </w:t>
      </w:r>
      <w:r w:rsidR="00656270">
        <w:rPr>
          <w:rFonts w:cs="Times New Roman"/>
          <w:szCs w:val="22"/>
        </w:rPr>
        <w:t xml:space="preserve">which is </w:t>
      </w:r>
      <w:r w:rsidR="004A770D">
        <w:rPr>
          <w:rFonts w:cs="Times New Roman"/>
          <w:szCs w:val="22"/>
        </w:rPr>
        <w:t xml:space="preserve">currently codified in </w:t>
      </w:r>
      <w:r w:rsidR="00B33546" w:rsidRPr="005A23EE">
        <w:rPr>
          <w:rFonts w:cs="Times New Roman"/>
          <w:szCs w:val="22"/>
        </w:rPr>
        <w:t xml:space="preserve">Chapter 29, Article II of </w:t>
      </w:r>
      <w:r w:rsidR="004A770D">
        <w:rPr>
          <w:rFonts w:cs="Times New Roman"/>
          <w:szCs w:val="22"/>
        </w:rPr>
        <w:t>the City's</w:t>
      </w:r>
      <w:r w:rsidR="00B33546" w:rsidRPr="005A23EE">
        <w:rPr>
          <w:rFonts w:cs="Times New Roman"/>
          <w:szCs w:val="22"/>
        </w:rPr>
        <w:t xml:space="preserve"> Code of Ordinances.  </w:t>
      </w:r>
      <w:r w:rsidR="009E512F" w:rsidRPr="005A23EE">
        <w:rPr>
          <w:rFonts w:cs="Times New Roman"/>
          <w:szCs w:val="22"/>
        </w:rPr>
        <w:t xml:space="preserve"> </w:t>
      </w:r>
      <w:r w:rsidR="00B33546" w:rsidRPr="005A23EE">
        <w:rPr>
          <w:rFonts w:cs="Times New Roman"/>
          <w:szCs w:val="22"/>
        </w:rPr>
        <w:t xml:space="preserve">The City </w:t>
      </w:r>
      <w:r>
        <w:rPr>
          <w:rFonts w:cs="Times New Roman"/>
          <w:szCs w:val="22"/>
        </w:rPr>
        <w:t xml:space="preserve">covenants to </w:t>
      </w:r>
      <w:r w:rsidR="00B33546" w:rsidRPr="005A23EE">
        <w:rPr>
          <w:rFonts w:cs="Times New Roman"/>
          <w:szCs w:val="22"/>
        </w:rPr>
        <w:t xml:space="preserve">segregate, </w:t>
      </w:r>
      <w:r w:rsidR="005A23EE">
        <w:rPr>
          <w:rFonts w:cs="Times New Roman"/>
          <w:szCs w:val="22"/>
        </w:rPr>
        <w:t xml:space="preserve">earmark </w:t>
      </w:r>
      <w:r w:rsidR="00B33546" w:rsidRPr="005A23EE">
        <w:rPr>
          <w:rFonts w:cs="Times New Roman"/>
          <w:szCs w:val="22"/>
        </w:rPr>
        <w:t xml:space="preserve">or show as restricted, all transportation impact fees paid to the City </w:t>
      </w:r>
      <w:r w:rsidR="00080AA8">
        <w:rPr>
          <w:rFonts w:cs="Times New Roman"/>
          <w:szCs w:val="22"/>
        </w:rPr>
        <w:t xml:space="preserve">(including any proportionate share payments paid to the City as provided in subsection 4 (D) below) </w:t>
      </w:r>
      <w:r w:rsidR="004961D0" w:rsidRPr="005A23EE">
        <w:rPr>
          <w:rFonts w:cs="Times New Roman"/>
          <w:szCs w:val="22"/>
        </w:rPr>
        <w:t xml:space="preserve">after the effective date hereof </w:t>
      </w:r>
      <w:r w:rsidR="00B33546" w:rsidRPr="005A23EE">
        <w:rPr>
          <w:rFonts w:cs="Times New Roman"/>
          <w:szCs w:val="22"/>
        </w:rPr>
        <w:t>in connection with development of real property within the District</w:t>
      </w:r>
      <w:r w:rsidR="004961D0" w:rsidRPr="005A23EE">
        <w:rPr>
          <w:rFonts w:cs="Times New Roman"/>
          <w:szCs w:val="22"/>
        </w:rPr>
        <w:t>, and use the proceeds thereof in further</w:t>
      </w:r>
      <w:r w:rsidR="00FB5933">
        <w:rPr>
          <w:rFonts w:cs="Times New Roman"/>
          <w:szCs w:val="22"/>
        </w:rPr>
        <w:t>ance</w:t>
      </w:r>
      <w:r w:rsidR="004961D0" w:rsidRPr="005A23EE">
        <w:rPr>
          <w:rFonts w:cs="Times New Roman"/>
          <w:szCs w:val="22"/>
        </w:rPr>
        <w:t xml:space="preserve"> of the Project, including design and construction of Phase 2, as provided herein</w:t>
      </w:r>
      <w:r w:rsidR="00B33546" w:rsidRPr="005A23EE">
        <w:rPr>
          <w:rFonts w:cs="Times New Roman"/>
          <w:szCs w:val="22"/>
        </w:rPr>
        <w:t>.</w:t>
      </w:r>
    </w:p>
    <w:p w:rsidR="002F2638" w:rsidRPr="005A23EE" w:rsidRDefault="004961D0" w:rsidP="004961D0">
      <w:pPr>
        <w:pStyle w:val="Heading1"/>
        <w:numPr>
          <w:ilvl w:val="0"/>
          <w:numId w:val="0"/>
        </w:numPr>
        <w:ind w:firstLine="720"/>
        <w:rPr>
          <w:rFonts w:cs="Times New Roman"/>
          <w:szCs w:val="22"/>
        </w:rPr>
      </w:pPr>
      <w:r w:rsidRPr="005A23EE">
        <w:rPr>
          <w:rFonts w:cs="Times New Roman"/>
          <w:szCs w:val="22"/>
        </w:rPr>
        <w:t>(B)</w:t>
      </w:r>
      <w:r w:rsidRPr="005A23EE">
        <w:rPr>
          <w:rFonts w:cs="Times New Roman"/>
          <w:szCs w:val="22"/>
        </w:rPr>
        <w:tab/>
        <w:t xml:space="preserve">Phase 2 may be constructed in two or more sub-phases.  </w:t>
      </w:r>
      <w:r w:rsidR="00080AA8">
        <w:rPr>
          <w:rFonts w:cs="Times New Roman"/>
          <w:szCs w:val="22"/>
        </w:rPr>
        <w:t>The first sub-phase (“</w:t>
      </w:r>
      <w:r w:rsidRPr="005A23EE">
        <w:rPr>
          <w:rFonts w:cs="Times New Roman"/>
          <w:szCs w:val="22"/>
        </w:rPr>
        <w:t>Phase 2</w:t>
      </w:r>
      <w:r w:rsidR="00080AA8">
        <w:rPr>
          <w:rFonts w:cs="Times New Roman"/>
          <w:szCs w:val="22"/>
        </w:rPr>
        <w:t>A”)</w:t>
      </w:r>
      <w:r w:rsidRPr="005A23EE">
        <w:rPr>
          <w:rFonts w:cs="Times New Roman"/>
          <w:szCs w:val="22"/>
        </w:rPr>
        <w:t xml:space="preserve"> will be</w:t>
      </w:r>
      <w:r w:rsidR="00080AA8">
        <w:rPr>
          <w:rFonts w:cs="Times New Roman"/>
          <w:szCs w:val="22"/>
        </w:rPr>
        <w:t>gin</w:t>
      </w:r>
      <w:r w:rsidRPr="005A23EE">
        <w:rPr>
          <w:rFonts w:cs="Times New Roman"/>
          <w:szCs w:val="22"/>
        </w:rPr>
        <w:t xml:space="preserve"> at the northern terminus of Phase 1 </w:t>
      </w:r>
      <w:r w:rsidR="00080AA8">
        <w:rPr>
          <w:rFonts w:cs="Times New Roman"/>
          <w:szCs w:val="22"/>
        </w:rPr>
        <w:t>and shall include</w:t>
      </w:r>
      <w:r w:rsidRPr="005A23EE">
        <w:rPr>
          <w:rFonts w:cs="Times New Roman"/>
          <w:szCs w:val="22"/>
        </w:rPr>
        <w:t xml:space="preserve"> a south bound left turn lane into the </w:t>
      </w:r>
      <w:r w:rsidR="00FF1A5E">
        <w:rPr>
          <w:rFonts w:cs="Times New Roman"/>
          <w:szCs w:val="22"/>
        </w:rPr>
        <w:t xml:space="preserve">property comprising the </w:t>
      </w:r>
      <w:r w:rsidRPr="005A23EE">
        <w:rPr>
          <w:rFonts w:cs="Times New Roman"/>
          <w:szCs w:val="22"/>
        </w:rPr>
        <w:t>SR100 D</w:t>
      </w:r>
      <w:r w:rsidR="00FF1A5E">
        <w:rPr>
          <w:rFonts w:cs="Times New Roman"/>
          <w:szCs w:val="22"/>
        </w:rPr>
        <w:t>evelopment of Regional Impact</w:t>
      </w:r>
      <w:r w:rsidRPr="005A23EE">
        <w:rPr>
          <w:rFonts w:cs="Times New Roman"/>
          <w:szCs w:val="22"/>
        </w:rPr>
        <w:t>, widening of the bridge over the Lehigh Canal and</w:t>
      </w:r>
      <w:r w:rsidR="00FB5933">
        <w:rPr>
          <w:rFonts w:cs="Times New Roman"/>
          <w:szCs w:val="22"/>
        </w:rPr>
        <w:t xml:space="preserve"> four-</w:t>
      </w:r>
      <w:proofErr w:type="spellStart"/>
      <w:r w:rsidRPr="005A23EE">
        <w:rPr>
          <w:rFonts w:cs="Times New Roman"/>
          <w:szCs w:val="22"/>
        </w:rPr>
        <w:t>laning</w:t>
      </w:r>
      <w:proofErr w:type="spellEnd"/>
      <w:r w:rsidRPr="005A23EE">
        <w:rPr>
          <w:rFonts w:cs="Times New Roman"/>
          <w:szCs w:val="22"/>
        </w:rPr>
        <w:t xml:space="preserve"> northerly to </w:t>
      </w:r>
      <w:r w:rsidR="00080AA8">
        <w:rPr>
          <w:rFonts w:cs="Times New Roman"/>
          <w:szCs w:val="22"/>
        </w:rPr>
        <w:t>the entrance of the Hidden Lakes subdivision</w:t>
      </w:r>
      <w:r w:rsidR="002F2638" w:rsidRPr="005A23EE">
        <w:rPr>
          <w:rFonts w:cs="Times New Roman"/>
          <w:szCs w:val="22"/>
        </w:rPr>
        <w:t xml:space="preserve">.  As soon as the balance of restricted transportation impact fees </w:t>
      </w:r>
      <w:r w:rsidR="00080AA8">
        <w:rPr>
          <w:rFonts w:cs="Times New Roman"/>
          <w:szCs w:val="22"/>
        </w:rPr>
        <w:t xml:space="preserve">(and </w:t>
      </w:r>
      <w:r w:rsidR="00E86DFD">
        <w:rPr>
          <w:rFonts w:cs="Times New Roman"/>
          <w:szCs w:val="22"/>
        </w:rPr>
        <w:t xml:space="preserve">any proportionate share payments, as provided herein) </w:t>
      </w:r>
      <w:r w:rsidR="002F2638" w:rsidRPr="005A23EE">
        <w:rPr>
          <w:rFonts w:cs="Times New Roman"/>
          <w:szCs w:val="22"/>
        </w:rPr>
        <w:t xml:space="preserve">is sufficient to construct the </w:t>
      </w:r>
      <w:r w:rsidR="008135EB">
        <w:rPr>
          <w:rFonts w:cs="Times New Roman"/>
          <w:szCs w:val="22"/>
        </w:rPr>
        <w:t>balance of the Project (“</w:t>
      </w:r>
      <w:r w:rsidR="00656270">
        <w:rPr>
          <w:rFonts w:cs="Times New Roman"/>
          <w:szCs w:val="22"/>
        </w:rPr>
        <w:t>P</w:t>
      </w:r>
      <w:r w:rsidR="002F2638" w:rsidRPr="005A23EE">
        <w:rPr>
          <w:rFonts w:cs="Times New Roman"/>
          <w:szCs w:val="22"/>
        </w:rPr>
        <w:t>hase</w:t>
      </w:r>
      <w:r w:rsidR="00080AA8">
        <w:rPr>
          <w:rFonts w:cs="Times New Roman"/>
          <w:szCs w:val="22"/>
        </w:rPr>
        <w:t xml:space="preserve"> 2</w:t>
      </w:r>
      <w:r w:rsidR="008135EB">
        <w:rPr>
          <w:rFonts w:cs="Times New Roman"/>
          <w:szCs w:val="22"/>
        </w:rPr>
        <w:t>B”)</w:t>
      </w:r>
      <w:r w:rsidR="002F2638" w:rsidRPr="005A23EE">
        <w:rPr>
          <w:rFonts w:cs="Times New Roman"/>
          <w:szCs w:val="22"/>
        </w:rPr>
        <w:t>, the City will commence construction thereof.</w:t>
      </w:r>
      <w:r w:rsidR="001D7F80">
        <w:rPr>
          <w:rFonts w:cs="Times New Roman"/>
          <w:szCs w:val="22"/>
        </w:rPr>
        <w:t xml:space="preserve">  </w:t>
      </w:r>
      <w:r w:rsidR="004B6D8E">
        <w:rPr>
          <w:rFonts w:cs="Times New Roman"/>
          <w:szCs w:val="22"/>
        </w:rPr>
        <w:t>The parties hereto agree and acknowledge that time is of the essence with respect to the construction of Phase 2 of the Project</w:t>
      </w:r>
      <w:r w:rsidR="00A33DB9">
        <w:rPr>
          <w:rFonts w:cs="Times New Roman"/>
          <w:szCs w:val="22"/>
        </w:rPr>
        <w:t>.</w:t>
      </w:r>
      <w:r w:rsidR="004B6D8E">
        <w:rPr>
          <w:rFonts w:cs="Times New Roman"/>
          <w:szCs w:val="22"/>
        </w:rPr>
        <w:t xml:space="preserve"> </w:t>
      </w:r>
      <w:r w:rsidR="00A33DB9">
        <w:rPr>
          <w:rFonts w:cs="Times New Roman"/>
          <w:szCs w:val="22"/>
        </w:rPr>
        <w:t xml:space="preserve"> T</w:t>
      </w:r>
      <w:r w:rsidR="004B6D8E">
        <w:rPr>
          <w:rFonts w:cs="Times New Roman"/>
          <w:szCs w:val="22"/>
        </w:rPr>
        <w:t xml:space="preserve">he City covenants that at such time as funding is available to construct either Phase 2 in total or in sub-phases as described herein, the City will proceed with due diligence to either construct or cause the construction of such improvements.  </w:t>
      </w:r>
      <w:r w:rsidR="00A33DB9">
        <w:rPr>
          <w:rFonts w:cs="Times New Roman"/>
          <w:szCs w:val="22"/>
        </w:rPr>
        <w:t xml:space="preserve">The City covenants and agrees to consider all methods or manner to construct </w:t>
      </w:r>
      <w:r w:rsidR="004B6D8E">
        <w:rPr>
          <w:rFonts w:cs="Times New Roman"/>
          <w:szCs w:val="22"/>
        </w:rPr>
        <w:t>Phase 2</w:t>
      </w:r>
      <w:r w:rsidR="00A33DB9">
        <w:rPr>
          <w:rFonts w:cs="Times New Roman"/>
          <w:szCs w:val="22"/>
        </w:rPr>
        <w:t xml:space="preserve"> improvements in the most time efficient and economic manner, including entering into an </w:t>
      </w:r>
      <w:proofErr w:type="spellStart"/>
      <w:r w:rsidR="00A33DB9">
        <w:rPr>
          <w:rFonts w:cs="Times New Roman"/>
          <w:szCs w:val="22"/>
        </w:rPr>
        <w:t>interlocal</w:t>
      </w:r>
      <w:proofErr w:type="spellEnd"/>
      <w:r w:rsidR="00A33DB9">
        <w:rPr>
          <w:rFonts w:cs="Times New Roman"/>
          <w:szCs w:val="22"/>
        </w:rPr>
        <w:t xml:space="preserve"> agreement with Town Center at Palm Coast Community Development District to provide construction management services</w:t>
      </w:r>
      <w:r w:rsidR="004B6D8E">
        <w:rPr>
          <w:rFonts w:cs="Times New Roman"/>
          <w:szCs w:val="22"/>
        </w:rPr>
        <w:t xml:space="preserve">. </w:t>
      </w:r>
    </w:p>
    <w:p w:rsidR="00B33546" w:rsidRPr="005A23EE" w:rsidRDefault="002F2638" w:rsidP="004961D0">
      <w:pPr>
        <w:pStyle w:val="Heading1"/>
        <w:numPr>
          <w:ilvl w:val="0"/>
          <w:numId w:val="0"/>
        </w:numPr>
        <w:ind w:firstLine="720"/>
        <w:rPr>
          <w:rFonts w:cs="Times New Roman"/>
          <w:szCs w:val="22"/>
        </w:rPr>
      </w:pPr>
      <w:r w:rsidRPr="005A23EE">
        <w:rPr>
          <w:rFonts w:cs="Times New Roman"/>
          <w:szCs w:val="22"/>
        </w:rPr>
        <w:t>(</w:t>
      </w:r>
      <w:r w:rsidR="00475CAD">
        <w:rPr>
          <w:rFonts w:cs="Times New Roman"/>
          <w:szCs w:val="22"/>
        </w:rPr>
        <w:t>C</w:t>
      </w:r>
      <w:r w:rsidRPr="005A23EE">
        <w:rPr>
          <w:rFonts w:cs="Times New Roman"/>
          <w:szCs w:val="22"/>
        </w:rPr>
        <w:t>)</w:t>
      </w:r>
      <w:r w:rsidRPr="005A23EE">
        <w:rPr>
          <w:rFonts w:cs="Times New Roman"/>
          <w:szCs w:val="22"/>
        </w:rPr>
        <w:tab/>
        <w:t xml:space="preserve">Notwithstanding anything herein to the contrary, proceeds of transportation impact fees restricted </w:t>
      </w:r>
      <w:r w:rsidR="00656270">
        <w:rPr>
          <w:rFonts w:cs="Times New Roman"/>
          <w:szCs w:val="22"/>
        </w:rPr>
        <w:t xml:space="preserve">or earmarked </w:t>
      </w:r>
      <w:r w:rsidRPr="005A23EE">
        <w:rPr>
          <w:rFonts w:cs="Times New Roman"/>
          <w:szCs w:val="22"/>
        </w:rPr>
        <w:t xml:space="preserve">as provided herein shall </w:t>
      </w:r>
      <w:r w:rsidR="00B33546" w:rsidRPr="005A23EE">
        <w:rPr>
          <w:rFonts w:cs="Times New Roman"/>
          <w:szCs w:val="22"/>
        </w:rPr>
        <w:t>be applied as follows:</w:t>
      </w:r>
    </w:p>
    <w:p w:rsidR="003E6EBA" w:rsidRPr="005A23EE" w:rsidRDefault="003E6EBA" w:rsidP="003E6EBA">
      <w:pPr>
        <w:pStyle w:val="ListParagraph"/>
        <w:ind w:left="1440"/>
        <w:jc w:val="both"/>
        <w:rPr>
          <w:sz w:val="22"/>
          <w:szCs w:val="22"/>
        </w:rPr>
      </w:pPr>
      <w:r w:rsidRPr="005A23EE">
        <w:rPr>
          <w:sz w:val="22"/>
          <w:szCs w:val="22"/>
        </w:rPr>
        <w:t>(</w:t>
      </w:r>
      <w:r>
        <w:rPr>
          <w:sz w:val="22"/>
          <w:szCs w:val="22"/>
        </w:rPr>
        <w:t>1</w:t>
      </w:r>
      <w:r w:rsidRPr="005A23EE">
        <w:rPr>
          <w:sz w:val="22"/>
          <w:szCs w:val="22"/>
        </w:rPr>
        <w:t xml:space="preserve">) To </w:t>
      </w:r>
      <w:r>
        <w:rPr>
          <w:sz w:val="22"/>
          <w:szCs w:val="22"/>
        </w:rPr>
        <w:t>pre</w:t>
      </w:r>
      <w:r w:rsidRPr="005A23EE">
        <w:rPr>
          <w:sz w:val="22"/>
          <w:szCs w:val="22"/>
        </w:rPr>
        <w:t xml:space="preserve">pay </w:t>
      </w:r>
      <w:r>
        <w:rPr>
          <w:sz w:val="22"/>
          <w:szCs w:val="22"/>
        </w:rPr>
        <w:t>S</w:t>
      </w:r>
      <w:r w:rsidRPr="005A23EE">
        <w:rPr>
          <w:sz w:val="22"/>
          <w:szCs w:val="22"/>
        </w:rPr>
        <w:t xml:space="preserve">pecial </w:t>
      </w:r>
      <w:r>
        <w:rPr>
          <w:sz w:val="22"/>
          <w:szCs w:val="22"/>
        </w:rPr>
        <w:t>A</w:t>
      </w:r>
      <w:r w:rsidRPr="005A23EE">
        <w:rPr>
          <w:sz w:val="22"/>
          <w:szCs w:val="22"/>
        </w:rPr>
        <w:t>ssessment</w:t>
      </w:r>
      <w:r>
        <w:rPr>
          <w:sz w:val="22"/>
          <w:szCs w:val="22"/>
        </w:rPr>
        <w:t>s</w:t>
      </w:r>
      <w:r w:rsidRPr="005A23EE">
        <w:rPr>
          <w:sz w:val="22"/>
          <w:szCs w:val="22"/>
        </w:rPr>
        <w:t xml:space="preserve"> </w:t>
      </w:r>
      <w:r>
        <w:rPr>
          <w:sz w:val="22"/>
          <w:szCs w:val="22"/>
        </w:rPr>
        <w:t xml:space="preserve">with respect to the land being developed for which a transportation impact fee is collected in order to </w:t>
      </w:r>
      <w:r w:rsidRPr="005A23EE">
        <w:rPr>
          <w:sz w:val="22"/>
          <w:szCs w:val="22"/>
        </w:rPr>
        <w:t xml:space="preserve">pay down the </w:t>
      </w:r>
      <w:r>
        <w:rPr>
          <w:sz w:val="22"/>
          <w:szCs w:val="22"/>
        </w:rPr>
        <w:t>respective shares of the principal of and interest on the Bond Anticipation Loan</w:t>
      </w:r>
      <w:r w:rsidRPr="005A23EE">
        <w:rPr>
          <w:sz w:val="22"/>
          <w:szCs w:val="22"/>
        </w:rPr>
        <w:t>.</w:t>
      </w:r>
    </w:p>
    <w:p w:rsidR="003E6EBA" w:rsidRDefault="003E6EBA" w:rsidP="002F2638">
      <w:pPr>
        <w:pStyle w:val="ListParagraph"/>
        <w:ind w:left="1440"/>
        <w:jc w:val="both"/>
        <w:rPr>
          <w:sz w:val="22"/>
          <w:szCs w:val="22"/>
        </w:rPr>
      </w:pPr>
    </w:p>
    <w:p w:rsidR="002F2638" w:rsidRPr="005A23EE" w:rsidRDefault="002F2638" w:rsidP="002F2638">
      <w:pPr>
        <w:pStyle w:val="ListParagraph"/>
        <w:ind w:left="1440"/>
        <w:jc w:val="both"/>
        <w:rPr>
          <w:sz w:val="22"/>
          <w:szCs w:val="22"/>
        </w:rPr>
      </w:pPr>
      <w:r w:rsidRPr="005A23EE">
        <w:rPr>
          <w:sz w:val="22"/>
          <w:szCs w:val="22"/>
        </w:rPr>
        <w:t>(</w:t>
      </w:r>
      <w:r w:rsidR="003E6EBA">
        <w:rPr>
          <w:sz w:val="22"/>
          <w:szCs w:val="22"/>
        </w:rPr>
        <w:t>2</w:t>
      </w:r>
      <w:r w:rsidRPr="005A23EE">
        <w:rPr>
          <w:sz w:val="22"/>
          <w:szCs w:val="22"/>
        </w:rPr>
        <w:t xml:space="preserve">) </w:t>
      </w:r>
      <w:r w:rsidR="00475CAD">
        <w:rPr>
          <w:sz w:val="22"/>
          <w:szCs w:val="22"/>
        </w:rPr>
        <w:t>To</w:t>
      </w:r>
      <w:r w:rsidRPr="005A23EE">
        <w:rPr>
          <w:sz w:val="22"/>
          <w:szCs w:val="22"/>
        </w:rPr>
        <w:t xml:space="preserve"> reimburse</w:t>
      </w:r>
      <w:r w:rsidR="00475CAD">
        <w:rPr>
          <w:sz w:val="22"/>
          <w:szCs w:val="22"/>
        </w:rPr>
        <w:t xml:space="preserve"> Special Assessment</w:t>
      </w:r>
      <w:r w:rsidR="0043234A">
        <w:rPr>
          <w:sz w:val="22"/>
          <w:szCs w:val="22"/>
        </w:rPr>
        <w:t>s</w:t>
      </w:r>
      <w:r w:rsidR="00475CAD">
        <w:rPr>
          <w:sz w:val="22"/>
          <w:szCs w:val="22"/>
        </w:rPr>
        <w:t xml:space="preserve"> </w:t>
      </w:r>
      <w:r w:rsidR="00831382">
        <w:rPr>
          <w:sz w:val="22"/>
          <w:szCs w:val="22"/>
        </w:rPr>
        <w:t xml:space="preserve">(including principal and interest) </w:t>
      </w:r>
      <w:r w:rsidR="00475CAD">
        <w:rPr>
          <w:sz w:val="22"/>
          <w:szCs w:val="22"/>
        </w:rPr>
        <w:t xml:space="preserve">previously paid by a landowner, if any, related to development of real property within the District </w:t>
      </w:r>
      <w:r w:rsidRPr="005A23EE">
        <w:rPr>
          <w:sz w:val="22"/>
          <w:szCs w:val="22"/>
        </w:rPr>
        <w:t xml:space="preserve">for which the impact fee </w:t>
      </w:r>
      <w:r w:rsidR="00475CAD">
        <w:rPr>
          <w:sz w:val="22"/>
          <w:szCs w:val="22"/>
        </w:rPr>
        <w:t xml:space="preserve">has been </w:t>
      </w:r>
      <w:r w:rsidRPr="005A23EE">
        <w:rPr>
          <w:sz w:val="22"/>
          <w:szCs w:val="22"/>
        </w:rPr>
        <w:t>paid.</w:t>
      </w:r>
      <w:r w:rsidR="00FB5933">
        <w:rPr>
          <w:sz w:val="22"/>
          <w:szCs w:val="22"/>
        </w:rPr>
        <w:t xml:space="preserve"> </w:t>
      </w:r>
    </w:p>
    <w:p w:rsidR="002F2638" w:rsidRPr="005A23EE" w:rsidRDefault="002F2638" w:rsidP="002F2638"/>
    <w:p w:rsidR="002F2638" w:rsidRPr="005A23EE" w:rsidRDefault="002F2638" w:rsidP="002F2638">
      <w:pPr>
        <w:pStyle w:val="ListParagraph"/>
        <w:ind w:left="1440"/>
        <w:jc w:val="both"/>
        <w:rPr>
          <w:sz w:val="22"/>
          <w:szCs w:val="22"/>
        </w:rPr>
      </w:pPr>
      <w:r w:rsidRPr="005A23EE">
        <w:rPr>
          <w:sz w:val="22"/>
          <w:szCs w:val="22"/>
        </w:rPr>
        <w:lastRenderedPageBreak/>
        <w:t xml:space="preserve">(3) </w:t>
      </w:r>
      <w:r w:rsidR="008135EB">
        <w:rPr>
          <w:sz w:val="22"/>
          <w:szCs w:val="22"/>
        </w:rPr>
        <w:t>Following the payment of amounts described in subparagraphs (1) and (2) above</w:t>
      </w:r>
      <w:r w:rsidRPr="005A23EE">
        <w:rPr>
          <w:sz w:val="22"/>
          <w:szCs w:val="22"/>
        </w:rPr>
        <w:t>, 100% of transportation impact fees will be earmarked for construction of Phase 2</w:t>
      </w:r>
      <w:r w:rsidR="008135EB">
        <w:rPr>
          <w:sz w:val="22"/>
          <w:szCs w:val="22"/>
        </w:rPr>
        <w:t>A</w:t>
      </w:r>
      <w:r w:rsidRPr="005A23EE">
        <w:rPr>
          <w:sz w:val="22"/>
          <w:szCs w:val="22"/>
        </w:rPr>
        <w:t xml:space="preserve">, </w:t>
      </w:r>
      <w:r w:rsidR="008135EB">
        <w:rPr>
          <w:sz w:val="22"/>
          <w:szCs w:val="22"/>
        </w:rPr>
        <w:t>until such time as Phase 2A is fully funded; and thereafter</w:t>
      </w:r>
      <w:r w:rsidRPr="005A23EE">
        <w:rPr>
          <w:sz w:val="22"/>
          <w:szCs w:val="22"/>
        </w:rPr>
        <w:t>, 20% of transportation impact fees will be applied to restore the Advance and 80% will be earmarked to complete construction of Phase 2</w:t>
      </w:r>
      <w:r w:rsidR="008135EB">
        <w:rPr>
          <w:sz w:val="22"/>
          <w:szCs w:val="22"/>
        </w:rPr>
        <w:t>B</w:t>
      </w:r>
      <w:r w:rsidRPr="005A23EE">
        <w:rPr>
          <w:sz w:val="22"/>
          <w:szCs w:val="22"/>
        </w:rPr>
        <w:t>, and after the Advance is fully restored, 100% will again be earmarked to complete construction of Phase 2</w:t>
      </w:r>
      <w:r w:rsidR="008135EB">
        <w:rPr>
          <w:sz w:val="22"/>
          <w:szCs w:val="22"/>
        </w:rPr>
        <w:t>B</w:t>
      </w:r>
      <w:r w:rsidRPr="005A23EE">
        <w:rPr>
          <w:sz w:val="22"/>
          <w:szCs w:val="22"/>
        </w:rPr>
        <w:t>.</w:t>
      </w:r>
    </w:p>
    <w:p w:rsidR="002F2638" w:rsidRPr="005A23EE" w:rsidRDefault="002F2638" w:rsidP="002F2638"/>
    <w:p w:rsidR="002F2638" w:rsidRPr="005A23EE" w:rsidRDefault="002F2638" w:rsidP="002F2638">
      <w:pPr>
        <w:pStyle w:val="ListParagraph"/>
        <w:ind w:left="1440"/>
        <w:jc w:val="both"/>
        <w:rPr>
          <w:sz w:val="22"/>
          <w:szCs w:val="22"/>
        </w:rPr>
      </w:pPr>
      <w:r w:rsidRPr="005A23EE">
        <w:rPr>
          <w:sz w:val="22"/>
          <w:szCs w:val="22"/>
        </w:rPr>
        <w:t xml:space="preserve">(4) As soon as </w:t>
      </w:r>
      <w:r w:rsidR="008135EB">
        <w:rPr>
          <w:sz w:val="22"/>
          <w:szCs w:val="22"/>
        </w:rPr>
        <w:t xml:space="preserve">the award of the </w:t>
      </w:r>
      <w:r w:rsidRPr="005A23EE">
        <w:rPr>
          <w:sz w:val="22"/>
          <w:szCs w:val="22"/>
        </w:rPr>
        <w:t xml:space="preserve">construction </w:t>
      </w:r>
      <w:r w:rsidR="008135EB">
        <w:rPr>
          <w:sz w:val="22"/>
          <w:szCs w:val="22"/>
        </w:rPr>
        <w:t>contract to construct Phase 2A has been awarded</w:t>
      </w:r>
      <w:r w:rsidRPr="005A23EE">
        <w:rPr>
          <w:sz w:val="22"/>
          <w:szCs w:val="22"/>
        </w:rPr>
        <w:t xml:space="preserve">, the </w:t>
      </w:r>
      <w:r w:rsidR="00FB5933">
        <w:rPr>
          <w:sz w:val="22"/>
          <w:szCs w:val="22"/>
        </w:rPr>
        <w:t>Tri-Party Landowners</w:t>
      </w:r>
      <w:r w:rsidRPr="005A23EE">
        <w:rPr>
          <w:sz w:val="22"/>
          <w:szCs w:val="22"/>
        </w:rPr>
        <w:t xml:space="preserve"> will be entitled to transportation impact fee credits in the amount of interest paid</w:t>
      </w:r>
      <w:r w:rsidR="00FB5933">
        <w:rPr>
          <w:sz w:val="22"/>
          <w:szCs w:val="22"/>
        </w:rPr>
        <w:t xml:space="preserve"> on the Bond Anticipation Loan prior to March 31, 2012</w:t>
      </w:r>
      <w:r w:rsidRPr="005A23EE">
        <w:rPr>
          <w:sz w:val="22"/>
          <w:szCs w:val="22"/>
        </w:rPr>
        <w:t xml:space="preserve">.  However, the credits will only be applicable to </w:t>
      </w:r>
      <w:r w:rsidR="002A4DAD">
        <w:rPr>
          <w:sz w:val="22"/>
          <w:szCs w:val="22"/>
        </w:rPr>
        <w:t>development</w:t>
      </w:r>
      <w:r w:rsidRPr="005A23EE">
        <w:rPr>
          <w:sz w:val="22"/>
          <w:szCs w:val="22"/>
        </w:rPr>
        <w:t xml:space="preserve"> on land the </w:t>
      </w:r>
      <w:r w:rsidR="00FB5933">
        <w:rPr>
          <w:sz w:val="22"/>
          <w:szCs w:val="22"/>
        </w:rPr>
        <w:t>Tri-Party Landowners</w:t>
      </w:r>
      <w:r w:rsidRPr="005A23EE">
        <w:rPr>
          <w:sz w:val="22"/>
          <w:szCs w:val="22"/>
        </w:rPr>
        <w:t xml:space="preserve"> owned </w:t>
      </w:r>
      <w:r w:rsidR="00A21FF0">
        <w:rPr>
          <w:sz w:val="22"/>
          <w:szCs w:val="22"/>
        </w:rPr>
        <w:t>as of March 1, 2005</w:t>
      </w:r>
      <w:r w:rsidRPr="005A23EE">
        <w:rPr>
          <w:sz w:val="22"/>
          <w:szCs w:val="22"/>
        </w:rPr>
        <w:t xml:space="preserve">.  Until all the credits are sold, the exclusive method of paying transportation impact fees by developers of projects on that land </w:t>
      </w:r>
      <w:r w:rsidR="002A4DAD">
        <w:rPr>
          <w:sz w:val="22"/>
          <w:szCs w:val="22"/>
        </w:rPr>
        <w:t xml:space="preserve">acquired from any of the Tri-Party Landowners </w:t>
      </w:r>
      <w:r w:rsidRPr="005A23EE">
        <w:rPr>
          <w:sz w:val="22"/>
          <w:szCs w:val="22"/>
        </w:rPr>
        <w:t xml:space="preserve">will be to provide the City with a voucher evidencing purchase of credits from </w:t>
      </w:r>
      <w:r w:rsidR="002A4DAD">
        <w:rPr>
          <w:sz w:val="22"/>
          <w:szCs w:val="22"/>
        </w:rPr>
        <w:t>any of the Tri-Party Landowners</w:t>
      </w:r>
      <w:r w:rsidRPr="005A23EE">
        <w:rPr>
          <w:sz w:val="22"/>
          <w:szCs w:val="22"/>
        </w:rPr>
        <w:t>.</w:t>
      </w:r>
    </w:p>
    <w:p w:rsidR="002F2638" w:rsidRPr="005A23EE" w:rsidRDefault="002F2638" w:rsidP="002F2638"/>
    <w:p w:rsidR="002F2638" w:rsidRDefault="002F2638" w:rsidP="002F2638">
      <w:pPr>
        <w:pStyle w:val="ListParagraph"/>
        <w:ind w:left="1440"/>
        <w:jc w:val="both"/>
        <w:rPr>
          <w:sz w:val="22"/>
          <w:szCs w:val="22"/>
        </w:rPr>
      </w:pPr>
      <w:r w:rsidRPr="005A23EE">
        <w:rPr>
          <w:sz w:val="22"/>
          <w:szCs w:val="22"/>
        </w:rPr>
        <w:t>(5) After earmarked funds in the Impact Fee Fund are sufficient to fund the construction of Phase 2, or construction of Phase 2 is completed, or otherwise fully funded, 100% of additional impact fees will be deposited in the Impact Fee Fund for use in accordance with the City's adopted priority for transportation improvements City-wide.</w:t>
      </w:r>
    </w:p>
    <w:p w:rsidR="0000128E" w:rsidRDefault="0000128E" w:rsidP="002F2638">
      <w:pPr>
        <w:pStyle w:val="ListParagraph"/>
        <w:ind w:left="1440"/>
        <w:jc w:val="both"/>
        <w:rPr>
          <w:sz w:val="22"/>
          <w:szCs w:val="22"/>
        </w:rPr>
      </w:pPr>
    </w:p>
    <w:p w:rsidR="0000128E" w:rsidRDefault="0000128E" w:rsidP="009C7C99">
      <w:pPr>
        <w:pStyle w:val="ListParagraph"/>
        <w:spacing w:after="240"/>
        <w:ind w:left="1440"/>
        <w:jc w:val="both"/>
        <w:rPr>
          <w:sz w:val="22"/>
          <w:szCs w:val="22"/>
        </w:rPr>
      </w:pPr>
      <w:r>
        <w:rPr>
          <w:sz w:val="22"/>
          <w:szCs w:val="22"/>
        </w:rPr>
        <w:t xml:space="preserve">(6)   </w:t>
      </w:r>
      <w:r w:rsidR="008135EB">
        <w:rPr>
          <w:sz w:val="22"/>
          <w:szCs w:val="22"/>
        </w:rPr>
        <w:t>Subject to the limitations set</w:t>
      </w:r>
      <w:r w:rsidR="00535B2B">
        <w:rPr>
          <w:sz w:val="22"/>
          <w:szCs w:val="22"/>
        </w:rPr>
        <w:t xml:space="preserve"> forth in Section 3 (C) herein,</w:t>
      </w:r>
      <w:r>
        <w:rPr>
          <w:sz w:val="22"/>
          <w:szCs w:val="22"/>
        </w:rPr>
        <w:t xml:space="preserve"> the City may elect to fund construction of Phase 2, including sub-phase</w:t>
      </w:r>
      <w:r w:rsidR="00A21FF0">
        <w:rPr>
          <w:sz w:val="22"/>
          <w:szCs w:val="22"/>
        </w:rPr>
        <w:t xml:space="preserve">s thereof, in whole or in part </w:t>
      </w:r>
      <w:r>
        <w:rPr>
          <w:sz w:val="22"/>
          <w:szCs w:val="22"/>
        </w:rPr>
        <w:t xml:space="preserve">through </w:t>
      </w:r>
      <w:r w:rsidR="008135EB">
        <w:rPr>
          <w:sz w:val="22"/>
          <w:szCs w:val="22"/>
        </w:rPr>
        <w:t>s</w:t>
      </w:r>
      <w:r>
        <w:rPr>
          <w:sz w:val="22"/>
          <w:szCs w:val="22"/>
        </w:rPr>
        <w:t xml:space="preserve">pecial </w:t>
      </w:r>
      <w:r w:rsidR="008135EB">
        <w:rPr>
          <w:sz w:val="22"/>
          <w:szCs w:val="22"/>
        </w:rPr>
        <w:t>a</w:t>
      </w:r>
      <w:r>
        <w:rPr>
          <w:sz w:val="22"/>
          <w:szCs w:val="22"/>
        </w:rPr>
        <w:t xml:space="preserve">ssessments in accordance with the Assessment </w:t>
      </w:r>
      <w:r w:rsidR="00F71717">
        <w:rPr>
          <w:sz w:val="22"/>
          <w:szCs w:val="22"/>
        </w:rPr>
        <w:t>Resolution</w:t>
      </w:r>
      <w:r>
        <w:rPr>
          <w:sz w:val="22"/>
          <w:szCs w:val="22"/>
        </w:rPr>
        <w:t>; provided, however, that affected Landowners shall receive a credit against such assessments in the amount of transportation impact fees paid for the Assessed Prope</w:t>
      </w:r>
      <w:r w:rsidR="00535B2B">
        <w:rPr>
          <w:sz w:val="22"/>
          <w:szCs w:val="22"/>
        </w:rPr>
        <w:t>rty</w:t>
      </w:r>
    </w:p>
    <w:p w:rsidR="009C7C99" w:rsidRPr="005A23EE" w:rsidRDefault="009C7C99" w:rsidP="006C3EE0">
      <w:pPr>
        <w:pStyle w:val="ListParagraph"/>
        <w:spacing w:before="120"/>
        <w:ind w:left="0" w:firstLine="720"/>
        <w:jc w:val="both"/>
        <w:rPr>
          <w:sz w:val="22"/>
          <w:szCs w:val="22"/>
        </w:rPr>
      </w:pPr>
      <w:r>
        <w:rPr>
          <w:sz w:val="22"/>
          <w:szCs w:val="22"/>
        </w:rPr>
        <w:t>(D)</w:t>
      </w:r>
      <w:r>
        <w:rPr>
          <w:sz w:val="22"/>
          <w:szCs w:val="22"/>
        </w:rPr>
        <w:tab/>
      </w:r>
      <w:r w:rsidRPr="005A23EE">
        <w:rPr>
          <w:szCs w:val="22"/>
        </w:rPr>
        <w:t xml:space="preserve">The City </w:t>
      </w:r>
      <w:r>
        <w:rPr>
          <w:szCs w:val="22"/>
        </w:rPr>
        <w:t xml:space="preserve">covenants to </w:t>
      </w:r>
      <w:r w:rsidRPr="005A23EE">
        <w:rPr>
          <w:szCs w:val="22"/>
        </w:rPr>
        <w:t xml:space="preserve">segregate, </w:t>
      </w:r>
      <w:r>
        <w:rPr>
          <w:szCs w:val="22"/>
        </w:rPr>
        <w:t xml:space="preserve">earmark </w:t>
      </w:r>
      <w:r w:rsidRPr="005A23EE">
        <w:rPr>
          <w:szCs w:val="22"/>
        </w:rPr>
        <w:t xml:space="preserve">or show as restricted, all </w:t>
      </w:r>
      <w:r w:rsidR="006C3EE0">
        <w:rPr>
          <w:szCs w:val="22"/>
        </w:rPr>
        <w:t xml:space="preserve">proportionate share payments </w:t>
      </w:r>
      <w:r w:rsidRPr="005A23EE">
        <w:rPr>
          <w:szCs w:val="22"/>
        </w:rPr>
        <w:t>paid to the City</w:t>
      </w:r>
      <w:r>
        <w:rPr>
          <w:szCs w:val="22"/>
        </w:rPr>
        <w:t xml:space="preserve"> </w:t>
      </w:r>
      <w:r w:rsidRPr="005A23EE">
        <w:rPr>
          <w:szCs w:val="22"/>
        </w:rPr>
        <w:t>after the effective date hereof in connection with development of real property within the District</w:t>
      </w:r>
      <w:r w:rsidR="006C3EE0">
        <w:rPr>
          <w:szCs w:val="22"/>
        </w:rPr>
        <w:t xml:space="preserve"> regarding the Project</w:t>
      </w:r>
      <w:r w:rsidRPr="005A23EE">
        <w:rPr>
          <w:szCs w:val="22"/>
        </w:rPr>
        <w:t>, and use the proceeds thereof in further</w:t>
      </w:r>
      <w:r>
        <w:rPr>
          <w:szCs w:val="22"/>
        </w:rPr>
        <w:t>ance</w:t>
      </w:r>
      <w:r w:rsidRPr="005A23EE">
        <w:rPr>
          <w:szCs w:val="22"/>
        </w:rPr>
        <w:t xml:space="preserve"> of the Project, including design and construction of Phase 2, as provided herein</w:t>
      </w:r>
      <w:r w:rsidR="006C3EE0">
        <w:rPr>
          <w:szCs w:val="22"/>
        </w:rPr>
        <w:t>.</w:t>
      </w:r>
      <w:r>
        <w:rPr>
          <w:sz w:val="22"/>
          <w:szCs w:val="22"/>
        </w:rPr>
        <w:t xml:space="preserve"> </w:t>
      </w:r>
    </w:p>
    <w:p w:rsidR="002E0848" w:rsidRPr="005A23EE" w:rsidRDefault="002E0848" w:rsidP="002F2638">
      <w:pPr>
        <w:ind w:left="720" w:hanging="720"/>
        <w:rPr>
          <w:b/>
        </w:rPr>
      </w:pPr>
    </w:p>
    <w:p w:rsidR="00A81E45" w:rsidRPr="005A23EE" w:rsidRDefault="003E6EBA" w:rsidP="003E6EBA">
      <w:pPr>
        <w:pStyle w:val="Heading1"/>
      </w:pPr>
      <w:proofErr w:type="gramStart"/>
      <w:r>
        <w:rPr>
          <w:rFonts w:cs="Times New Roman"/>
          <w:b/>
          <w:szCs w:val="22"/>
        </w:rPr>
        <w:t>GRANT FUNDING</w:t>
      </w:r>
      <w:r w:rsidR="00A81E45" w:rsidRPr="002A4DAD">
        <w:rPr>
          <w:rFonts w:cs="Times New Roman"/>
          <w:b/>
          <w:szCs w:val="22"/>
        </w:rPr>
        <w:t>.</w:t>
      </w:r>
      <w:proofErr w:type="gramEnd"/>
      <w:r w:rsidR="00A81E45" w:rsidRPr="002A4DAD">
        <w:rPr>
          <w:rFonts w:cs="Times New Roman"/>
          <w:b/>
          <w:szCs w:val="22"/>
        </w:rPr>
        <w:t xml:space="preserve">  </w:t>
      </w:r>
      <w:r w:rsidR="002A4DAD">
        <w:t>T</w:t>
      </w:r>
      <w:r w:rsidR="00A81E45" w:rsidRPr="005A23EE">
        <w:t xml:space="preserve">he City </w:t>
      </w:r>
      <w:r w:rsidR="002A4DAD">
        <w:t xml:space="preserve">agrees to make a </w:t>
      </w:r>
      <w:r w:rsidR="00A81E45" w:rsidRPr="005A23EE">
        <w:t xml:space="preserve">good faith </w:t>
      </w:r>
      <w:r w:rsidR="002A4DAD">
        <w:t xml:space="preserve">effort </w:t>
      </w:r>
      <w:r w:rsidR="00A81E45" w:rsidRPr="005A23EE">
        <w:t xml:space="preserve">to obtain grant funding to assist with the costs of designing and constructing Phase 2. </w:t>
      </w:r>
      <w:r w:rsidR="004961D0" w:rsidRPr="005A23EE">
        <w:t xml:space="preserve"> Although the City cannot commit to a construction schedule for Phase 2, or any part thereof, it will use reasonable efforts to accumulate sufficient funds with which to commence construction of Phase 2 as soon as possible.</w:t>
      </w:r>
      <w:r w:rsidR="00A81E45" w:rsidRPr="005A23EE">
        <w:t xml:space="preserve">  </w:t>
      </w:r>
    </w:p>
    <w:p w:rsidR="00DE657F" w:rsidRPr="005A23EE" w:rsidRDefault="00A81E45" w:rsidP="00DE657F">
      <w:pPr>
        <w:pStyle w:val="Heading1"/>
        <w:rPr>
          <w:szCs w:val="22"/>
        </w:rPr>
      </w:pPr>
      <w:proofErr w:type="gramStart"/>
      <w:r w:rsidRPr="005A23EE">
        <w:rPr>
          <w:rFonts w:cs="Times New Roman"/>
          <w:b/>
          <w:szCs w:val="22"/>
        </w:rPr>
        <w:t>LANDOWNER CONTRIBUTIONS.</w:t>
      </w:r>
      <w:proofErr w:type="gramEnd"/>
      <w:r w:rsidRPr="005A23EE">
        <w:rPr>
          <w:rFonts w:cs="Times New Roman"/>
          <w:b/>
          <w:szCs w:val="22"/>
        </w:rPr>
        <w:t xml:space="preserve">  </w:t>
      </w:r>
      <w:r w:rsidRPr="005A23EE">
        <w:rPr>
          <w:rFonts w:cs="Times New Roman"/>
          <w:b/>
          <w:szCs w:val="22"/>
        </w:rPr>
        <w:tab/>
      </w:r>
      <w:r w:rsidR="00DE657F" w:rsidRPr="005A23EE">
        <w:rPr>
          <w:rFonts w:cs="Times New Roman"/>
          <w:szCs w:val="22"/>
        </w:rPr>
        <w:t>L</w:t>
      </w:r>
      <w:r w:rsidR="00DE657F" w:rsidRPr="005A23EE">
        <w:rPr>
          <w:szCs w:val="22"/>
        </w:rPr>
        <w:t>andowners will convey, transfer and donate</w:t>
      </w:r>
      <w:r w:rsidR="002A4DAD">
        <w:rPr>
          <w:szCs w:val="22"/>
        </w:rPr>
        <w:t xml:space="preserve">, or cause to be conveyed, transferred or donated </w:t>
      </w:r>
      <w:r w:rsidR="00DE657F" w:rsidRPr="005A23EE">
        <w:rPr>
          <w:szCs w:val="22"/>
        </w:rPr>
        <w:t xml:space="preserve">all necessary rights-of-way </w:t>
      </w:r>
      <w:r w:rsidR="00DE657F" w:rsidRPr="005A23EE">
        <w:rPr>
          <w:szCs w:val="22"/>
        </w:rPr>
        <w:lastRenderedPageBreak/>
        <w:t>and sites for drainage retention ponds to the City as needed t</w:t>
      </w:r>
      <w:r w:rsidR="005A23EE">
        <w:rPr>
          <w:szCs w:val="22"/>
        </w:rPr>
        <w:t>o construct P</w:t>
      </w:r>
      <w:r w:rsidR="00DE657F" w:rsidRPr="005A23EE">
        <w:rPr>
          <w:szCs w:val="22"/>
        </w:rPr>
        <w:t>hase</w:t>
      </w:r>
      <w:r w:rsidR="005A23EE">
        <w:rPr>
          <w:szCs w:val="22"/>
        </w:rPr>
        <w:t xml:space="preserve"> 2 and any sub-phase ther</w:t>
      </w:r>
      <w:r w:rsidR="002A4DAD">
        <w:rPr>
          <w:szCs w:val="22"/>
        </w:rPr>
        <w:t>e</w:t>
      </w:r>
      <w:r w:rsidR="005A23EE">
        <w:rPr>
          <w:szCs w:val="22"/>
        </w:rPr>
        <w:t>of</w:t>
      </w:r>
      <w:r w:rsidR="00DE657F" w:rsidRPr="005A23EE">
        <w:rPr>
          <w:szCs w:val="22"/>
        </w:rPr>
        <w:t xml:space="preserve"> based upon the construction plans that are currently over 60% completed.  Any land donated will not be subject to Special Assessments.</w:t>
      </w:r>
    </w:p>
    <w:p w:rsidR="00A81E45" w:rsidRPr="005A23EE" w:rsidRDefault="00A81E45" w:rsidP="00DE657F">
      <w:pPr>
        <w:pStyle w:val="Heading1"/>
        <w:numPr>
          <w:ilvl w:val="0"/>
          <w:numId w:val="0"/>
        </w:numPr>
        <w:ind w:firstLine="720"/>
        <w:rPr>
          <w:szCs w:val="22"/>
        </w:rPr>
      </w:pPr>
      <w:r w:rsidRPr="005A23EE">
        <w:rPr>
          <w:rFonts w:cs="Times New Roman"/>
          <w:szCs w:val="22"/>
        </w:rPr>
        <w:t>Owners of property located north of Phase 1 and adjacent to Old Kings Road have the option of paying for, acquiring and constructing improvements related to four</w:t>
      </w:r>
      <w:r w:rsidR="00DE657F" w:rsidRPr="005A23EE">
        <w:rPr>
          <w:rFonts w:cs="Times New Roman"/>
          <w:szCs w:val="22"/>
        </w:rPr>
        <w:t>-</w:t>
      </w:r>
      <w:proofErr w:type="spellStart"/>
      <w:r w:rsidRPr="005A23EE">
        <w:rPr>
          <w:rFonts w:cs="Times New Roman"/>
          <w:szCs w:val="22"/>
        </w:rPr>
        <w:t>laning</w:t>
      </w:r>
      <w:proofErr w:type="spellEnd"/>
      <w:r w:rsidRPr="005A23EE">
        <w:rPr>
          <w:rFonts w:cs="Times New Roman"/>
          <w:szCs w:val="22"/>
        </w:rPr>
        <w:t xml:space="preserve"> that portion of Old Kings Road fronting their respective properties at any time.    </w:t>
      </w:r>
      <w:r w:rsidR="00DE657F" w:rsidRPr="005A23EE">
        <w:rPr>
          <w:rFonts w:cs="Times New Roman"/>
          <w:szCs w:val="22"/>
        </w:rPr>
        <w:t>In the event any such owner constructs a portion of Phase 2 in accordance with the City's overall widening plans, such owner will receive a credit for those expenditures to apply against transportation impact fees which would otherwise be due; provided, however, that such credit shall not exceed the amount of transportation impact fees which would otherwise be due.</w:t>
      </w:r>
    </w:p>
    <w:p w:rsidR="008758E4" w:rsidRPr="005A23EE" w:rsidRDefault="002E0848" w:rsidP="008758E4">
      <w:pPr>
        <w:pStyle w:val="Heading1"/>
        <w:rPr>
          <w:rFonts w:cs="Times New Roman"/>
          <w:szCs w:val="22"/>
        </w:rPr>
      </w:pPr>
      <w:proofErr w:type="gramStart"/>
      <w:r w:rsidRPr="005A23EE">
        <w:rPr>
          <w:rFonts w:cs="Times New Roman"/>
          <w:b/>
          <w:szCs w:val="22"/>
        </w:rPr>
        <w:t>AMENDMENTS TO ORDINANCES AND RESOLUTIONS.</w:t>
      </w:r>
      <w:proofErr w:type="gramEnd"/>
      <w:r w:rsidR="008758E4" w:rsidRPr="005A23EE">
        <w:rPr>
          <w:rFonts w:cs="Times New Roman"/>
          <w:b/>
          <w:szCs w:val="22"/>
        </w:rPr>
        <w:t xml:space="preserve">  </w:t>
      </w:r>
      <w:r w:rsidR="008758E4" w:rsidRPr="005A23EE">
        <w:rPr>
          <w:rFonts w:cs="Times New Roman"/>
          <w:szCs w:val="22"/>
        </w:rPr>
        <w:t>(A) The City will undertake such amendments to the Ordinance and the Assessment Resolution</w:t>
      </w:r>
      <w:r w:rsidR="003E6EBA">
        <w:rPr>
          <w:rFonts w:cs="Times New Roman"/>
          <w:szCs w:val="22"/>
        </w:rPr>
        <w:t>, if any,</w:t>
      </w:r>
      <w:r w:rsidR="008758E4" w:rsidRPr="005A23EE">
        <w:rPr>
          <w:rFonts w:cs="Times New Roman"/>
          <w:szCs w:val="22"/>
        </w:rPr>
        <w:t xml:space="preserve"> as may be necessary to </w:t>
      </w:r>
      <w:r w:rsidR="00A21FF0">
        <w:rPr>
          <w:rFonts w:cs="Times New Roman"/>
          <w:szCs w:val="22"/>
        </w:rPr>
        <w:t xml:space="preserve">ensure </w:t>
      </w:r>
      <w:r w:rsidR="008758E4" w:rsidRPr="005A23EE">
        <w:rPr>
          <w:rFonts w:cs="Times New Roman"/>
          <w:szCs w:val="22"/>
        </w:rPr>
        <w:t>conform</w:t>
      </w:r>
      <w:r w:rsidR="00A21FF0">
        <w:rPr>
          <w:rFonts w:cs="Times New Roman"/>
          <w:szCs w:val="22"/>
        </w:rPr>
        <w:t>ance thereof</w:t>
      </w:r>
      <w:r w:rsidR="008758E4" w:rsidRPr="005A23EE">
        <w:rPr>
          <w:rFonts w:cs="Times New Roman"/>
          <w:szCs w:val="22"/>
        </w:rPr>
        <w:t xml:space="preserve"> with, and effectuate the intent of, this Agreement.  Such amendments may include, but are not limited to, adjusting the amount of Developable Acreage </w:t>
      </w:r>
      <w:r w:rsidR="00A21FF0">
        <w:rPr>
          <w:rFonts w:cs="Times New Roman"/>
          <w:szCs w:val="22"/>
        </w:rPr>
        <w:t>attributable to</w:t>
      </w:r>
      <w:r w:rsidR="008758E4" w:rsidRPr="005A23EE">
        <w:rPr>
          <w:rFonts w:cs="Times New Roman"/>
          <w:szCs w:val="22"/>
        </w:rPr>
        <w:t xml:space="preserve"> the District. </w:t>
      </w:r>
    </w:p>
    <w:p w:rsidR="008758E4" w:rsidRPr="005A23EE" w:rsidRDefault="008758E4" w:rsidP="008758E4">
      <w:pPr>
        <w:pStyle w:val="Heading1"/>
        <w:numPr>
          <w:ilvl w:val="0"/>
          <w:numId w:val="0"/>
        </w:numPr>
        <w:ind w:firstLine="720"/>
        <w:rPr>
          <w:szCs w:val="22"/>
        </w:rPr>
      </w:pPr>
      <w:r w:rsidRPr="005A23EE">
        <w:rPr>
          <w:szCs w:val="22"/>
        </w:rPr>
        <w:t>(B)</w:t>
      </w:r>
      <w:r w:rsidRPr="005A23EE">
        <w:rPr>
          <w:szCs w:val="22"/>
        </w:rPr>
        <w:tab/>
        <w:t xml:space="preserve">The parties acknowledge that the City cannot contract to approve specific comprehensive plan amendments, zoning map amendments, variances, nonconforming uses, development orders, or development permits.  The City’s only obligation with respect to comprehensive plan amendments, zoning map amendments, variances, nonconforming uses, development orders or development permits is to process the applications expeditiously, consider all evidence presented in support of and in opposition to the applications, and make decisions to approve or deny the applications based upon the legal standards that govern actions by local governments when considering comprehensive plan amendments, zoning map amendments, variances, nonconforming uses, development orders, or development permits. </w:t>
      </w:r>
      <w:r w:rsidR="009E512F" w:rsidRPr="005A23EE">
        <w:rPr>
          <w:szCs w:val="22"/>
        </w:rPr>
        <w:t xml:space="preserve">The City will </w:t>
      </w:r>
      <w:r w:rsidR="00656270">
        <w:rPr>
          <w:szCs w:val="22"/>
        </w:rPr>
        <w:t xml:space="preserve">diligently initiate and </w:t>
      </w:r>
      <w:r w:rsidR="009E512F" w:rsidRPr="005A23EE">
        <w:rPr>
          <w:szCs w:val="22"/>
        </w:rPr>
        <w:t xml:space="preserve">employ </w:t>
      </w:r>
      <w:r w:rsidR="00656270">
        <w:rPr>
          <w:szCs w:val="22"/>
        </w:rPr>
        <w:t xml:space="preserve">such </w:t>
      </w:r>
      <w:r w:rsidR="009E512F" w:rsidRPr="005A23EE">
        <w:rPr>
          <w:szCs w:val="22"/>
        </w:rPr>
        <w:t>process</w:t>
      </w:r>
      <w:r w:rsidR="00656270">
        <w:rPr>
          <w:szCs w:val="22"/>
        </w:rPr>
        <w:t>es</w:t>
      </w:r>
      <w:r w:rsidR="009E512F" w:rsidRPr="005A23EE">
        <w:rPr>
          <w:szCs w:val="22"/>
        </w:rPr>
        <w:t xml:space="preserve"> with respect to any items </w:t>
      </w:r>
      <w:r w:rsidR="00656270">
        <w:rPr>
          <w:szCs w:val="22"/>
        </w:rPr>
        <w:t xml:space="preserve">or actions contemplated by or </w:t>
      </w:r>
      <w:r w:rsidR="009E512F" w:rsidRPr="005A23EE">
        <w:rPr>
          <w:szCs w:val="22"/>
        </w:rPr>
        <w:t>in furtherance of this Agreement.</w:t>
      </w:r>
    </w:p>
    <w:p w:rsidR="008758E4" w:rsidRDefault="008758E4" w:rsidP="002A4DAD">
      <w:pPr>
        <w:pStyle w:val="Heading1"/>
        <w:numPr>
          <w:ilvl w:val="0"/>
          <w:numId w:val="0"/>
        </w:numPr>
        <w:ind w:firstLine="720"/>
      </w:pPr>
      <w:r w:rsidRPr="005A23EE">
        <w:t>(C)</w:t>
      </w:r>
      <w:r w:rsidRPr="005A23EE">
        <w:tab/>
        <w:t xml:space="preserve">Nothing herein shall be construed as an amendment </w:t>
      </w:r>
      <w:r w:rsidR="00656270">
        <w:t xml:space="preserve">to </w:t>
      </w:r>
      <w:r w:rsidRPr="005A23EE">
        <w:t>or modification of the provisions of the Town Center at Palm Coast DRI or SR 100 Development Orders with respect to impact fee credits or otherwise.</w:t>
      </w:r>
    </w:p>
    <w:p w:rsidR="002A4DAD" w:rsidRDefault="002A4DAD" w:rsidP="002A4DAD">
      <w:pPr>
        <w:pStyle w:val="Heading1"/>
        <w:numPr>
          <w:ilvl w:val="0"/>
          <w:numId w:val="0"/>
        </w:numPr>
        <w:ind w:firstLine="720"/>
      </w:pPr>
      <w:r>
        <w:t>(D)</w:t>
      </w:r>
      <w:r>
        <w:tab/>
        <w:t>The City covenants and agrees that during the term of this Agreement the City will not reduce or impose a moratorium on transportation impact fees levied within the District.</w:t>
      </w:r>
    </w:p>
    <w:p w:rsidR="00DC338E" w:rsidRDefault="00DC338E" w:rsidP="00091F2F">
      <w:pPr>
        <w:pStyle w:val="Heading1"/>
        <w:rPr>
          <w:rFonts w:cs="Times New Roman"/>
          <w:szCs w:val="22"/>
        </w:rPr>
      </w:pPr>
      <w:proofErr w:type="gramStart"/>
      <w:r w:rsidRPr="00DC338E">
        <w:rPr>
          <w:rFonts w:cs="Times New Roman"/>
          <w:b/>
          <w:szCs w:val="22"/>
        </w:rPr>
        <w:t>REMOVAL OF SPECIAL ASSESSMENT LIENS.</w:t>
      </w:r>
      <w:proofErr w:type="gramEnd"/>
      <w:r>
        <w:rPr>
          <w:rFonts w:cs="Times New Roman"/>
          <w:szCs w:val="22"/>
        </w:rPr>
        <w:t xml:space="preserve">  The following procedures shall apply in connection with the removal of Special Assessment liens:</w:t>
      </w:r>
    </w:p>
    <w:p w:rsidR="00DC338E" w:rsidRDefault="00DC338E" w:rsidP="00DC338E">
      <w:pPr>
        <w:pStyle w:val="Heading3"/>
        <w:ind w:left="0" w:firstLine="720"/>
      </w:pPr>
      <w:r>
        <w:t>(A)</w:t>
      </w:r>
      <w:r>
        <w:tab/>
      </w:r>
      <w:r w:rsidRPr="00543F16">
        <w:t>A</w:t>
      </w:r>
      <w:r>
        <w:t xml:space="preserve">ny Landowner </w:t>
      </w:r>
      <w:r w:rsidRPr="00543F16">
        <w:t xml:space="preserve">may, at its option, require the </w:t>
      </w:r>
      <w:r>
        <w:t>City</w:t>
      </w:r>
      <w:r w:rsidRPr="00543F16">
        <w:t xml:space="preserve"> to release and extinguish the lien upon its property by virtue of the levy of the Special Assessments </w:t>
      </w:r>
      <w:r>
        <w:t>contemplated hereunder</w:t>
      </w:r>
      <w:r w:rsidRPr="00543F16">
        <w:t xml:space="preserve"> by paying to the </w:t>
      </w:r>
      <w:r>
        <w:t>City</w:t>
      </w:r>
      <w:r w:rsidRPr="00543F16">
        <w:t xml:space="preserve"> the entire am</w:t>
      </w:r>
      <w:r>
        <w:t xml:space="preserve">ount of such Special Assessment </w:t>
      </w:r>
      <w:r w:rsidRPr="00543F16">
        <w:t>on such property</w:t>
      </w:r>
      <w:r>
        <w:t>, including principal and interest</w:t>
      </w:r>
      <w:r w:rsidR="00EF2B80">
        <w:t>, or an equivalent amount of transportation impact fees</w:t>
      </w:r>
      <w:r w:rsidRPr="00543F16">
        <w:t>.</w:t>
      </w:r>
    </w:p>
    <w:p w:rsidR="00DC338E" w:rsidRPr="00543F16" w:rsidRDefault="00DC338E" w:rsidP="00DC338E">
      <w:pPr>
        <w:pStyle w:val="Heading3"/>
        <w:ind w:left="0" w:firstLine="720"/>
      </w:pPr>
      <w:r>
        <w:lastRenderedPageBreak/>
        <w:t>(B)</w:t>
      </w:r>
      <w:r>
        <w:tab/>
      </w:r>
      <w:r w:rsidRPr="00543F16">
        <w:t>Upon receipt of a prepayment as described in (</w:t>
      </w:r>
      <w:r>
        <w:t>A</w:t>
      </w:r>
      <w:r w:rsidRPr="00543F16">
        <w:t xml:space="preserve">) above, the </w:t>
      </w:r>
      <w:r>
        <w:t xml:space="preserve">City shall </w:t>
      </w:r>
      <w:r w:rsidRPr="00543F16">
        <w:t xml:space="preserve">take such action as is necessary to record in the official records of </w:t>
      </w:r>
      <w:r>
        <w:t xml:space="preserve">Flagler </w:t>
      </w:r>
      <w:r w:rsidRPr="00543F16">
        <w:t xml:space="preserve">County an affidavit or affidavits, as the case may be, executed by an authorized officer of the </w:t>
      </w:r>
      <w:r>
        <w:t>City</w:t>
      </w:r>
      <w:r w:rsidRPr="00543F16">
        <w:t>, to the effect that the Special Assessment has been paid and that such Special Assessment lien is thereby released and extinguished.</w:t>
      </w:r>
    </w:p>
    <w:p w:rsidR="00A32B7C" w:rsidRPr="00A32B7C" w:rsidRDefault="00080F9C" w:rsidP="00A32B7C">
      <w:pPr>
        <w:pStyle w:val="Heading1"/>
        <w:rPr>
          <w:rFonts w:cs="Times New Roman"/>
          <w:szCs w:val="22"/>
        </w:rPr>
      </w:pPr>
      <w:proofErr w:type="gramStart"/>
      <w:r w:rsidRPr="005A23EE">
        <w:rPr>
          <w:rFonts w:cs="Times New Roman"/>
          <w:b/>
          <w:szCs w:val="22"/>
        </w:rPr>
        <w:t>DEFAULT</w:t>
      </w:r>
      <w:r w:rsidRPr="005A23EE">
        <w:rPr>
          <w:rFonts w:cs="Times New Roman"/>
          <w:szCs w:val="22"/>
        </w:rPr>
        <w:t>.</w:t>
      </w:r>
      <w:proofErr w:type="gramEnd"/>
      <w:r w:rsidRPr="005A23EE">
        <w:rPr>
          <w:rFonts w:cs="Times New Roman"/>
          <w:szCs w:val="22"/>
        </w:rPr>
        <w:t xml:space="preserve"> </w:t>
      </w:r>
      <w:r w:rsidR="00091F2F" w:rsidRPr="005A23EE">
        <w:rPr>
          <w:rFonts w:cs="Times New Roman"/>
          <w:szCs w:val="22"/>
        </w:rPr>
        <w:t xml:space="preserve"> </w:t>
      </w:r>
      <w:r w:rsidR="00A32B7C">
        <w:rPr>
          <w:rFonts w:cs="Times New Roman"/>
          <w:szCs w:val="22"/>
        </w:rPr>
        <w:t xml:space="preserve">  </w:t>
      </w:r>
      <w:r w:rsidR="00A32B7C" w:rsidRPr="004824A2">
        <w:rPr>
          <w:szCs w:val="22"/>
        </w:rPr>
        <w:t>(A)</w:t>
      </w:r>
      <w:r w:rsidR="00A32B7C">
        <w:rPr>
          <w:szCs w:val="22"/>
        </w:rPr>
        <w:t xml:space="preserve">  </w:t>
      </w:r>
      <w:r w:rsidR="00A32B7C" w:rsidRPr="004824A2">
        <w:rPr>
          <w:szCs w:val="22"/>
        </w:rPr>
        <w:t>If any Landowner defaults in the due and punctual performance of any obligation or covenant herein and such default continues for sixty (60) days after written notice requiring the same to be remedied shall have been given to such Landowner by the City, then the City shall be entitled to all remedies available at law or in equity, which may include, but not be limited to, the right of damages, injunctive relief and/or specific performance</w:t>
      </w:r>
      <w:r w:rsidR="00A32B7C">
        <w:t>.</w:t>
      </w:r>
    </w:p>
    <w:p w:rsidR="00F16684" w:rsidRPr="00F16684" w:rsidRDefault="00A32B7C" w:rsidP="00F16684">
      <w:pPr>
        <w:pStyle w:val="Heading3"/>
        <w:ind w:left="0" w:firstLine="720"/>
      </w:pPr>
      <w:r w:rsidRPr="004824A2">
        <w:t xml:space="preserve">(B) </w:t>
      </w:r>
      <w:r>
        <w:tab/>
        <w:t>Landowners</w:t>
      </w:r>
      <w:r w:rsidR="00D214CD">
        <w:t xml:space="preserve"> and their successors and assigns </w:t>
      </w:r>
      <w:r>
        <w:t xml:space="preserve">shall be entitled, </w:t>
      </w:r>
      <w:r w:rsidRPr="00543F16">
        <w:t xml:space="preserve">by mandamus, or other suit, action or </w:t>
      </w:r>
      <w:r w:rsidR="00D214CD">
        <w:t xml:space="preserve">proceeding at law or in equity, </w:t>
      </w:r>
      <w:r w:rsidR="00D214CD" w:rsidRPr="004824A2">
        <w:t xml:space="preserve">which may include, but not be limited to, the right of </w:t>
      </w:r>
      <w:r w:rsidR="00D214CD">
        <w:t xml:space="preserve">actual </w:t>
      </w:r>
      <w:r w:rsidR="00D214CD" w:rsidRPr="004824A2">
        <w:t>damages, injunctive relief and/or specific performance</w:t>
      </w:r>
      <w:r w:rsidR="00D214CD">
        <w:t xml:space="preserve">, </w:t>
      </w:r>
      <w:r>
        <w:t xml:space="preserve">to </w:t>
      </w:r>
      <w:r w:rsidRPr="00543F16">
        <w:t xml:space="preserve">enforce all rights of the </w:t>
      </w:r>
      <w:r>
        <w:t>Landowners arising hereunder</w:t>
      </w:r>
      <w:r w:rsidR="00F16684">
        <w:t xml:space="preserve">; provided, however, that </w:t>
      </w:r>
      <w:r w:rsidR="00F16684" w:rsidRPr="00F16684">
        <w:t>Landowners acknowledge and agree that the City shall not, in any event, be liable to the Landowners, for any reason, for any consequential, incidental, indirect, special, punitive, exemplary or indirect damages, including, without limitation, loss of profits, revenue, data, use of money or business opportunities, regardless of whether notice has been given or there is an awareness that such damages have been or may be incurred.</w:t>
      </w:r>
    </w:p>
    <w:p w:rsidR="00080F9C" w:rsidRPr="005A23EE" w:rsidRDefault="00080F9C" w:rsidP="00091F2F">
      <w:pPr>
        <w:pStyle w:val="Heading1"/>
        <w:rPr>
          <w:rFonts w:cs="Times New Roman"/>
          <w:szCs w:val="22"/>
        </w:rPr>
      </w:pPr>
      <w:proofErr w:type="gramStart"/>
      <w:r w:rsidRPr="005A23EE">
        <w:rPr>
          <w:rFonts w:cs="Times New Roman"/>
          <w:b/>
          <w:szCs w:val="22"/>
        </w:rPr>
        <w:t>ENFORCEMENT OF AGREEMENT</w:t>
      </w:r>
      <w:r w:rsidRPr="005A23EE">
        <w:rPr>
          <w:rFonts w:cs="Times New Roman"/>
          <w:szCs w:val="22"/>
        </w:rPr>
        <w:t>.</w:t>
      </w:r>
      <w:proofErr w:type="gramEnd"/>
      <w:r w:rsidRPr="005A23EE">
        <w:rPr>
          <w:rFonts w:cs="Times New Roman"/>
          <w:szCs w:val="22"/>
        </w:rPr>
        <w:t xml:space="preserve"> </w:t>
      </w:r>
      <w:r w:rsidR="00091F2F" w:rsidRPr="005A23EE">
        <w:rPr>
          <w:rFonts w:cs="Times New Roman"/>
          <w:szCs w:val="22"/>
        </w:rPr>
        <w:t xml:space="preserve"> </w:t>
      </w:r>
      <w:r w:rsidRPr="005A23EE">
        <w:rPr>
          <w:rFonts w:cs="Times New Roman"/>
          <w:szCs w:val="22"/>
        </w:rPr>
        <w:t xml:space="preserve">In the event that </w:t>
      </w:r>
      <w:r w:rsidR="00803607">
        <w:rPr>
          <w:rFonts w:cs="Times New Roman"/>
          <w:szCs w:val="22"/>
        </w:rPr>
        <w:t>a</w:t>
      </w:r>
      <w:r w:rsidRPr="005A23EE">
        <w:rPr>
          <w:rFonts w:cs="Times New Roman"/>
          <w:szCs w:val="22"/>
        </w:rPr>
        <w:t xml:space="preserve"> party is required to enforce this Agreement by court proceedings or otherwise, then the prevailing party shall be entitled to recover all fees and costs incurred, including reasonable attorneys' fees and costs for trial, alternative dispute resolution, or appellate proceedings.</w:t>
      </w:r>
    </w:p>
    <w:p w:rsidR="00080F9C" w:rsidRPr="005A23EE" w:rsidRDefault="00080F9C" w:rsidP="00091F2F">
      <w:pPr>
        <w:pStyle w:val="Heading1"/>
        <w:rPr>
          <w:rFonts w:cs="Times New Roman"/>
          <w:szCs w:val="22"/>
        </w:rPr>
      </w:pPr>
      <w:proofErr w:type="gramStart"/>
      <w:r w:rsidRPr="005A23EE">
        <w:rPr>
          <w:rFonts w:cs="Times New Roman"/>
          <w:b/>
          <w:szCs w:val="22"/>
        </w:rPr>
        <w:t>AGREEMENT</w:t>
      </w:r>
      <w:r w:rsidRPr="005A23EE">
        <w:rPr>
          <w:rFonts w:cs="Times New Roman"/>
          <w:szCs w:val="22"/>
        </w:rPr>
        <w:t>.</w:t>
      </w:r>
      <w:proofErr w:type="gramEnd"/>
      <w:r w:rsidRPr="005A23EE">
        <w:rPr>
          <w:rFonts w:cs="Times New Roman"/>
          <w:szCs w:val="22"/>
        </w:rPr>
        <w:t xml:space="preserve"> </w:t>
      </w:r>
      <w:r w:rsidR="00091F2F" w:rsidRPr="005A23EE">
        <w:rPr>
          <w:rFonts w:cs="Times New Roman"/>
          <w:szCs w:val="22"/>
        </w:rPr>
        <w:t xml:space="preserve"> </w:t>
      </w:r>
      <w:r w:rsidRPr="005A23EE">
        <w:rPr>
          <w:rFonts w:cs="Times New Roman"/>
          <w:szCs w:val="22"/>
        </w:rPr>
        <w:t>This instrument shall constitute the final and complete expression of this Agreement between the parties relating to the subject matter of this Agreement.</w:t>
      </w:r>
    </w:p>
    <w:p w:rsidR="00080F9C" w:rsidRPr="005A23EE" w:rsidRDefault="00080F9C" w:rsidP="00091F2F">
      <w:pPr>
        <w:pStyle w:val="Heading1"/>
        <w:rPr>
          <w:rFonts w:cs="Times New Roman"/>
          <w:szCs w:val="22"/>
        </w:rPr>
      </w:pPr>
      <w:proofErr w:type="gramStart"/>
      <w:r w:rsidRPr="005A23EE">
        <w:rPr>
          <w:rFonts w:cs="Times New Roman"/>
          <w:b/>
          <w:szCs w:val="22"/>
        </w:rPr>
        <w:t>AMENDMENTS</w:t>
      </w:r>
      <w:r w:rsidRPr="005A23EE">
        <w:rPr>
          <w:rFonts w:cs="Times New Roman"/>
          <w:szCs w:val="22"/>
        </w:rPr>
        <w:t>.</w:t>
      </w:r>
      <w:proofErr w:type="gramEnd"/>
      <w:r w:rsidRPr="005A23EE">
        <w:rPr>
          <w:rFonts w:cs="Times New Roman"/>
          <w:szCs w:val="22"/>
        </w:rPr>
        <w:t xml:space="preserve"> </w:t>
      </w:r>
      <w:r w:rsidR="00091F2F" w:rsidRPr="005A23EE">
        <w:rPr>
          <w:rFonts w:cs="Times New Roman"/>
          <w:szCs w:val="22"/>
        </w:rPr>
        <w:t xml:space="preserve"> </w:t>
      </w:r>
      <w:r w:rsidRPr="005A23EE">
        <w:rPr>
          <w:rFonts w:cs="Times New Roman"/>
          <w:szCs w:val="22"/>
        </w:rPr>
        <w:t>Amendments to and waivers of the provisions contained in this Agreement may be made only by an instrument in writing which is executed by both of the parties hereto.</w:t>
      </w:r>
    </w:p>
    <w:p w:rsidR="00080F9C" w:rsidRPr="005A23EE" w:rsidRDefault="00080F9C" w:rsidP="00091F2F">
      <w:pPr>
        <w:pStyle w:val="Heading1"/>
        <w:rPr>
          <w:rFonts w:cs="Times New Roman"/>
          <w:szCs w:val="22"/>
        </w:rPr>
      </w:pPr>
      <w:proofErr w:type="gramStart"/>
      <w:r w:rsidRPr="005A23EE">
        <w:rPr>
          <w:rFonts w:cs="Times New Roman"/>
          <w:b/>
          <w:szCs w:val="22"/>
        </w:rPr>
        <w:t>AUTHORIZATION</w:t>
      </w:r>
      <w:r w:rsidRPr="005A23EE">
        <w:rPr>
          <w:rFonts w:cs="Times New Roman"/>
          <w:szCs w:val="22"/>
        </w:rPr>
        <w:t>.</w:t>
      </w:r>
      <w:proofErr w:type="gramEnd"/>
      <w:r w:rsidRPr="005A23EE">
        <w:rPr>
          <w:rFonts w:cs="Times New Roman"/>
          <w:szCs w:val="22"/>
        </w:rPr>
        <w:t xml:space="preserve"> </w:t>
      </w:r>
      <w:r w:rsidR="00091F2F" w:rsidRPr="005A23EE">
        <w:rPr>
          <w:rFonts w:cs="Times New Roman"/>
          <w:szCs w:val="22"/>
        </w:rPr>
        <w:t xml:space="preserve"> </w:t>
      </w:r>
      <w:r w:rsidRPr="005A23EE">
        <w:rPr>
          <w:rFonts w:cs="Times New Roman"/>
          <w:szCs w:val="22"/>
        </w:rPr>
        <w:t>The execution of this Agreement has been duly authorized by the appropriate body or official of all parties hereto, each party has complied with all the requirements of law, and each party has full power and authority to comply with the terms and provisions of this instrument.</w:t>
      </w:r>
    </w:p>
    <w:p w:rsidR="0069369C" w:rsidRPr="005A23EE" w:rsidRDefault="00080F9C" w:rsidP="00091F2F">
      <w:pPr>
        <w:pStyle w:val="Heading1"/>
        <w:rPr>
          <w:rFonts w:cs="Times New Roman"/>
          <w:szCs w:val="22"/>
        </w:rPr>
      </w:pPr>
      <w:proofErr w:type="gramStart"/>
      <w:r w:rsidRPr="005A23EE">
        <w:rPr>
          <w:rFonts w:cs="Times New Roman"/>
          <w:b/>
          <w:szCs w:val="22"/>
        </w:rPr>
        <w:t>NOTICES</w:t>
      </w:r>
      <w:r w:rsidRPr="005A23EE">
        <w:rPr>
          <w:rFonts w:cs="Times New Roman"/>
          <w:szCs w:val="22"/>
        </w:rPr>
        <w:t>.</w:t>
      </w:r>
      <w:proofErr w:type="gramEnd"/>
      <w:r w:rsidRPr="005A23EE">
        <w:rPr>
          <w:rFonts w:cs="Times New Roman"/>
          <w:szCs w:val="22"/>
        </w:rPr>
        <w:t xml:space="preserve"> </w:t>
      </w:r>
      <w:r w:rsidR="00091F2F" w:rsidRPr="005A23EE">
        <w:rPr>
          <w:rFonts w:cs="Times New Roman"/>
          <w:szCs w:val="22"/>
        </w:rPr>
        <w:t xml:space="preserve"> </w:t>
      </w:r>
    </w:p>
    <w:p w:rsidR="009B00B3" w:rsidRPr="005A23EE" w:rsidRDefault="0069369C" w:rsidP="009B00B3">
      <w:pPr>
        <w:pStyle w:val="Heading1"/>
        <w:numPr>
          <w:ilvl w:val="0"/>
          <w:numId w:val="0"/>
        </w:numPr>
        <w:ind w:firstLine="720"/>
        <w:rPr>
          <w:szCs w:val="22"/>
        </w:rPr>
      </w:pPr>
      <w:r w:rsidRPr="005A23EE">
        <w:rPr>
          <w:szCs w:val="22"/>
        </w:rPr>
        <w:lastRenderedPageBreak/>
        <w:t>(A)</w:t>
      </w:r>
      <w:r w:rsidRPr="005A23EE">
        <w:rPr>
          <w:szCs w:val="22"/>
        </w:rPr>
        <w:tab/>
      </w:r>
      <w:r w:rsidR="00080F9C" w:rsidRPr="005A23EE">
        <w:rPr>
          <w:szCs w:val="22"/>
        </w:rPr>
        <w:t>All notices, requests, consents and other communications hereunder (</w:t>
      </w:r>
      <w:r w:rsidR="002E0848" w:rsidRPr="005A23EE">
        <w:rPr>
          <w:szCs w:val="22"/>
        </w:rPr>
        <w:t>"</w:t>
      </w:r>
      <w:r w:rsidR="00080F9C" w:rsidRPr="005A23EE">
        <w:rPr>
          <w:szCs w:val="22"/>
        </w:rPr>
        <w:t>Notices</w:t>
      </w:r>
      <w:r w:rsidR="002E0848" w:rsidRPr="005A23EE">
        <w:rPr>
          <w:szCs w:val="22"/>
        </w:rPr>
        <w:t>"</w:t>
      </w:r>
      <w:r w:rsidR="00080F9C" w:rsidRPr="005A23EE">
        <w:rPr>
          <w:szCs w:val="22"/>
        </w:rPr>
        <w:t>) shall be in writing and shall be delivered, mailed by First Class Mail, postage prepaid, or overnight delivery service, to the parties, as follows:</w:t>
      </w:r>
    </w:p>
    <w:p w:rsidR="004B4FCB" w:rsidRPr="00EF4D03" w:rsidRDefault="0069369C" w:rsidP="00EF4D03">
      <w:pPr>
        <w:pStyle w:val="Heading1"/>
        <w:numPr>
          <w:ilvl w:val="0"/>
          <w:numId w:val="0"/>
        </w:numPr>
        <w:ind w:firstLine="1440"/>
        <w:rPr>
          <w:szCs w:val="22"/>
        </w:rPr>
      </w:pPr>
      <w:r w:rsidRPr="005A23EE">
        <w:rPr>
          <w:szCs w:val="22"/>
        </w:rPr>
        <w:t>(1)</w:t>
      </w:r>
      <w:r w:rsidR="00080F9C" w:rsidRPr="005A23EE">
        <w:rPr>
          <w:szCs w:val="22"/>
        </w:rPr>
        <w:tab/>
        <w:t xml:space="preserve">If to </w:t>
      </w:r>
      <w:r w:rsidR="0057776C" w:rsidRPr="005A23EE">
        <w:rPr>
          <w:szCs w:val="22"/>
        </w:rPr>
        <w:t>the Landowners</w:t>
      </w:r>
      <w:r w:rsidR="00EF4D03">
        <w:rPr>
          <w:szCs w:val="22"/>
        </w:rPr>
        <w:t>: at the notice address listed on Exhibit A hereto.</w:t>
      </w:r>
    </w:p>
    <w:p w:rsidR="0069369C" w:rsidRPr="005A23EE" w:rsidRDefault="0069369C" w:rsidP="00EF4D03">
      <w:pPr>
        <w:spacing w:after="120"/>
        <w:ind w:left="2160" w:hanging="720"/>
      </w:pPr>
      <w:r w:rsidRPr="005A23EE">
        <w:t>(2)</w:t>
      </w:r>
      <w:r w:rsidRPr="005A23EE">
        <w:tab/>
      </w:r>
      <w:r w:rsidR="00080F9C" w:rsidRPr="005A23EE">
        <w:t xml:space="preserve">If to </w:t>
      </w:r>
      <w:r w:rsidR="0057776C" w:rsidRPr="005A23EE">
        <w:t>City</w:t>
      </w:r>
      <w:r w:rsidR="00080F9C" w:rsidRPr="005A23EE">
        <w:t>:</w:t>
      </w:r>
    </w:p>
    <w:p w:rsidR="0069369C" w:rsidRPr="005A23EE" w:rsidRDefault="0069369C" w:rsidP="0069369C">
      <w:pPr>
        <w:ind w:left="2160"/>
      </w:pPr>
      <w:r w:rsidRPr="005A23EE">
        <w:t>City of Palm Coast</w:t>
      </w:r>
    </w:p>
    <w:p w:rsidR="0069369C" w:rsidRPr="005A23EE" w:rsidRDefault="0069369C" w:rsidP="0069369C">
      <w:pPr>
        <w:ind w:left="2160"/>
      </w:pPr>
      <w:r w:rsidRPr="005A23EE">
        <w:t>160 Cypress Point Park</w:t>
      </w:r>
      <w:r w:rsidR="00364BF2" w:rsidRPr="005A23EE">
        <w:t>way</w:t>
      </w:r>
    </w:p>
    <w:p w:rsidR="0069369C" w:rsidRPr="005A23EE" w:rsidRDefault="0069369C" w:rsidP="0069369C">
      <w:pPr>
        <w:ind w:left="2160"/>
      </w:pPr>
      <w:r w:rsidRPr="005A23EE">
        <w:t>Suite B</w:t>
      </w:r>
      <w:r w:rsidR="00345125" w:rsidRPr="005A23EE">
        <w:t xml:space="preserve"> </w:t>
      </w:r>
      <w:r w:rsidRPr="005A23EE">
        <w:t>106</w:t>
      </w:r>
    </w:p>
    <w:p w:rsidR="0069369C" w:rsidRPr="005A23EE" w:rsidRDefault="0069369C" w:rsidP="0069369C">
      <w:pPr>
        <w:ind w:left="2160"/>
      </w:pPr>
      <w:r w:rsidRPr="005A23EE">
        <w:t>Palm Coast, Florida  32164</w:t>
      </w:r>
    </w:p>
    <w:p w:rsidR="0069369C" w:rsidRPr="005A23EE" w:rsidRDefault="0069369C" w:rsidP="00EF4D03">
      <w:pPr>
        <w:spacing w:after="120"/>
        <w:ind w:left="2160"/>
      </w:pPr>
      <w:r w:rsidRPr="005A23EE">
        <w:t>Attn:  City Manager</w:t>
      </w:r>
    </w:p>
    <w:p w:rsidR="00080F9C" w:rsidRPr="005A23EE" w:rsidRDefault="0069369C" w:rsidP="005D20C5">
      <w:pPr>
        <w:pStyle w:val="BodyText"/>
      </w:pPr>
      <w:r w:rsidRPr="005A23EE">
        <w:t>(B)</w:t>
      </w:r>
      <w:r w:rsidRPr="005A23EE">
        <w:tab/>
      </w:r>
      <w:r w:rsidR="00080F9C" w:rsidRPr="005A23EE">
        <w:t xml:space="preserve">Except as otherwise provided herein, any </w:t>
      </w:r>
      <w:r w:rsidR="00C323F9" w:rsidRPr="005A23EE">
        <w:t>notice</w:t>
      </w:r>
      <w:r w:rsidR="00080F9C" w:rsidRPr="005A23EE">
        <w:t xml:space="preserve"> shall be deemed received only upon actual delivery at the address set forth herein. </w:t>
      </w:r>
      <w:r w:rsidR="00827E24" w:rsidRPr="005A23EE">
        <w:t xml:space="preserve"> </w:t>
      </w:r>
      <w:r w:rsidR="00080F9C" w:rsidRPr="005A23EE">
        <w:t xml:space="preserve">Notices delivered after 5:00 p.m. (at the place of delivery) or on a non-business day, shall be deemed received on the next business day. </w:t>
      </w:r>
      <w:r w:rsidR="00827E24" w:rsidRPr="005A23EE">
        <w:t xml:space="preserve"> </w:t>
      </w:r>
      <w:r w:rsidR="00080F9C" w:rsidRPr="005A23EE">
        <w:t xml:space="preserve">If any time for giving Notice contained in this Agreement would otherwise expire on a non-business day, the Notice period shall be extended to the next succeeding business day. </w:t>
      </w:r>
      <w:r w:rsidR="00827E24" w:rsidRPr="005A23EE">
        <w:t xml:space="preserve"> </w:t>
      </w:r>
      <w:r w:rsidR="00080F9C" w:rsidRPr="005A23EE">
        <w:t xml:space="preserve">Saturdays, Sundays and legal holidays recognized by the United States government shall not be regarded as business days. </w:t>
      </w:r>
      <w:r w:rsidR="00827E24" w:rsidRPr="005A23EE">
        <w:t xml:space="preserve"> </w:t>
      </w:r>
      <w:r w:rsidR="00080F9C" w:rsidRPr="005A23EE">
        <w:t xml:space="preserve">Counsel for the parties may deliver Notice on behalf of the parties. </w:t>
      </w:r>
      <w:r w:rsidR="00827E24" w:rsidRPr="005A23EE">
        <w:t xml:space="preserve"> </w:t>
      </w:r>
      <w:r w:rsidR="00080F9C" w:rsidRPr="005A23EE">
        <w:t>Any party or other person to whom Notices are to be sent or copied may notify the other parties and addressees of any change in name or address to which Notices shall be sent by providing the same on five (5) days written notice to the parties and addressees set forth herein.</w:t>
      </w:r>
    </w:p>
    <w:p w:rsidR="00080F9C" w:rsidRPr="005A23EE" w:rsidRDefault="00080F9C" w:rsidP="005D20C5">
      <w:pPr>
        <w:pStyle w:val="Heading1"/>
        <w:rPr>
          <w:rFonts w:cs="Times New Roman"/>
          <w:szCs w:val="22"/>
        </w:rPr>
      </w:pPr>
      <w:proofErr w:type="gramStart"/>
      <w:r w:rsidRPr="005A23EE">
        <w:rPr>
          <w:rFonts w:cs="Times New Roman"/>
          <w:b/>
          <w:szCs w:val="22"/>
        </w:rPr>
        <w:t>THIRD PARTY BENEFICIARIES</w:t>
      </w:r>
      <w:r w:rsidRPr="005A23EE">
        <w:rPr>
          <w:rFonts w:cs="Times New Roman"/>
          <w:szCs w:val="22"/>
        </w:rPr>
        <w:t>.</w:t>
      </w:r>
      <w:proofErr w:type="gramEnd"/>
      <w:r w:rsidR="005D20C5" w:rsidRPr="005A23EE">
        <w:rPr>
          <w:rFonts w:cs="Times New Roman"/>
          <w:szCs w:val="22"/>
        </w:rPr>
        <w:t xml:space="preserve"> </w:t>
      </w:r>
      <w:r w:rsidRPr="005A23EE">
        <w:rPr>
          <w:rFonts w:cs="Times New Roman"/>
          <w:szCs w:val="22"/>
        </w:rPr>
        <w:t xml:space="preserve"> </w:t>
      </w:r>
      <w:r w:rsidR="00DE650E" w:rsidRPr="00DE650E">
        <w:rPr>
          <w:rFonts w:cs="Times New Roman"/>
          <w:szCs w:val="22"/>
        </w:rPr>
        <w:t>Nothing herein contained s</w:t>
      </w:r>
      <w:r w:rsidR="00DE650E">
        <w:rPr>
          <w:rFonts w:cs="Times New Roman"/>
          <w:szCs w:val="22"/>
        </w:rPr>
        <w:t>hall confer any right upon any p</w:t>
      </w:r>
      <w:r w:rsidR="00DE650E" w:rsidRPr="00DE650E">
        <w:rPr>
          <w:rFonts w:cs="Times New Roman"/>
          <w:szCs w:val="22"/>
        </w:rPr>
        <w:t xml:space="preserve">erson </w:t>
      </w:r>
      <w:r w:rsidR="00DE650E">
        <w:rPr>
          <w:rFonts w:cs="Times New Roman"/>
          <w:szCs w:val="22"/>
        </w:rPr>
        <w:t xml:space="preserve">or corporation </w:t>
      </w:r>
      <w:r w:rsidR="00DE650E" w:rsidRPr="00DE650E">
        <w:rPr>
          <w:rFonts w:cs="Times New Roman"/>
          <w:szCs w:val="22"/>
        </w:rPr>
        <w:t>other than the parties hereto.</w:t>
      </w:r>
    </w:p>
    <w:p w:rsidR="00080F9C" w:rsidRPr="005A23EE" w:rsidRDefault="00080F9C" w:rsidP="005D20C5">
      <w:pPr>
        <w:pStyle w:val="Heading1"/>
        <w:rPr>
          <w:rFonts w:cs="Times New Roman"/>
          <w:szCs w:val="22"/>
        </w:rPr>
      </w:pPr>
      <w:proofErr w:type="gramStart"/>
      <w:r w:rsidRPr="005A23EE">
        <w:rPr>
          <w:rFonts w:cs="Times New Roman"/>
          <w:b/>
          <w:szCs w:val="22"/>
        </w:rPr>
        <w:t>ASSIGNMENT</w:t>
      </w:r>
      <w:r w:rsidRPr="005A23EE">
        <w:rPr>
          <w:rFonts w:cs="Times New Roman"/>
          <w:szCs w:val="22"/>
        </w:rPr>
        <w:t>.</w:t>
      </w:r>
      <w:proofErr w:type="gramEnd"/>
      <w:r w:rsidRPr="005A23EE">
        <w:rPr>
          <w:rFonts w:cs="Times New Roman"/>
          <w:szCs w:val="22"/>
        </w:rPr>
        <w:t xml:space="preserve"> </w:t>
      </w:r>
      <w:r w:rsidR="005D20C5" w:rsidRPr="005A23EE">
        <w:rPr>
          <w:rFonts w:cs="Times New Roman"/>
          <w:szCs w:val="22"/>
        </w:rPr>
        <w:t xml:space="preserve"> </w:t>
      </w:r>
      <w:r w:rsidR="00803607">
        <w:rPr>
          <w:rFonts w:cs="Times New Roman"/>
          <w:szCs w:val="22"/>
        </w:rPr>
        <w:t>T</w:t>
      </w:r>
      <w:r w:rsidRPr="005A23EE">
        <w:rPr>
          <w:rFonts w:cs="Times New Roman"/>
          <w:szCs w:val="22"/>
        </w:rPr>
        <w:t xml:space="preserve">he </w:t>
      </w:r>
      <w:r w:rsidR="00BC26ED" w:rsidRPr="005A23EE">
        <w:rPr>
          <w:rFonts w:cs="Times New Roman"/>
          <w:szCs w:val="22"/>
        </w:rPr>
        <w:t>Landowners</w:t>
      </w:r>
      <w:r w:rsidRPr="005A23EE">
        <w:rPr>
          <w:rFonts w:cs="Times New Roman"/>
          <w:szCs w:val="22"/>
        </w:rPr>
        <w:t xml:space="preserve"> </w:t>
      </w:r>
      <w:r w:rsidR="00803607">
        <w:rPr>
          <w:rFonts w:cs="Times New Roman"/>
          <w:szCs w:val="22"/>
        </w:rPr>
        <w:t xml:space="preserve">agree to cause their interests and obligations under this Agreement to be assigned to </w:t>
      </w:r>
      <w:r w:rsidRPr="005A23EE">
        <w:rPr>
          <w:rFonts w:cs="Times New Roman"/>
          <w:szCs w:val="22"/>
        </w:rPr>
        <w:t xml:space="preserve">any third party entity, primarily engaged in land development or a related industry, as a result of a transfer of </w:t>
      </w:r>
      <w:r w:rsidR="009D030F" w:rsidRPr="005A23EE">
        <w:rPr>
          <w:rFonts w:cs="Times New Roman"/>
          <w:szCs w:val="22"/>
        </w:rPr>
        <w:t>any</w:t>
      </w:r>
      <w:r w:rsidRPr="005A23EE">
        <w:rPr>
          <w:rFonts w:cs="Times New Roman"/>
          <w:szCs w:val="22"/>
        </w:rPr>
        <w:t xml:space="preserve"> developable lands within the District</w:t>
      </w:r>
      <w:r w:rsidR="0057776C" w:rsidRPr="005A23EE">
        <w:rPr>
          <w:rFonts w:cs="Times New Roman"/>
          <w:szCs w:val="22"/>
        </w:rPr>
        <w:t xml:space="preserve"> owned by any of the Landowners</w:t>
      </w:r>
      <w:r w:rsidRPr="005A23EE">
        <w:rPr>
          <w:rFonts w:cs="Times New Roman"/>
          <w:szCs w:val="22"/>
        </w:rPr>
        <w:t>.</w:t>
      </w:r>
      <w:r w:rsidR="003F704D" w:rsidRPr="005A23EE">
        <w:rPr>
          <w:rFonts w:cs="Times New Roman"/>
          <w:szCs w:val="22"/>
        </w:rPr>
        <w:t xml:space="preserve">  The </w:t>
      </w:r>
      <w:r w:rsidR="00081D1E">
        <w:rPr>
          <w:rFonts w:cs="Times New Roman"/>
          <w:szCs w:val="22"/>
        </w:rPr>
        <w:t>Special</w:t>
      </w:r>
      <w:r w:rsidR="00E74A3A" w:rsidRPr="005A23EE">
        <w:rPr>
          <w:rFonts w:cs="Times New Roman"/>
          <w:szCs w:val="22"/>
        </w:rPr>
        <w:t xml:space="preserve"> Assessment</w:t>
      </w:r>
      <w:r w:rsidR="00081D1E">
        <w:rPr>
          <w:rFonts w:cs="Times New Roman"/>
          <w:szCs w:val="22"/>
        </w:rPr>
        <w:t>s</w:t>
      </w:r>
      <w:r w:rsidR="00E74A3A" w:rsidRPr="005A23EE">
        <w:rPr>
          <w:rFonts w:cs="Times New Roman"/>
          <w:szCs w:val="22"/>
        </w:rPr>
        <w:t xml:space="preserve"> </w:t>
      </w:r>
      <w:r w:rsidR="003F704D" w:rsidRPr="005A23EE">
        <w:rPr>
          <w:rFonts w:cs="Times New Roman"/>
          <w:szCs w:val="22"/>
        </w:rPr>
        <w:t xml:space="preserve">provided for herein touch, concern and run with the Subject Property and </w:t>
      </w:r>
      <w:r w:rsidR="00081D1E">
        <w:rPr>
          <w:rFonts w:cs="Times New Roman"/>
          <w:szCs w:val="22"/>
        </w:rPr>
        <w:t>are</w:t>
      </w:r>
      <w:r w:rsidR="003F704D" w:rsidRPr="005A23EE">
        <w:rPr>
          <w:rFonts w:cs="Times New Roman"/>
          <w:szCs w:val="22"/>
        </w:rPr>
        <w:t xml:space="preserve"> binding upon each successive owner thereof.</w:t>
      </w:r>
    </w:p>
    <w:p w:rsidR="00080F9C" w:rsidRPr="005A23EE" w:rsidRDefault="00080F9C" w:rsidP="005D20C5">
      <w:pPr>
        <w:pStyle w:val="Heading1"/>
        <w:rPr>
          <w:rFonts w:cs="Times New Roman"/>
          <w:szCs w:val="22"/>
        </w:rPr>
      </w:pPr>
      <w:proofErr w:type="gramStart"/>
      <w:r w:rsidRPr="005A23EE">
        <w:rPr>
          <w:rFonts w:cs="Times New Roman"/>
          <w:b/>
          <w:szCs w:val="22"/>
        </w:rPr>
        <w:t>CONTROLLING LAW</w:t>
      </w:r>
      <w:r w:rsidRPr="005A23EE">
        <w:rPr>
          <w:rFonts w:cs="Times New Roman"/>
          <w:szCs w:val="22"/>
        </w:rPr>
        <w:t>.</w:t>
      </w:r>
      <w:proofErr w:type="gramEnd"/>
      <w:r w:rsidRPr="005A23EE">
        <w:rPr>
          <w:rFonts w:cs="Times New Roman"/>
          <w:szCs w:val="22"/>
        </w:rPr>
        <w:t xml:space="preserve"> </w:t>
      </w:r>
      <w:r w:rsidR="005D20C5" w:rsidRPr="005A23EE">
        <w:rPr>
          <w:rFonts w:cs="Times New Roman"/>
          <w:szCs w:val="22"/>
        </w:rPr>
        <w:t xml:space="preserve"> </w:t>
      </w:r>
      <w:r w:rsidRPr="005A23EE">
        <w:rPr>
          <w:rFonts w:cs="Times New Roman"/>
          <w:szCs w:val="22"/>
        </w:rPr>
        <w:t>This Agreement and the provisions contained herein shall be construed, interpreted and controlled according to the laws of the State of Florida.</w:t>
      </w:r>
    </w:p>
    <w:p w:rsidR="00080F9C" w:rsidRPr="005A23EE" w:rsidRDefault="00080F9C" w:rsidP="005D20C5">
      <w:pPr>
        <w:pStyle w:val="Heading1"/>
        <w:rPr>
          <w:rFonts w:cs="Times New Roman"/>
          <w:szCs w:val="22"/>
        </w:rPr>
      </w:pPr>
      <w:proofErr w:type="gramStart"/>
      <w:r w:rsidRPr="005A23EE">
        <w:rPr>
          <w:rFonts w:cs="Times New Roman"/>
          <w:b/>
          <w:szCs w:val="22"/>
        </w:rPr>
        <w:t>EFFECTIVE DATE</w:t>
      </w:r>
      <w:r w:rsidRPr="005A23EE">
        <w:rPr>
          <w:rFonts w:cs="Times New Roman"/>
          <w:szCs w:val="22"/>
        </w:rPr>
        <w:t>.</w:t>
      </w:r>
      <w:proofErr w:type="gramEnd"/>
      <w:r w:rsidRPr="005A23EE">
        <w:rPr>
          <w:rFonts w:cs="Times New Roman"/>
          <w:szCs w:val="22"/>
        </w:rPr>
        <w:t xml:space="preserve"> </w:t>
      </w:r>
      <w:r w:rsidR="005D20C5" w:rsidRPr="005A23EE">
        <w:rPr>
          <w:rFonts w:cs="Times New Roman"/>
          <w:szCs w:val="22"/>
        </w:rPr>
        <w:t xml:space="preserve"> </w:t>
      </w:r>
      <w:r w:rsidRPr="005A23EE">
        <w:rPr>
          <w:rFonts w:cs="Times New Roman"/>
          <w:szCs w:val="22"/>
        </w:rPr>
        <w:t xml:space="preserve">The Agreement shall be effective after execution by </w:t>
      </w:r>
      <w:r w:rsidR="00803607">
        <w:rPr>
          <w:rFonts w:cs="Times New Roman"/>
          <w:szCs w:val="22"/>
        </w:rPr>
        <w:t>all</w:t>
      </w:r>
      <w:r w:rsidRPr="005A23EE">
        <w:rPr>
          <w:rFonts w:cs="Times New Roman"/>
          <w:szCs w:val="22"/>
        </w:rPr>
        <w:t xml:space="preserve"> parties hereto and shall remain in effect unless terminated by either of the parties hereto.</w:t>
      </w:r>
    </w:p>
    <w:p w:rsidR="00080F9C" w:rsidRDefault="00080F9C" w:rsidP="005D20C5">
      <w:pPr>
        <w:pStyle w:val="Heading1"/>
        <w:rPr>
          <w:rFonts w:cs="Times New Roman"/>
          <w:szCs w:val="22"/>
        </w:rPr>
      </w:pPr>
      <w:proofErr w:type="gramStart"/>
      <w:r w:rsidRPr="005A23EE">
        <w:rPr>
          <w:rFonts w:cs="Times New Roman"/>
          <w:b/>
          <w:szCs w:val="22"/>
        </w:rPr>
        <w:t>PUBLIC RECORDS</w:t>
      </w:r>
      <w:r w:rsidRPr="005A23EE">
        <w:rPr>
          <w:rFonts w:cs="Times New Roman"/>
          <w:szCs w:val="22"/>
        </w:rPr>
        <w:t>.</w:t>
      </w:r>
      <w:proofErr w:type="gramEnd"/>
      <w:r w:rsidRPr="005A23EE">
        <w:rPr>
          <w:rFonts w:cs="Times New Roman"/>
          <w:szCs w:val="22"/>
        </w:rPr>
        <w:t xml:space="preserve"> </w:t>
      </w:r>
      <w:r w:rsidR="005D20C5" w:rsidRPr="005A23EE">
        <w:rPr>
          <w:rFonts w:cs="Times New Roman"/>
          <w:szCs w:val="22"/>
        </w:rPr>
        <w:t xml:space="preserve"> </w:t>
      </w:r>
      <w:r w:rsidR="00BC26ED" w:rsidRPr="005A23EE">
        <w:rPr>
          <w:rFonts w:cs="Times New Roman"/>
          <w:szCs w:val="22"/>
        </w:rPr>
        <w:t>Landowners</w:t>
      </w:r>
      <w:r w:rsidRPr="005A23EE">
        <w:rPr>
          <w:rFonts w:cs="Times New Roman"/>
          <w:szCs w:val="22"/>
        </w:rPr>
        <w:t xml:space="preserve"> understand and agree that all documents of any kind provided to the </w:t>
      </w:r>
      <w:r w:rsidR="00B76868" w:rsidRPr="005A23EE">
        <w:rPr>
          <w:rFonts w:cs="Times New Roman"/>
          <w:szCs w:val="22"/>
        </w:rPr>
        <w:t>City or to City</w:t>
      </w:r>
      <w:r w:rsidRPr="005A23EE">
        <w:rPr>
          <w:rFonts w:cs="Times New Roman"/>
          <w:szCs w:val="22"/>
        </w:rPr>
        <w:t xml:space="preserve"> </w:t>
      </w:r>
      <w:r w:rsidR="00B76868" w:rsidRPr="005A23EE">
        <w:rPr>
          <w:rFonts w:cs="Times New Roman"/>
          <w:szCs w:val="22"/>
        </w:rPr>
        <w:t>staf</w:t>
      </w:r>
      <w:r w:rsidRPr="005A23EE">
        <w:rPr>
          <w:rFonts w:cs="Times New Roman"/>
          <w:szCs w:val="22"/>
        </w:rPr>
        <w:t>f in connection with the work contemplated under this Agreement may be public records and may be treated as such in accordance with Florida law.</w:t>
      </w:r>
    </w:p>
    <w:p w:rsidR="00EF4D03" w:rsidRPr="00EF4D03" w:rsidRDefault="00EF4D03" w:rsidP="00D214CD">
      <w:pPr>
        <w:pStyle w:val="Heading1"/>
      </w:pPr>
      <w:r>
        <w:rPr>
          <w:b/>
          <w:bCs w:val="0"/>
        </w:rPr>
        <w:lastRenderedPageBreak/>
        <w:t>TIME IS OF THE ESSENCE</w:t>
      </w:r>
      <w:r w:rsidR="00D214CD">
        <w:rPr>
          <w:b/>
          <w:bCs w:val="0"/>
        </w:rPr>
        <w:t xml:space="preserve">.  </w:t>
      </w:r>
      <w:r w:rsidR="00D214CD">
        <w:rPr>
          <w:bCs w:val="0"/>
        </w:rPr>
        <w:t>The time of the performance of all of the covenants, conditions, and agreements of this Agreement is of the essence.</w:t>
      </w:r>
    </w:p>
    <w:p w:rsidR="004B4FCB" w:rsidRPr="005A23EE" w:rsidRDefault="004B4FCB" w:rsidP="004B4FCB"/>
    <w:p w:rsidR="004B4FCB" w:rsidRPr="005A23EE" w:rsidRDefault="004B4FCB" w:rsidP="004B4FCB"/>
    <w:p w:rsidR="004B4FCB" w:rsidRPr="005A23EE" w:rsidRDefault="004B4FCB" w:rsidP="004B4FCB">
      <w:pPr>
        <w:jc w:val="center"/>
      </w:pPr>
      <w:r w:rsidRPr="005A23EE">
        <w:t>[Remainder of page intentionally left blank.]</w:t>
      </w:r>
    </w:p>
    <w:p w:rsidR="004B4FCB" w:rsidRPr="005A23EE" w:rsidRDefault="004B4FCB" w:rsidP="004B4FCB"/>
    <w:p w:rsidR="004B4FCB" w:rsidRPr="005A23EE" w:rsidRDefault="004B4FCB" w:rsidP="004B4FCB">
      <w:pPr>
        <w:sectPr w:rsidR="004B4FCB" w:rsidRPr="005A23EE" w:rsidSect="0057776C">
          <w:headerReference w:type="default" r:id="rId8"/>
          <w:footerReference w:type="default" r:id="rId9"/>
          <w:pgSz w:w="12240" w:h="15840" w:code="1"/>
          <w:pgMar w:top="1440" w:right="1440" w:bottom="1440" w:left="1440" w:header="720" w:footer="720" w:gutter="0"/>
          <w:cols w:space="720"/>
        </w:sectPr>
      </w:pPr>
    </w:p>
    <w:p w:rsidR="004B4FCB" w:rsidRPr="005A23EE" w:rsidRDefault="004B4FCB" w:rsidP="004B4FCB"/>
    <w:p w:rsidR="00080F9C" w:rsidRPr="005A23EE" w:rsidRDefault="00827E24" w:rsidP="00827E24">
      <w:pPr>
        <w:pStyle w:val="BodyText"/>
      </w:pPr>
      <w:proofErr w:type="gramStart"/>
      <w:r w:rsidRPr="005A23EE">
        <w:t xml:space="preserve">In witness whereof, the parties execute this </w:t>
      </w:r>
      <w:r w:rsidR="00587C3D" w:rsidRPr="005A23EE">
        <w:t>A</w:t>
      </w:r>
      <w:r w:rsidRPr="005A23EE">
        <w:t>greement the day and year first written above.</w:t>
      </w:r>
      <w:proofErr w:type="gramEnd"/>
    </w:p>
    <w:p w:rsidR="00827E24" w:rsidRPr="005A23EE" w:rsidRDefault="00827E24" w:rsidP="0057776C">
      <w:pPr>
        <w:pStyle w:val="BodyText"/>
        <w:spacing w:after="0"/>
        <w:ind w:firstLine="0"/>
        <w:rPr>
          <w:b/>
        </w:rPr>
      </w:pPr>
      <w:r w:rsidRPr="005A23EE">
        <w:t>Attest:</w:t>
      </w:r>
      <w:r w:rsidRPr="005A23EE">
        <w:tab/>
      </w:r>
      <w:r w:rsidRPr="005A23EE">
        <w:tab/>
      </w:r>
      <w:r w:rsidRPr="005A23EE">
        <w:tab/>
      </w:r>
      <w:r w:rsidRPr="005A23EE">
        <w:tab/>
      </w:r>
      <w:r w:rsidRPr="005A23EE">
        <w:tab/>
      </w:r>
      <w:r w:rsidRPr="005A23EE">
        <w:tab/>
      </w:r>
      <w:r w:rsidRPr="005A23EE">
        <w:rPr>
          <w:b/>
        </w:rPr>
        <w:t>C</w:t>
      </w:r>
      <w:r w:rsidR="0057776C" w:rsidRPr="005A23EE">
        <w:rPr>
          <w:b/>
        </w:rPr>
        <w:t>ITY OF PALM COAST, FLORIDA</w:t>
      </w:r>
    </w:p>
    <w:p w:rsidR="00827E24" w:rsidRPr="005A23EE" w:rsidRDefault="00827E24" w:rsidP="00827E24">
      <w:pPr>
        <w:pStyle w:val="BodyText"/>
        <w:ind w:firstLine="0"/>
      </w:pPr>
    </w:p>
    <w:p w:rsidR="00827E24" w:rsidRPr="005A23EE" w:rsidRDefault="00827E24" w:rsidP="00827E24">
      <w:r w:rsidRPr="005A23EE">
        <w:t>_______________________________</w:t>
      </w:r>
      <w:r w:rsidRPr="005A23EE">
        <w:tab/>
      </w:r>
      <w:r w:rsidRPr="005A23EE">
        <w:tab/>
        <w:t>______________________________________</w:t>
      </w:r>
    </w:p>
    <w:p w:rsidR="00827E24" w:rsidRPr="005A23EE" w:rsidRDefault="00827E24" w:rsidP="00827E24">
      <w:r w:rsidRPr="005A23EE">
        <w:t>By:</w:t>
      </w:r>
      <w:r w:rsidR="00B76868" w:rsidRPr="005A23EE">
        <w:t xml:space="preserve">  </w:t>
      </w:r>
      <w:r w:rsidR="00034505" w:rsidRPr="005A23EE">
        <w:t>Virginia Smith</w:t>
      </w:r>
      <w:r w:rsidR="00B76868" w:rsidRPr="005A23EE">
        <w:tab/>
      </w:r>
      <w:r w:rsidR="00B76868" w:rsidRPr="005A23EE">
        <w:tab/>
      </w:r>
      <w:r w:rsidRPr="005A23EE">
        <w:tab/>
      </w:r>
      <w:r w:rsidRPr="005A23EE">
        <w:tab/>
        <w:t>By:</w:t>
      </w:r>
      <w:r w:rsidR="00B76868" w:rsidRPr="005A23EE">
        <w:t xml:space="preserve">  Jim Landon</w:t>
      </w:r>
    </w:p>
    <w:p w:rsidR="00827E24" w:rsidRPr="005A23EE" w:rsidRDefault="00B76868" w:rsidP="00827E24">
      <w:r w:rsidRPr="005A23EE">
        <w:t>Its:  City Clerk</w:t>
      </w:r>
      <w:r w:rsidR="00827E24" w:rsidRPr="005A23EE">
        <w:tab/>
      </w:r>
      <w:r w:rsidR="00827E24" w:rsidRPr="005A23EE">
        <w:tab/>
      </w:r>
      <w:r w:rsidR="00827E24" w:rsidRPr="005A23EE">
        <w:tab/>
      </w:r>
      <w:r w:rsidR="00827E24" w:rsidRPr="005A23EE">
        <w:tab/>
      </w:r>
      <w:r w:rsidR="00827E24" w:rsidRPr="005A23EE">
        <w:tab/>
        <w:t>Its:</w:t>
      </w:r>
      <w:r w:rsidRPr="005A23EE">
        <w:t xml:space="preserve">  City Manager</w:t>
      </w:r>
    </w:p>
    <w:p w:rsidR="00827E24" w:rsidRPr="005A23EE" w:rsidRDefault="00827E24" w:rsidP="00827E24"/>
    <w:p w:rsidR="00827E24" w:rsidRPr="005A23EE" w:rsidRDefault="00827E24" w:rsidP="00827E24"/>
    <w:p w:rsidR="0057776C" w:rsidRPr="005A23EE" w:rsidRDefault="0057776C" w:rsidP="00827E24"/>
    <w:p w:rsidR="00437CD2" w:rsidRPr="005A23EE" w:rsidRDefault="00437CD2" w:rsidP="00827E24"/>
    <w:p w:rsidR="00DE7C69" w:rsidRPr="005A23EE" w:rsidRDefault="00DE7C69" w:rsidP="00DE7C69">
      <w:r w:rsidRPr="005A23EE">
        <w:t xml:space="preserve">STATE OF </w:t>
      </w:r>
      <w:bookmarkStart w:id="28" w:name="State"/>
      <w:bookmarkEnd w:id="28"/>
      <w:r w:rsidRPr="005A23EE">
        <w:t>FLORIDA</w:t>
      </w:r>
    </w:p>
    <w:p w:rsidR="00DE7C69" w:rsidRPr="005A23EE" w:rsidRDefault="00DE7C69" w:rsidP="00DE7C69">
      <w:r w:rsidRPr="005A23EE">
        <w:t xml:space="preserve">COUNTY OF </w:t>
      </w:r>
      <w:bookmarkStart w:id="29" w:name="County"/>
      <w:bookmarkEnd w:id="29"/>
      <w:r w:rsidR="00034505" w:rsidRPr="005A23EE">
        <w:t>FLAGLER</w:t>
      </w:r>
    </w:p>
    <w:p w:rsidR="00DE7C69" w:rsidRPr="005A23EE" w:rsidRDefault="00DE7C69" w:rsidP="00DE7C69"/>
    <w:p w:rsidR="00DE7C69" w:rsidRPr="005A23EE" w:rsidRDefault="00DE7C69" w:rsidP="00DE7C69"/>
    <w:p w:rsidR="00DE7C69" w:rsidRPr="005A23EE" w:rsidRDefault="00DE7C69" w:rsidP="00DE7C69">
      <w:pPr>
        <w:spacing w:after="240"/>
        <w:ind w:firstLine="720"/>
      </w:pPr>
      <w:r w:rsidRPr="005A23EE">
        <w:t xml:space="preserve">The foregoing instrument was acknowledged before me this </w:t>
      </w:r>
      <w:bookmarkStart w:id="30" w:name="DayOrd"/>
      <w:bookmarkEnd w:id="30"/>
      <w:r w:rsidRPr="005A23EE">
        <w:t xml:space="preserve">_____ day of </w:t>
      </w:r>
      <w:bookmarkStart w:id="31" w:name="Month"/>
      <w:bookmarkEnd w:id="31"/>
      <w:r w:rsidR="00034505" w:rsidRPr="005A23EE">
        <w:t>__________</w:t>
      </w:r>
      <w:r w:rsidRPr="005A23EE">
        <w:t>, 20</w:t>
      </w:r>
      <w:r w:rsidR="00034505" w:rsidRPr="005A23EE">
        <w:t>13</w:t>
      </w:r>
      <w:r w:rsidRPr="005A23EE">
        <w:t xml:space="preserve">, </w:t>
      </w:r>
      <w:bookmarkStart w:id="32" w:name="Year"/>
      <w:bookmarkEnd w:id="32"/>
      <w:r w:rsidRPr="005A23EE">
        <w:t xml:space="preserve">by </w:t>
      </w:r>
      <w:bookmarkStart w:id="33" w:name="Name"/>
      <w:bookmarkEnd w:id="33"/>
      <w:r w:rsidRPr="005A23EE">
        <w:t xml:space="preserve">Jim Landon, as </w:t>
      </w:r>
      <w:bookmarkStart w:id="34" w:name="Title"/>
      <w:bookmarkEnd w:id="34"/>
      <w:r w:rsidRPr="005A23EE">
        <w:t xml:space="preserve">City Manager of </w:t>
      </w:r>
      <w:bookmarkStart w:id="35" w:name="Corporation"/>
      <w:bookmarkEnd w:id="35"/>
      <w:r w:rsidRPr="005A23EE">
        <w:t xml:space="preserve">the City of Palm Coast, Florida. </w:t>
      </w:r>
      <w:bookmarkStart w:id="36" w:name="PlaceIncorp"/>
      <w:bookmarkStart w:id="37" w:name="Gender"/>
      <w:bookmarkEnd w:id="36"/>
      <w:bookmarkEnd w:id="37"/>
      <w:r w:rsidRPr="005A23EE">
        <w:t xml:space="preserve"> He </w:t>
      </w:r>
      <w:r w:rsidR="003179FC" w:rsidRPr="005A23EE">
        <w:t>is personally known to me or has produced ____________________________ as identification</w:t>
      </w:r>
    </w:p>
    <w:tbl>
      <w:tblPr>
        <w:tblW w:w="0" w:type="auto"/>
        <w:tblCellMar>
          <w:left w:w="0" w:type="dxa"/>
          <w:right w:w="0" w:type="dxa"/>
        </w:tblCellMar>
        <w:tblLook w:val="0000" w:firstRow="0" w:lastRow="0" w:firstColumn="0" w:lastColumn="0" w:noHBand="0" w:noVBand="0"/>
      </w:tblPr>
      <w:tblGrid>
        <w:gridCol w:w="4575"/>
        <w:gridCol w:w="4785"/>
      </w:tblGrid>
      <w:tr w:rsidR="003179FC" w:rsidRPr="005A23EE" w:rsidTr="00227EF5">
        <w:trPr>
          <w:cantSplit/>
        </w:trPr>
        <w:tc>
          <w:tcPr>
            <w:tcW w:w="4575" w:type="dxa"/>
          </w:tcPr>
          <w:p w:rsidR="003179FC" w:rsidRPr="005A23EE" w:rsidRDefault="003179FC" w:rsidP="00227EF5">
            <w:pPr>
              <w:suppressAutoHyphens/>
              <w:ind w:right="980"/>
            </w:pPr>
          </w:p>
        </w:tc>
        <w:tc>
          <w:tcPr>
            <w:tcW w:w="4785" w:type="dxa"/>
          </w:tcPr>
          <w:p w:rsidR="003179FC" w:rsidRPr="005A23EE" w:rsidRDefault="003179FC" w:rsidP="00EF680B">
            <w:pPr>
              <w:tabs>
                <w:tab w:val="right" w:pos="4717"/>
              </w:tabs>
              <w:suppressAutoHyphens/>
              <w:spacing w:after="720"/>
              <w:ind w:right="14"/>
              <w:rPr>
                <w:u w:val="single"/>
              </w:rPr>
            </w:pPr>
            <w:r w:rsidRPr="005A23EE">
              <w:rPr>
                <w:u w:val="single"/>
              </w:rPr>
              <w:br/>
            </w:r>
            <w:r w:rsidRPr="005A23EE">
              <w:rPr>
                <w:u w:val="single"/>
              </w:rPr>
              <w:tab/>
            </w:r>
            <w:r w:rsidRPr="005A23EE">
              <w:rPr>
                <w:u w:val="single"/>
              </w:rPr>
              <w:br/>
            </w:r>
            <w:r w:rsidRPr="005A23EE">
              <w:t>Notary Public, State of Florida</w:t>
            </w:r>
            <w:r w:rsidRPr="005A23EE">
              <w:br/>
              <w:t>Name:</w:t>
            </w:r>
            <w:r w:rsidRPr="005A23EE">
              <w:rPr>
                <w:u w:val="single"/>
              </w:rPr>
              <w:tab/>
            </w:r>
            <w:r w:rsidRPr="005A23EE">
              <w:rPr>
                <w:u w:val="single"/>
              </w:rPr>
              <w:br/>
            </w:r>
            <w:r w:rsidRPr="005A23EE">
              <w:t>My Commission Expires:</w:t>
            </w:r>
            <w:r w:rsidRPr="005A23EE">
              <w:rPr>
                <w:u w:val="single"/>
              </w:rPr>
              <w:tab/>
            </w:r>
            <w:r w:rsidRPr="005A23EE">
              <w:br/>
              <w:t>My Commission Number is:</w:t>
            </w:r>
            <w:r w:rsidRPr="005A23EE">
              <w:rPr>
                <w:u w:val="single"/>
              </w:rPr>
              <w:tab/>
            </w:r>
          </w:p>
        </w:tc>
      </w:tr>
    </w:tbl>
    <w:p w:rsidR="00DE7C69" w:rsidRPr="005A23EE" w:rsidRDefault="00DE7C69" w:rsidP="00DE7C69"/>
    <w:p w:rsidR="00DE7C69" w:rsidRPr="005A23EE" w:rsidRDefault="00DE7C69" w:rsidP="003179FC">
      <w:pPr>
        <w:spacing w:after="120"/>
        <w:jc w:val="left"/>
      </w:pPr>
    </w:p>
    <w:p w:rsidR="00F825CD" w:rsidRDefault="00656270" w:rsidP="00F825CD">
      <w:pPr>
        <w:jc w:val="center"/>
      </w:pPr>
      <w:r>
        <w:br w:type="page"/>
      </w:r>
      <w:r w:rsidR="00F825CD">
        <w:lastRenderedPageBreak/>
        <w:t>EXHIBIT A</w:t>
      </w:r>
    </w:p>
    <w:p w:rsidR="003F704D" w:rsidRPr="005A23EE" w:rsidRDefault="00F825CD" w:rsidP="00F825CD">
      <w:pPr>
        <w:spacing w:after="120"/>
        <w:jc w:val="center"/>
        <w:rPr>
          <w:b/>
        </w:rPr>
      </w:pPr>
      <w:r>
        <w:t>LIST OF SIGNATORY LANDOWNERS</w:t>
      </w:r>
      <w:r>
        <w:br w:type="page"/>
      </w:r>
      <w:r w:rsidR="00E74A3A" w:rsidRPr="005A23EE">
        <w:rPr>
          <w:b/>
        </w:rPr>
        <w:lastRenderedPageBreak/>
        <w:t>APPENDIX</w:t>
      </w:r>
      <w:r w:rsidR="003F704D" w:rsidRPr="005A23EE">
        <w:rPr>
          <w:b/>
        </w:rPr>
        <w:t xml:space="preserve"> A</w:t>
      </w:r>
    </w:p>
    <w:p w:rsidR="0043234A" w:rsidRDefault="003F704D" w:rsidP="00EF680B">
      <w:pPr>
        <w:jc w:val="center"/>
        <w:rPr>
          <w:b/>
        </w:rPr>
      </w:pPr>
      <w:r w:rsidRPr="005A23EE">
        <w:rPr>
          <w:b/>
        </w:rPr>
        <w:t xml:space="preserve">DESCRIPTION OF </w:t>
      </w:r>
      <w:r w:rsidR="00D74D3D">
        <w:rPr>
          <w:b/>
        </w:rPr>
        <w:t>SUBJECT</w:t>
      </w:r>
      <w:r w:rsidRPr="005A23EE">
        <w:rPr>
          <w:b/>
        </w:rPr>
        <w:t xml:space="preserve"> PROPERTY</w:t>
      </w:r>
    </w:p>
    <w:p w:rsidR="0043234A" w:rsidRPr="005A23EE" w:rsidRDefault="0043234A" w:rsidP="0043234A">
      <w:pPr>
        <w:spacing w:after="120"/>
        <w:jc w:val="center"/>
        <w:rPr>
          <w:b/>
        </w:rPr>
      </w:pPr>
      <w:r>
        <w:rPr>
          <w:b/>
        </w:rPr>
        <w:br w:type="page"/>
      </w:r>
      <w:r w:rsidRPr="005A23EE">
        <w:rPr>
          <w:b/>
        </w:rPr>
        <w:lastRenderedPageBreak/>
        <w:t xml:space="preserve">APPENDIX </w:t>
      </w:r>
      <w:r>
        <w:rPr>
          <w:b/>
        </w:rPr>
        <w:t>B</w:t>
      </w:r>
    </w:p>
    <w:p w:rsidR="0043234A" w:rsidRPr="005A23EE" w:rsidRDefault="0043234A" w:rsidP="0043234A">
      <w:pPr>
        <w:jc w:val="center"/>
      </w:pPr>
      <w:r>
        <w:rPr>
          <w:b/>
        </w:rPr>
        <w:t xml:space="preserve">SCHEDULE OF </w:t>
      </w:r>
      <w:r w:rsidRPr="005A23EE">
        <w:rPr>
          <w:b/>
        </w:rPr>
        <w:t>DE</w:t>
      </w:r>
      <w:r>
        <w:rPr>
          <w:b/>
        </w:rPr>
        <w:t>VELOPABLE ACREAGE</w:t>
      </w:r>
    </w:p>
    <w:p w:rsidR="00587C3D" w:rsidRDefault="00587C3D" w:rsidP="00C4317A">
      <w:pPr>
        <w:jc w:val="left"/>
      </w:pPr>
    </w:p>
    <w:p w:rsidR="00872E9B" w:rsidRDefault="00872E9B" w:rsidP="00C4317A">
      <w:pPr>
        <w:jc w:val="left"/>
      </w:pPr>
    </w:p>
    <w:p w:rsidR="00831382" w:rsidRDefault="00872E9B" w:rsidP="00872E9B">
      <w:pPr>
        <w:jc w:val="center"/>
      </w:pPr>
      <w:r>
        <w:t>[TO COME]</w:t>
      </w:r>
    </w:p>
    <w:p w:rsidR="00831382" w:rsidRDefault="00831382" w:rsidP="00872E9B">
      <w:pPr>
        <w:jc w:val="left"/>
      </w:pPr>
      <w:r>
        <w:tab/>
      </w:r>
      <w:r>
        <w:tab/>
      </w:r>
      <w:r>
        <w:tab/>
      </w:r>
      <w:r>
        <w:tab/>
      </w:r>
      <w:r>
        <w:tab/>
      </w:r>
      <w:r>
        <w:tab/>
      </w:r>
      <w:r>
        <w:tab/>
      </w:r>
      <w:r>
        <w:tab/>
      </w:r>
    </w:p>
    <w:p w:rsidR="00831382" w:rsidRDefault="00831382" w:rsidP="00C4317A">
      <w:pPr>
        <w:jc w:val="left"/>
      </w:pPr>
    </w:p>
    <w:p w:rsidR="00831382" w:rsidRDefault="00831382" w:rsidP="00C4317A">
      <w:pPr>
        <w:jc w:val="left"/>
      </w:pPr>
    </w:p>
    <w:p w:rsidR="00831382" w:rsidRDefault="00831382" w:rsidP="00C4317A">
      <w:pPr>
        <w:jc w:val="left"/>
      </w:pPr>
    </w:p>
    <w:p w:rsidR="00831382" w:rsidRDefault="00831382" w:rsidP="00C4317A">
      <w:pPr>
        <w:jc w:val="left"/>
      </w:pPr>
    </w:p>
    <w:p w:rsidR="00831382" w:rsidRPr="005A23EE" w:rsidRDefault="00831382" w:rsidP="00C4317A">
      <w:pPr>
        <w:jc w:val="left"/>
      </w:pPr>
    </w:p>
    <w:sectPr w:rsidR="00831382" w:rsidRPr="005A23EE" w:rsidSect="00DE7C6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71" w:rsidRDefault="00D93D71" w:rsidP="00D26D1A">
      <w:r>
        <w:separator/>
      </w:r>
    </w:p>
  </w:endnote>
  <w:endnote w:type="continuationSeparator" w:id="0">
    <w:p w:rsidR="00D93D71" w:rsidRDefault="00D93D71" w:rsidP="00D2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99" w:rsidRPr="003F7FAF" w:rsidRDefault="009C7C99">
    <w:pPr>
      <w:pStyle w:val="Footer"/>
      <w:rPr>
        <w:rFonts w:ascii="Palatino Linotype" w:hAnsi="Palatino Linotype"/>
        <w:sz w:val="16"/>
      </w:rPr>
    </w:pPr>
  </w:p>
  <w:p w:rsidR="009C7C99" w:rsidRPr="003F7FAF" w:rsidRDefault="009C7C99" w:rsidP="000F1E7C">
    <w:pPr>
      <w:pStyle w:val="Footer"/>
      <w:jc w:val="center"/>
    </w:pPr>
    <w:r w:rsidRPr="003F7FAF">
      <w:rPr>
        <w:rStyle w:val="PageNumber"/>
      </w:rPr>
      <w:fldChar w:fldCharType="begin"/>
    </w:r>
    <w:r w:rsidRPr="003F7FAF">
      <w:rPr>
        <w:rStyle w:val="PageNumber"/>
      </w:rPr>
      <w:instrText xml:space="preserve"> PAGE </w:instrText>
    </w:r>
    <w:r w:rsidRPr="003F7FAF">
      <w:rPr>
        <w:rStyle w:val="PageNumber"/>
      </w:rPr>
      <w:fldChar w:fldCharType="separate"/>
    </w:r>
    <w:r w:rsidR="00625D3D">
      <w:rPr>
        <w:rStyle w:val="PageNumber"/>
        <w:noProof/>
      </w:rPr>
      <w:t>4</w:t>
    </w:r>
    <w:r w:rsidRPr="003F7FA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99" w:rsidRPr="0085224F" w:rsidRDefault="009C7C99">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71" w:rsidRDefault="00D93D71" w:rsidP="00D26D1A">
      <w:pPr>
        <w:rPr>
          <w:noProof/>
        </w:rPr>
      </w:pPr>
      <w:r>
        <w:rPr>
          <w:noProof/>
        </w:rPr>
        <w:separator/>
      </w:r>
    </w:p>
  </w:footnote>
  <w:footnote w:type="continuationSeparator" w:id="0">
    <w:p w:rsidR="00D93D71" w:rsidRDefault="00D93D71" w:rsidP="00D26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99" w:rsidRPr="00C4317A" w:rsidRDefault="009C7C99" w:rsidP="00777C2E">
    <w:pPr>
      <w:pStyle w:val="Header"/>
      <w:jc w:val="right"/>
      <w:rPr>
        <w:i/>
      </w:rPr>
    </w:pPr>
    <w:r w:rsidRPr="00C4317A">
      <w:rPr>
        <w:i/>
      </w:rPr>
      <w:t>DRAFT 0</w:t>
    </w:r>
    <w:r>
      <w:rPr>
        <w:i/>
      </w:rPr>
      <w:t>7</w:t>
    </w:r>
    <w:r w:rsidRPr="00C4317A">
      <w:rPr>
        <w:i/>
      </w:rPr>
      <w:t>/</w:t>
    </w:r>
    <w:r>
      <w:rPr>
        <w:i/>
      </w:rPr>
      <w:t>3</w:t>
    </w:r>
    <w:r w:rsidRPr="00C4317A">
      <w:rPr>
        <w:i/>
      </w:rPr>
      <w:t>/13</w:t>
    </w:r>
  </w:p>
  <w:p w:rsidR="009C7C99" w:rsidRDefault="009C7C99" w:rsidP="00777C2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4D"/>
    <w:multiLevelType w:val="multilevel"/>
    <w:tmpl w:val="A5E246CC"/>
    <w:lvl w:ilvl="0">
      <w:start w:val="1"/>
      <w:numFmt w:val="decimal"/>
      <w:pStyle w:val="Heading1"/>
      <w:lvlText w:val="Section %1."/>
      <w:lvlJc w:val="left"/>
      <w:pPr>
        <w:tabs>
          <w:tab w:val="num" w:pos="1440"/>
        </w:tabs>
        <w:ind w:left="0" w:firstLine="720"/>
      </w:pPr>
      <w:rPr>
        <w:rFonts w:hint="default"/>
        <w:b/>
        <w:i w:val="0"/>
        <w:caps/>
        <w:color w:val="auto"/>
        <w:sz w:val="22"/>
        <w:u w:val="none"/>
      </w:rPr>
    </w:lvl>
    <w:lvl w:ilvl="1">
      <w:start w:val="1"/>
      <w:numFmt w:val="decimal"/>
      <w:lvlText w:val="%1.%2."/>
      <w:lvlJc w:val="left"/>
      <w:pPr>
        <w:tabs>
          <w:tab w:val="num" w:pos="2232"/>
        </w:tabs>
        <w:ind w:left="2232" w:hanging="432"/>
      </w:pPr>
      <w:rPr>
        <w:rFonts w:ascii="Palatino Linotype" w:hAnsi="Palatino Linotype" w:hint="default"/>
        <w:b/>
        <w:i w:val="0"/>
        <w:color w:val="auto"/>
        <w:sz w:val="22"/>
        <w:u w:val="none"/>
      </w:rPr>
    </w:lvl>
    <w:lvl w:ilvl="2">
      <w:start w:val="1"/>
      <w:numFmt w:val="decimal"/>
      <w:isLgl/>
      <w:lvlText w:val="%1.%2.%3."/>
      <w:lvlJc w:val="left"/>
      <w:pPr>
        <w:tabs>
          <w:tab w:val="num" w:pos="2880"/>
        </w:tabs>
        <w:ind w:left="2160" w:firstLine="720"/>
      </w:pPr>
      <w:rPr>
        <w:rFonts w:ascii="Palatino Linotype" w:hAnsi="Palatino Linotype" w:hint="default"/>
        <w:b/>
        <w:i w:val="0"/>
        <w:color w:val="auto"/>
        <w:sz w:val="22"/>
        <w:u w:val="none"/>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
    <w:nsid w:val="05B08025"/>
    <w:multiLevelType w:val="singleLevel"/>
    <w:tmpl w:val="04E6D213"/>
    <w:lvl w:ilvl="0">
      <w:start w:val="2"/>
      <w:numFmt w:val="decimal"/>
      <w:lvlText w:val="%1."/>
      <w:lvlJc w:val="left"/>
      <w:pPr>
        <w:tabs>
          <w:tab w:val="num" w:pos="432"/>
        </w:tabs>
        <w:ind w:left="504" w:hanging="432"/>
      </w:pPr>
      <w:rPr>
        <w:rFonts w:ascii="Bookman Old Style" w:hAnsi="Bookman Old Style" w:cs="Bookman Old Style"/>
        <w:snapToGrid/>
        <w:spacing w:val="-2"/>
        <w:sz w:val="14"/>
        <w:szCs w:val="14"/>
      </w:rPr>
    </w:lvl>
  </w:abstractNum>
  <w:abstractNum w:abstractNumId="2">
    <w:nsid w:val="11760858"/>
    <w:multiLevelType w:val="multilevel"/>
    <w:tmpl w:val="FFFFFFFF"/>
    <w:lvl w:ilvl="0">
      <w:start w:val="11"/>
      <w:numFmt w:val="decimal"/>
      <w:lvlText w:val="%1."/>
      <w:lvlJc w:val="left"/>
      <w:pPr>
        <w:tabs>
          <w:tab w:val="decimal" w:pos="720"/>
        </w:tabs>
        <w:ind w:left="720"/>
      </w:pPr>
      <w:rPr>
        <w:rFonts w:ascii="Times New Roman" w:hAnsi="Times New Roman" w:cs="Times New Roman"/>
        <w:b/>
        <w:strike w:val="0"/>
        <w:color w:val="000000"/>
        <w:spacing w:val="-19"/>
        <w:w w:val="100"/>
        <w:sz w:val="21"/>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15E441C"/>
    <w:multiLevelType w:val="hybridMultilevel"/>
    <w:tmpl w:val="4592614C"/>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2A4A118A"/>
    <w:multiLevelType w:val="hybridMultilevel"/>
    <w:tmpl w:val="5E7AED5A"/>
    <w:lvl w:ilvl="0" w:tplc="D65E5496">
      <w:start w:val="1"/>
      <w:numFmt w:val="bullet"/>
      <w:lvlText w:val=""/>
      <w:lvlJc w:val="left"/>
      <w:pPr>
        <w:ind w:left="1440" w:hanging="360"/>
      </w:pPr>
      <w:rPr>
        <w:rFonts w:ascii="Symbol" w:hAnsi="Symbol" w:hint="default"/>
        <w:snapToGrid/>
        <w:spacing w:val="14"/>
        <w:sz w:val="22"/>
        <w:szCs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6920C7"/>
    <w:multiLevelType w:val="hybridMultilevel"/>
    <w:tmpl w:val="EB98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973282"/>
    <w:multiLevelType w:val="hybridMultilevel"/>
    <w:tmpl w:val="EB98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22E6C"/>
    <w:multiLevelType w:val="multilevel"/>
    <w:tmpl w:val="505EA874"/>
    <w:lvl w:ilvl="0">
      <w:start w:val="1"/>
      <w:numFmt w:val="bullet"/>
      <w:lvlText w:val=""/>
      <w:lvlJc w:val="left"/>
      <w:pPr>
        <w:tabs>
          <w:tab w:val="num" w:pos="1440"/>
        </w:tabs>
        <w:ind w:left="0" w:firstLine="720"/>
      </w:pPr>
      <w:rPr>
        <w:rFonts w:ascii="Symbol" w:hAnsi="Symbol" w:hint="default"/>
        <w:b/>
        <w:i w:val="0"/>
        <w:color w:val="auto"/>
        <w:sz w:val="22"/>
        <w:u w:val="none"/>
      </w:rPr>
    </w:lvl>
    <w:lvl w:ilvl="1">
      <w:start w:val="1"/>
      <w:numFmt w:val="decimal"/>
      <w:lvlText w:val="%1.%2."/>
      <w:lvlJc w:val="left"/>
      <w:pPr>
        <w:tabs>
          <w:tab w:val="num" w:pos="2232"/>
        </w:tabs>
        <w:ind w:left="2232" w:hanging="432"/>
      </w:pPr>
      <w:rPr>
        <w:rFonts w:ascii="Palatino Linotype" w:hAnsi="Palatino Linotype" w:hint="default"/>
        <w:b/>
        <w:i w:val="0"/>
        <w:color w:val="auto"/>
        <w:sz w:val="22"/>
        <w:u w:val="none"/>
      </w:rPr>
    </w:lvl>
    <w:lvl w:ilvl="2">
      <w:start w:val="1"/>
      <w:numFmt w:val="decimal"/>
      <w:isLgl/>
      <w:lvlText w:val="%1.%2.%3."/>
      <w:lvlJc w:val="left"/>
      <w:pPr>
        <w:tabs>
          <w:tab w:val="num" w:pos="2880"/>
        </w:tabs>
        <w:ind w:left="2160" w:firstLine="720"/>
      </w:pPr>
      <w:rPr>
        <w:rFonts w:ascii="Palatino Linotype" w:hAnsi="Palatino Linotype" w:hint="default"/>
        <w:b/>
        <w:i w:val="0"/>
        <w:color w:val="auto"/>
        <w:sz w:val="22"/>
        <w:u w:val="none"/>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8">
    <w:nsid w:val="518D5744"/>
    <w:multiLevelType w:val="multilevel"/>
    <w:tmpl w:val="FFFFFFFF"/>
    <w:lvl w:ilvl="0">
      <w:start w:val="14"/>
      <w:numFmt w:val="decimal"/>
      <w:lvlText w:val="%1."/>
      <w:lvlJc w:val="left"/>
      <w:pPr>
        <w:tabs>
          <w:tab w:val="decimal" w:pos="648"/>
        </w:tabs>
        <w:ind w:left="720"/>
      </w:pPr>
      <w:rPr>
        <w:rFonts w:ascii="Times New Roman" w:hAnsi="Times New Roman" w:cs="Times New Roman"/>
        <w:b/>
        <w:strike w:val="0"/>
        <w:color w:val="000000"/>
        <w:spacing w:val="-15"/>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3E96049"/>
    <w:multiLevelType w:val="hybridMultilevel"/>
    <w:tmpl w:val="EB98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5680C"/>
    <w:multiLevelType w:val="multilevel"/>
    <w:tmpl w:val="FFFFFFFF"/>
    <w:lvl w:ilvl="0">
      <w:start w:val="1"/>
      <w:numFmt w:val="decimal"/>
      <w:lvlText w:val="%1."/>
      <w:lvlJc w:val="left"/>
      <w:pPr>
        <w:tabs>
          <w:tab w:val="decimal" w:pos="828"/>
        </w:tabs>
        <w:ind w:left="900"/>
      </w:pPr>
      <w:rPr>
        <w:rFonts w:ascii="Times New Roman" w:hAnsi="Times New Roman" w:cs="Times New Roman"/>
        <w:b/>
        <w:strike w:val="0"/>
        <w:color w:val="000000"/>
        <w:spacing w:val="-1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9ED0F92"/>
    <w:multiLevelType w:val="multilevel"/>
    <w:tmpl w:val="FFFFFFFF"/>
    <w:lvl w:ilvl="0">
      <w:start w:val="4"/>
      <w:numFmt w:val="decimal"/>
      <w:lvlText w:val="%1."/>
      <w:lvlJc w:val="left"/>
      <w:pPr>
        <w:tabs>
          <w:tab w:val="decimal" w:pos="720"/>
        </w:tabs>
        <w:ind w:left="720"/>
      </w:pPr>
      <w:rPr>
        <w:rFonts w:ascii="Times New Roman" w:hAnsi="Times New Roman" w:cs="Times New Roman"/>
        <w:b/>
        <w:strike w:val="0"/>
        <w:color w:val="000000"/>
        <w:spacing w:val="-16"/>
        <w:w w:val="100"/>
        <w:sz w:val="21"/>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BDD75FE"/>
    <w:multiLevelType w:val="hybridMultilevel"/>
    <w:tmpl w:val="3C6C58E2"/>
    <w:lvl w:ilvl="0" w:tplc="6CAA3518">
      <w:start w:val="1"/>
      <w:numFmt w:val="lowerLetter"/>
      <w:lvlText w:val="(%1)"/>
      <w:lvlJc w:val="left"/>
      <w:pPr>
        <w:tabs>
          <w:tab w:val="num" w:pos="1080"/>
        </w:tabs>
        <w:ind w:left="1080" w:hanging="360"/>
      </w:pPr>
      <w:rPr>
        <w:rFonts w:hint="default"/>
        <w:b w:val="0"/>
      </w:rPr>
    </w:lvl>
    <w:lvl w:ilvl="1" w:tplc="2E82AEA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8247D19"/>
    <w:multiLevelType w:val="hybridMultilevel"/>
    <w:tmpl w:val="58FC360E"/>
    <w:lvl w:ilvl="0" w:tplc="8972424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A01D6C"/>
    <w:multiLevelType w:val="hybridMultilevel"/>
    <w:tmpl w:val="AB9AAFE8"/>
    <w:lvl w:ilvl="0" w:tplc="08D07E1C">
      <w:start w:val="1"/>
      <w:numFmt w:val="upp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8E9566C"/>
    <w:multiLevelType w:val="hybridMultilevel"/>
    <w:tmpl w:val="F4DA15FC"/>
    <w:lvl w:ilvl="0" w:tplc="58922B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2"/>
  </w:num>
  <w:num w:numId="4">
    <w:abstractNumId w:val="8"/>
  </w:num>
  <w:num w:numId="5">
    <w:abstractNumId w:val="0"/>
  </w:num>
  <w:num w:numId="6">
    <w:abstractNumId w:val="13"/>
  </w:num>
  <w:num w:numId="7">
    <w:abstractNumId w:val="14"/>
  </w:num>
  <w:num w:numId="8">
    <w:abstractNumId w:val="15"/>
  </w:num>
  <w:num w:numId="9">
    <w:abstractNumId w:val="7"/>
  </w:num>
  <w:num w:numId="10">
    <w:abstractNumId w:val="1"/>
  </w:num>
  <w:num w:numId="11">
    <w:abstractNumId w:val="3"/>
  </w:num>
  <w:num w:numId="12">
    <w:abstractNumId w:val="4"/>
  </w:num>
  <w:num w:numId="13">
    <w:abstractNumId w:val="12"/>
  </w:num>
  <w:num w:numId="14">
    <w:abstractNumId w:val="0"/>
  </w:num>
  <w:num w:numId="15">
    <w:abstractNumId w:val="0"/>
  </w:num>
  <w:num w:numId="16">
    <w:abstractNumId w:val="6"/>
  </w:num>
  <w:num w:numId="17">
    <w:abstractNumId w:val="9"/>
  </w:num>
  <w:num w:numId="18">
    <w:abstractNumId w:val="5"/>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1A"/>
    <w:rsid w:val="0000128E"/>
    <w:rsid w:val="00004099"/>
    <w:rsid w:val="00024834"/>
    <w:rsid w:val="0002587E"/>
    <w:rsid w:val="00034505"/>
    <w:rsid w:val="00080AA8"/>
    <w:rsid w:val="00080F9C"/>
    <w:rsid w:val="00081D1E"/>
    <w:rsid w:val="00091F2F"/>
    <w:rsid w:val="000B60C1"/>
    <w:rsid w:val="000C12E9"/>
    <w:rsid w:val="000C5D49"/>
    <w:rsid w:val="000F1E7C"/>
    <w:rsid w:val="00106F56"/>
    <w:rsid w:val="00112817"/>
    <w:rsid w:val="00120CBD"/>
    <w:rsid w:val="0015398A"/>
    <w:rsid w:val="00156A90"/>
    <w:rsid w:val="0016239F"/>
    <w:rsid w:val="001B2A7B"/>
    <w:rsid w:val="001C5535"/>
    <w:rsid w:val="001D7F80"/>
    <w:rsid w:val="001E2E72"/>
    <w:rsid w:val="001F2E80"/>
    <w:rsid w:val="001F4932"/>
    <w:rsid w:val="00200C85"/>
    <w:rsid w:val="002205F2"/>
    <w:rsid w:val="00227EF5"/>
    <w:rsid w:val="00233C07"/>
    <w:rsid w:val="00263DB2"/>
    <w:rsid w:val="00282DD0"/>
    <w:rsid w:val="00286617"/>
    <w:rsid w:val="00292FE9"/>
    <w:rsid w:val="002A41DD"/>
    <w:rsid w:val="002A45D5"/>
    <w:rsid w:val="002A4DAD"/>
    <w:rsid w:val="002A76E4"/>
    <w:rsid w:val="002D4340"/>
    <w:rsid w:val="002E0848"/>
    <w:rsid w:val="002F2638"/>
    <w:rsid w:val="002F46C8"/>
    <w:rsid w:val="003017CF"/>
    <w:rsid w:val="00305AE5"/>
    <w:rsid w:val="0031213F"/>
    <w:rsid w:val="003179FC"/>
    <w:rsid w:val="00345125"/>
    <w:rsid w:val="00351E71"/>
    <w:rsid w:val="00364BF2"/>
    <w:rsid w:val="003749F4"/>
    <w:rsid w:val="00383966"/>
    <w:rsid w:val="00387EA8"/>
    <w:rsid w:val="00393A40"/>
    <w:rsid w:val="00393D1B"/>
    <w:rsid w:val="003A47F2"/>
    <w:rsid w:val="003C22A5"/>
    <w:rsid w:val="003D69D7"/>
    <w:rsid w:val="003E1C2C"/>
    <w:rsid w:val="003E51DC"/>
    <w:rsid w:val="003E6EBA"/>
    <w:rsid w:val="003F704D"/>
    <w:rsid w:val="003F7FAF"/>
    <w:rsid w:val="004040D6"/>
    <w:rsid w:val="00426105"/>
    <w:rsid w:val="0043234A"/>
    <w:rsid w:val="0043520D"/>
    <w:rsid w:val="00436BA8"/>
    <w:rsid w:val="00437CD2"/>
    <w:rsid w:val="004421B0"/>
    <w:rsid w:val="00475CAD"/>
    <w:rsid w:val="004961D0"/>
    <w:rsid w:val="004A770D"/>
    <w:rsid w:val="004B4FCB"/>
    <w:rsid w:val="004B6D8E"/>
    <w:rsid w:val="004C5EDC"/>
    <w:rsid w:val="00500A88"/>
    <w:rsid w:val="00511003"/>
    <w:rsid w:val="00520FA5"/>
    <w:rsid w:val="00526480"/>
    <w:rsid w:val="00535B2B"/>
    <w:rsid w:val="00540E37"/>
    <w:rsid w:val="00561661"/>
    <w:rsid w:val="005757E2"/>
    <w:rsid w:val="0057776C"/>
    <w:rsid w:val="005837B3"/>
    <w:rsid w:val="00587C3D"/>
    <w:rsid w:val="005A23EE"/>
    <w:rsid w:val="005C3E3F"/>
    <w:rsid w:val="005C7E79"/>
    <w:rsid w:val="005D20C5"/>
    <w:rsid w:val="005E5436"/>
    <w:rsid w:val="00615AE2"/>
    <w:rsid w:val="00615C63"/>
    <w:rsid w:val="00622274"/>
    <w:rsid w:val="00625D3D"/>
    <w:rsid w:val="00634164"/>
    <w:rsid w:val="00635F63"/>
    <w:rsid w:val="00642660"/>
    <w:rsid w:val="00656270"/>
    <w:rsid w:val="00681F92"/>
    <w:rsid w:val="00686678"/>
    <w:rsid w:val="0069148C"/>
    <w:rsid w:val="0069369C"/>
    <w:rsid w:val="006B36E5"/>
    <w:rsid w:val="006C3EE0"/>
    <w:rsid w:val="006C7E1F"/>
    <w:rsid w:val="006E0E6D"/>
    <w:rsid w:val="006F77FB"/>
    <w:rsid w:val="00712BA1"/>
    <w:rsid w:val="007312D8"/>
    <w:rsid w:val="007676B0"/>
    <w:rsid w:val="00771BE3"/>
    <w:rsid w:val="00772412"/>
    <w:rsid w:val="00777C2E"/>
    <w:rsid w:val="00781FE7"/>
    <w:rsid w:val="00790B27"/>
    <w:rsid w:val="007B2D6B"/>
    <w:rsid w:val="007E4CF2"/>
    <w:rsid w:val="007F435B"/>
    <w:rsid w:val="00803607"/>
    <w:rsid w:val="008135EB"/>
    <w:rsid w:val="00824578"/>
    <w:rsid w:val="00827E24"/>
    <w:rsid w:val="00831382"/>
    <w:rsid w:val="0083280C"/>
    <w:rsid w:val="0085224F"/>
    <w:rsid w:val="00855354"/>
    <w:rsid w:val="00872E9B"/>
    <w:rsid w:val="008758E4"/>
    <w:rsid w:val="008B78BC"/>
    <w:rsid w:val="008D1C2A"/>
    <w:rsid w:val="008E3360"/>
    <w:rsid w:val="009179C6"/>
    <w:rsid w:val="0093408A"/>
    <w:rsid w:val="009464A3"/>
    <w:rsid w:val="009524A4"/>
    <w:rsid w:val="0096746A"/>
    <w:rsid w:val="009B00B3"/>
    <w:rsid w:val="009C7C99"/>
    <w:rsid w:val="009D030F"/>
    <w:rsid w:val="009E512F"/>
    <w:rsid w:val="009F0DE0"/>
    <w:rsid w:val="009F7671"/>
    <w:rsid w:val="00A21FF0"/>
    <w:rsid w:val="00A32B7C"/>
    <w:rsid w:val="00A33DB9"/>
    <w:rsid w:val="00A62704"/>
    <w:rsid w:val="00A64E6E"/>
    <w:rsid w:val="00A81E45"/>
    <w:rsid w:val="00A90708"/>
    <w:rsid w:val="00A96B13"/>
    <w:rsid w:val="00AA3945"/>
    <w:rsid w:val="00AB0BF2"/>
    <w:rsid w:val="00AB6606"/>
    <w:rsid w:val="00B22268"/>
    <w:rsid w:val="00B33546"/>
    <w:rsid w:val="00B35261"/>
    <w:rsid w:val="00B7523A"/>
    <w:rsid w:val="00B76868"/>
    <w:rsid w:val="00B825C9"/>
    <w:rsid w:val="00BC26ED"/>
    <w:rsid w:val="00BE366E"/>
    <w:rsid w:val="00BF73AC"/>
    <w:rsid w:val="00C0557E"/>
    <w:rsid w:val="00C323F9"/>
    <w:rsid w:val="00C42912"/>
    <w:rsid w:val="00C4317A"/>
    <w:rsid w:val="00C87DE6"/>
    <w:rsid w:val="00CA4198"/>
    <w:rsid w:val="00CB4161"/>
    <w:rsid w:val="00CF2DDC"/>
    <w:rsid w:val="00D214CD"/>
    <w:rsid w:val="00D26D1A"/>
    <w:rsid w:val="00D26F5F"/>
    <w:rsid w:val="00D42738"/>
    <w:rsid w:val="00D74D3D"/>
    <w:rsid w:val="00D7535F"/>
    <w:rsid w:val="00D77CE6"/>
    <w:rsid w:val="00D93D71"/>
    <w:rsid w:val="00DC338E"/>
    <w:rsid w:val="00DE650E"/>
    <w:rsid w:val="00DE657F"/>
    <w:rsid w:val="00DE69D6"/>
    <w:rsid w:val="00DE7C69"/>
    <w:rsid w:val="00E04B50"/>
    <w:rsid w:val="00E567E9"/>
    <w:rsid w:val="00E74A3A"/>
    <w:rsid w:val="00E86DFD"/>
    <w:rsid w:val="00E9038B"/>
    <w:rsid w:val="00EF1AAA"/>
    <w:rsid w:val="00EF2B80"/>
    <w:rsid w:val="00EF4D03"/>
    <w:rsid w:val="00EF680B"/>
    <w:rsid w:val="00F16684"/>
    <w:rsid w:val="00F2704B"/>
    <w:rsid w:val="00F3161B"/>
    <w:rsid w:val="00F53491"/>
    <w:rsid w:val="00F71717"/>
    <w:rsid w:val="00F825CD"/>
    <w:rsid w:val="00F90B4A"/>
    <w:rsid w:val="00F92D38"/>
    <w:rsid w:val="00F94780"/>
    <w:rsid w:val="00FB5933"/>
    <w:rsid w:val="00FF14F5"/>
    <w:rsid w:val="00FF1A5E"/>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2F"/>
    <w:pPr>
      <w:jc w:val="both"/>
    </w:pPr>
    <w:rPr>
      <w:rFonts w:ascii="Palatino Linotype" w:eastAsia="Times New Roman" w:hAnsi="Palatino Linotype"/>
      <w:sz w:val="22"/>
      <w:szCs w:val="22"/>
    </w:rPr>
  </w:style>
  <w:style w:type="paragraph" w:styleId="Heading1">
    <w:name w:val="heading 1"/>
    <w:basedOn w:val="Normal"/>
    <w:next w:val="Normal"/>
    <w:qFormat/>
    <w:locked/>
    <w:rsid w:val="00091F2F"/>
    <w:pPr>
      <w:numPr>
        <w:numId w:val="5"/>
      </w:numPr>
      <w:spacing w:after="240"/>
      <w:outlineLvl w:val="0"/>
    </w:pPr>
    <w:rPr>
      <w:rFonts w:cs="Arial"/>
      <w:bCs/>
      <w:szCs w:val="32"/>
    </w:rPr>
  </w:style>
  <w:style w:type="paragraph" w:styleId="Heading2">
    <w:name w:val="heading 2"/>
    <w:basedOn w:val="Normal"/>
    <w:next w:val="Normal"/>
    <w:qFormat/>
    <w:locked/>
    <w:rsid w:val="00827E24"/>
    <w:pPr>
      <w:spacing w:after="240"/>
      <w:jc w:val="center"/>
      <w:outlineLvl w:val="1"/>
    </w:pPr>
    <w:rPr>
      <w:b/>
    </w:rPr>
  </w:style>
  <w:style w:type="paragraph" w:styleId="Heading3">
    <w:name w:val="heading 3"/>
    <w:basedOn w:val="Normal"/>
    <w:next w:val="Normal"/>
    <w:qFormat/>
    <w:locked/>
    <w:rsid w:val="00827E24"/>
    <w:pPr>
      <w:spacing w:after="240"/>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26D1A"/>
    <w:pPr>
      <w:tabs>
        <w:tab w:val="center" w:pos="4320"/>
        <w:tab w:val="right" w:pos="8640"/>
      </w:tabs>
    </w:pPr>
    <w:rPr>
      <w:rFonts w:ascii="Calibri" w:eastAsia="Calibri" w:hAnsi="Calibri"/>
      <w:szCs w:val="20"/>
    </w:rPr>
  </w:style>
  <w:style w:type="character" w:customStyle="1" w:styleId="FooterChar">
    <w:name w:val="Footer Char"/>
    <w:link w:val="Footer"/>
    <w:semiHidden/>
    <w:locked/>
    <w:rsid w:val="00D26D1A"/>
    <w:rPr>
      <w:sz w:val="22"/>
      <w:lang w:val="en-US" w:eastAsia="en-US"/>
    </w:rPr>
  </w:style>
  <w:style w:type="paragraph" w:styleId="Header">
    <w:name w:val="header"/>
    <w:basedOn w:val="Normal"/>
    <w:rsid w:val="00540E37"/>
    <w:pPr>
      <w:tabs>
        <w:tab w:val="center" w:pos="4320"/>
        <w:tab w:val="right" w:pos="8640"/>
      </w:tabs>
    </w:pPr>
  </w:style>
  <w:style w:type="paragraph" w:styleId="BodyText">
    <w:name w:val="Body Text"/>
    <w:basedOn w:val="Normal"/>
    <w:link w:val="BodyTextChar"/>
    <w:rsid w:val="00091F2F"/>
    <w:pPr>
      <w:spacing w:after="240"/>
      <w:ind w:firstLine="720"/>
    </w:pPr>
  </w:style>
  <w:style w:type="character" w:styleId="PageNumber">
    <w:name w:val="page number"/>
    <w:basedOn w:val="DefaultParagraphFont"/>
    <w:rsid w:val="00263DB2"/>
    <w:rPr>
      <w:rFonts w:ascii="Palatino Linotype" w:hAnsi="Palatino Linotype"/>
      <w:sz w:val="22"/>
    </w:rPr>
  </w:style>
  <w:style w:type="paragraph" w:styleId="BodyTextFirstIndent">
    <w:name w:val="Body Text First Indent"/>
    <w:basedOn w:val="BodyText"/>
    <w:rsid w:val="00622274"/>
    <w:pPr>
      <w:spacing w:after="120"/>
      <w:ind w:firstLine="210"/>
    </w:pPr>
  </w:style>
  <w:style w:type="paragraph" w:styleId="BalloonText">
    <w:name w:val="Balloon Text"/>
    <w:basedOn w:val="Normal"/>
    <w:semiHidden/>
    <w:rsid w:val="00437CD2"/>
    <w:rPr>
      <w:rFonts w:ascii="Tahoma" w:hAnsi="Tahoma" w:cs="Tahoma"/>
      <w:sz w:val="16"/>
      <w:szCs w:val="16"/>
    </w:rPr>
  </w:style>
  <w:style w:type="paragraph" w:styleId="BodyText2">
    <w:name w:val="Body Text 2"/>
    <w:basedOn w:val="Normal"/>
    <w:rsid w:val="0016239F"/>
    <w:pPr>
      <w:spacing w:after="120" w:line="480" w:lineRule="auto"/>
    </w:pPr>
  </w:style>
  <w:style w:type="character" w:customStyle="1" w:styleId="DeltaViewInsertion">
    <w:name w:val="DeltaView Insertion"/>
    <w:rsid w:val="0016239F"/>
    <w:rPr>
      <w:color w:val="0000FF"/>
      <w:u w:val="double"/>
    </w:rPr>
  </w:style>
  <w:style w:type="character" w:customStyle="1" w:styleId="BodyTextChar">
    <w:name w:val="Body Text Char"/>
    <w:basedOn w:val="DefaultParagraphFont"/>
    <w:link w:val="BodyText"/>
    <w:rsid w:val="0002587E"/>
    <w:rPr>
      <w:rFonts w:ascii="Palatino Linotype" w:eastAsia="Times New Roman" w:hAnsi="Palatino Linotype"/>
      <w:sz w:val="22"/>
      <w:szCs w:val="22"/>
    </w:rPr>
  </w:style>
  <w:style w:type="paragraph" w:styleId="ListParagraph">
    <w:name w:val="List Paragraph"/>
    <w:basedOn w:val="Normal"/>
    <w:uiPriority w:val="34"/>
    <w:qFormat/>
    <w:rsid w:val="00B7523A"/>
    <w:pPr>
      <w:ind w:left="720"/>
      <w:contextualSpacing/>
      <w:jc w:val="left"/>
    </w:pPr>
    <w:rPr>
      <w:sz w:val="24"/>
      <w:szCs w:val="24"/>
    </w:rPr>
  </w:style>
  <w:style w:type="character" w:styleId="Hyperlink">
    <w:name w:val="Hyperlink"/>
    <w:basedOn w:val="DefaultParagraphFont"/>
    <w:uiPriority w:val="99"/>
    <w:unhideWhenUsed/>
    <w:rsid w:val="008313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2F"/>
    <w:pPr>
      <w:jc w:val="both"/>
    </w:pPr>
    <w:rPr>
      <w:rFonts w:ascii="Palatino Linotype" w:eastAsia="Times New Roman" w:hAnsi="Palatino Linotype"/>
      <w:sz w:val="22"/>
      <w:szCs w:val="22"/>
    </w:rPr>
  </w:style>
  <w:style w:type="paragraph" w:styleId="Heading1">
    <w:name w:val="heading 1"/>
    <w:basedOn w:val="Normal"/>
    <w:next w:val="Normal"/>
    <w:qFormat/>
    <w:locked/>
    <w:rsid w:val="00091F2F"/>
    <w:pPr>
      <w:numPr>
        <w:numId w:val="5"/>
      </w:numPr>
      <w:spacing w:after="240"/>
      <w:outlineLvl w:val="0"/>
    </w:pPr>
    <w:rPr>
      <w:rFonts w:cs="Arial"/>
      <w:bCs/>
      <w:szCs w:val="32"/>
    </w:rPr>
  </w:style>
  <w:style w:type="paragraph" w:styleId="Heading2">
    <w:name w:val="heading 2"/>
    <w:basedOn w:val="Normal"/>
    <w:next w:val="Normal"/>
    <w:qFormat/>
    <w:locked/>
    <w:rsid w:val="00827E24"/>
    <w:pPr>
      <w:spacing w:after="240"/>
      <w:jc w:val="center"/>
      <w:outlineLvl w:val="1"/>
    </w:pPr>
    <w:rPr>
      <w:b/>
    </w:rPr>
  </w:style>
  <w:style w:type="paragraph" w:styleId="Heading3">
    <w:name w:val="heading 3"/>
    <w:basedOn w:val="Normal"/>
    <w:next w:val="Normal"/>
    <w:qFormat/>
    <w:locked/>
    <w:rsid w:val="00827E24"/>
    <w:pPr>
      <w:spacing w:after="240"/>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26D1A"/>
    <w:pPr>
      <w:tabs>
        <w:tab w:val="center" w:pos="4320"/>
        <w:tab w:val="right" w:pos="8640"/>
      </w:tabs>
    </w:pPr>
    <w:rPr>
      <w:rFonts w:ascii="Calibri" w:eastAsia="Calibri" w:hAnsi="Calibri"/>
      <w:szCs w:val="20"/>
    </w:rPr>
  </w:style>
  <w:style w:type="character" w:customStyle="1" w:styleId="FooterChar">
    <w:name w:val="Footer Char"/>
    <w:link w:val="Footer"/>
    <w:semiHidden/>
    <w:locked/>
    <w:rsid w:val="00D26D1A"/>
    <w:rPr>
      <w:sz w:val="22"/>
      <w:lang w:val="en-US" w:eastAsia="en-US"/>
    </w:rPr>
  </w:style>
  <w:style w:type="paragraph" w:styleId="Header">
    <w:name w:val="header"/>
    <w:basedOn w:val="Normal"/>
    <w:rsid w:val="00540E37"/>
    <w:pPr>
      <w:tabs>
        <w:tab w:val="center" w:pos="4320"/>
        <w:tab w:val="right" w:pos="8640"/>
      </w:tabs>
    </w:pPr>
  </w:style>
  <w:style w:type="paragraph" w:styleId="BodyText">
    <w:name w:val="Body Text"/>
    <w:basedOn w:val="Normal"/>
    <w:link w:val="BodyTextChar"/>
    <w:rsid w:val="00091F2F"/>
    <w:pPr>
      <w:spacing w:after="240"/>
      <w:ind w:firstLine="720"/>
    </w:pPr>
  </w:style>
  <w:style w:type="character" w:styleId="PageNumber">
    <w:name w:val="page number"/>
    <w:basedOn w:val="DefaultParagraphFont"/>
    <w:rsid w:val="00263DB2"/>
    <w:rPr>
      <w:rFonts w:ascii="Palatino Linotype" w:hAnsi="Palatino Linotype"/>
      <w:sz w:val="22"/>
    </w:rPr>
  </w:style>
  <w:style w:type="paragraph" w:styleId="BodyTextFirstIndent">
    <w:name w:val="Body Text First Indent"/>
    <w:basedOn w:val="BodyText"/>
    <w:rsid w:val="00622274"/>
    <w:pPr>
      <w:spacing w:after="120"/>
      <w:ind w:firstLine="210"/>
    </w:pPr>
  </w:style>
  <w:style w:type="paragraph" w:styleId="BalloonText">
    <w:name w:val="Balloon Text"/>
    <w:basedOn w:val="Normal"/>
    <w:semiHidden/>
    <w:rsid w:val="00437CD2"/>
    <w:rPr>
      <w:rFonts w:ascii="Tahoma" w:hAnsi="Tahoma" w:cs="Tahoma"/>
      <w:sz w:val="16"/>
      <w:szCs w:val="16"/>
    </w:rPr>
  </w:style>
  <w:style w:type="paragraph" w:styleId="BodyText2">
    <w:name w:val="Body Text 2"/>
    <w:basedOn w:val="Normal"/>
    <w:rsid w:val="0016239F"/>
    <w:pPr>
      <w:spacing w:after="120" w:line="480" w:lineRule="auto"/>
    </w:pPr>
  </w:style>
  <w:style w:type="character" w:customStyle="1" w:styleId="DeltaViewInsertion">
    <w:name w:val="DeltaView Insertion"/>
    <w:rsid w:val="0016239F"/>
    <w:rPr>
      <w:color w:val="0000FF"/>
      <w:u w:val="double"/>
    </w:rPr>
  </w:style>
  <w:style w:type="character" w:customStyle="1" w:styleId="BodyTextChar">
    <w:name w:val="Body Text Char"/>
    <w:basedOn w:val="DefaultParagraphFont"/>
    <w:link w:val="BodyText"/>
    <w:rsid w:val="0002587E"/>
    <w:rPr>
      <w:rFonts w:ascii="Palatino Linotype" w:eastAsia="Times New Roman" w:hAnsi="Palatino Linotype"/>
      <w:sz w:val="22"/>
      <w:szCs w:val="22"/>
    </w:rPr>
  </w:style>
  <w:style w:type="paragraph" w:styleId="ListParagraph">
    <w:name w:val="List Paragraph"/>
    <w:basedOn w:val="Normal"/>
    <w:uiPriority w:val="34"/>
    <w:qFormat/>
    <w:rsid w:val="00B7523A"/>
    <w:pPr>
      <w:ind w:left="720"/>
      <w:contextualSpacing/>
      <w:jc w:val="left"/>
    </w:pPr>
    <w:rPr>
      <w:sz w:val="24"/>
      <w:szCs w:val="24"/>
    </w:rPr>
  </w:style>
  <w:style w:type="character" w:styleId="Hyperlink">
    <w:name w:val="Hyperlink"/>
    <w:basedOn w:val="DefaultParagraphFont"/>
    <w:uiPriority w:val="99"/>
    <w:unhideWhenUsed/>
    <w:rsid w:val="00831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9563">
      <w:bodyDiv w:val="1"/>
      <w:marLeft w:val="0"/>
      <w:marRight w:val="0"/>
      <w:marTop w:val="0"/>
      <w:marBottom w:val="0"/>
      <w:divBdr>
        <w:top w:val="none" w:sz="0" w:space="0" w:color="auto"/>
        <w:left w:val="none" w:sz="0" w:space="0" w:color="auto"/>
        <w:bottom w:val="none" w:sz="0" w:space="0" w:color="auto"/>
        <w:right w:val="none" w:sz="0" w:space="0" w:color="auto"/>
      </w:divBdr>
    </w:div>
    <w:div w:id="48850469">
      <w:bodyDiv w:val="1"/>
      <w:marLeft w:val="0"/>
      <w:marRight w:val="0"/>
      <w:marTop w:val="0"/>
      <w:marBottom w:val="0"/>
      <w:divBdr>
        <w:top w:val="none" w:sz="0" w:space="0" w:color="auto"/>
        <w:left w:val="none" w:sz="0" w:space="0" w:color="auto"/>
        <w:bottom w:val="none" w:sz="0" w:space="0" w:color="auto"/>
        <w:right w:val="none" w:sz="0" w:space="0" w:color="auto"/>
      </w:divBdr>
      <w:divsChild>
        <w:div w:id="1801024677">
          <w:marLeft w:val="0"/>
          <w:marRight w:val="0"/>
          <w:marTop w:val="0"/>
          <w:marBottom w:val="0"/>
          <w:divBdr>
            <w:top w:val="none" w:sz="0" w:space="0" w:color="auto"/>
            <w:left w:val="none" w:sz="0" w:space="0" w:color="auto"/>
            <w:bottom w:val="none" w:sz="0" w:space="0" w:color="auto"/>
            <w:right w:val="none" w:sz="0" w:space="0" w:color="auto"/>
          </w:divBdr>
        </w:div>
      </w:divsChild>
    </w:div>
    <w:div w:id="773135243">
      <w:bodyDiv w:val="1"/>
      <w:marLeft w:val="0"/>
      <w:marRight w:val="0"/>
      <w:marTop w:val="0"/>
      <w:marBottom w:val="0"/>
      <w:divBdr>
        <w:top w:val="none" w:sz="0" w:space="0" w:color="auto"/>
        <w:left w:val="none" w:sz="0" w:space="0" w:color="auto"/>
        <w:bottom w:val="none" w:sz="0" w:space="0" w:color="auto"/>
        <w:right w:val="none" w:sz="0" w:space="0" w:color="auto"/>
      </w:divBdr>
      <w:divsChild>
        <w:div w:id="1933050204">
          <w:marLeft w:val="0"/>
          <w:marRight w:val="0"/>
          <w:marTop w:val="0"/>
          <w:marBottom w:val="0"/>
          <w:divBdr>
            <w:top w:val="none" w:sz="0" w:space="0" w:color="auto"/>
            <w:left w:val="none" w:sz="0" w:space="0" w:color="auto"/>
            <w:bottom w:val="none" w:sz="0" w:space="0" w:color="auto"/>
            <w:right w:val="none" w:sz="0" w:space="0" w:color="auto"/>
          </w:divBdr>
        </w:div>
      </w:divsChild>
    </w:div>
    <w:div w:id="1994792029">
      <w:bodyDiv w:val="1"/>
      <w:marLeft w:val="0"/>
      <w:marRight w:val="0"/>
      <w:marTop w:val="0"/>
      <w:marBottom w:val="0"/>
      <w:divBdr>
        <w:top w:val="none" w:sz="0" w:space="0" w:color="auto"/>
        <w:left w:val="none" w:sz="0" w:space="0" w:color="auto"/>
        <w:bottom w:val="none" w:sz="0" w:space="0" w:color="auto"/>
        <w:right w:val="none" w:sz="0" w:space="0" w:color="auto"/>
      </w:divBdr>
    </w:div>
    <w:div w:id="21142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3995</Words>
  <Characters>21762</Characters>
  <Application>Microsoft Office Word</Application>
  <DocSecurity>0</DocSecurity>
  <PresentationFormat>[Compatibility Mode]</PresentationFormat>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Redline</dc:creator>
  <cp:lastModifiedBy>Smith</cp:lastModifiedBy>
  <cp:revision>4</cp:revision>
  <dcterms:created xsi:type="dcterms:W3CDTF">2013-07-11T19:07:00Z</dcterms:created>
  <dcterms:modified xsi:type="dcterms:W3CDTF">2013-07-11T19:09:00Z</dcterms:modified>
</cp:coreProperties>
</file>