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AE149" w14:textId="77777777" w:rsidR="00322456" w:rsidRPr="00C54BD1" w:rsidRDefault="002C18C3">
      <w:pPr>
        <w:pStyle w:val="Title"/>
        <w:rPr>
          <w:rFonts w:ascii="Arial" w:hAnsi="Arial" w:cs="Arial"/>
          <w:sz w:val="28"/>
          <w:szCs w:val="28"/>
        </w:rPr>
      </w:pPr>
      <w:r>
        <w:rPr>
          <w:rFonts w:ascii="Arial" w:hAnsi="Arial" w:cs="Arial"/>
          <w:sz w:val="28"/>
          <w:szCs w:val="28"/>
        </w:rPr>
        <w:t>PALM COAST 145</w:t>
      </w:r>
    </w:p>
    <w:p w14:paraId="2EF1583B" w14:textId="77777777" w:rsidR="00C54BD1" w:rsidRPr="00C54BD1" w:rsidRDefault="00C54BD1" w:rsidP="00C54BD1">
      <w:pPr>
        <w:widowControl w:val="0"/>
        <w:tabs>
          <w:tab w:val="left" w:pos="-4560"/>
          <w:tab w:val="left" w:pos="-2070"/>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240" w:lineRule="auto"/>
        <w:jc w:val="center"/>
        <w:rPr>
          <w:rFonts w:ascii="Arial" w:hAnsi="Arial"/>
          <w:b/>
          <w:sz w:val="28"/>
          <w:szCs w:val="28"/>
          <w:u w:val="single"/>
        </w:rPr>
      </w:pPr>
      <w:r w:rsidRPr="00C54BD1">
        <w:rPr>
          <w:rFonts w:ascii="Arial" w:hAnsi="Arial"/>
          <w:b/>
          <w:sz w:val="28"/>
          <w:szCs w:val="28"/>
          <w:u w:val="single"/>
        </w:rPr>
        <w:t>MASTER PLAN DEVELOPMENT AGREEMENT</w:t>
      </w:r>
    </w:p>
    <w:p w14:paraId="7BD29770" w14:textId="77777777" w:rsidR="00C54BD1" w:rsidRPr="00C54BD1" w:rsidRDefault="00C54BD1" w:rsidP="00C54BD1">
      <w:pPr>
        <w:widowControl w:val="0"/>
        <w:tabs>
          <w:tab w:val="left" w:pos="-4560"/>
          <w:tab w:val="left" w:pos="-2070"/>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360" w:lineRule="auto"/>
        <w:jc w:val="both"/>
        <w:rPr>
          <w:rFonts w:ascii="Arial" w:hAnsi="Arial"/>
          <w:b/>
          <w:sz w:val="24"/>
          <w:szCs w:val="24"/>
          <w:u w:val="single"/>
        </w:rPr>
      </w:pPr>
    </w:p>
    <w:p w14:paraId="590892E1" w14:textId="77777777" w:rsidR="00C54BD1" w:rsidRPr="00C54BD1" w:rsidRDefault="00C54BD1" w:rsidP="00C54BD1">
      <w:pPr>
        <w:widowControl w:val="0"/>
        <w:tabs>
          <w:tab w:val="left" w:pos="-4560"/>
          <w:tab w:val="left" w:pos="-4140"/>
          <w:tab w:val="left" w:pos="-4050"/>
          <w:tab w:val="left" w:pos="-3960"/>
          <w:tab w:val="left" w:pos="-3870"/>
          <w:tab w:val="left" w:pos="-2070"/>
          <w:tab w:val="left" w:pos="-1440"/>
          <w:tab w:val="left" w:pos="-720"/>
          <w:tab w:val="left" w:pos="0"/>
        </w:tabs>
        <w:autoSpaceDE w:val="0"/>
        <w:autoSpaceDN w:val="0"/>
        <w:adjustRightInd w:val="0"/>
        <w:spacing w:line="480" w:lineRule="auto"/>
        <w:jc w:val="both"/>
        <w:rPr>
          <w:rFonts w:ascii="Arial" w:hAnsi="Arial"/>
          <w:sz w:val="24"/>
          <w:szCs w:val="24"/>
        </w:rPr>
      </w:pPr>
      <w:r w:rsidRPr="00C54BD1">
        <w:rPr>
          <w:rFonts w:ascii="Arial" w:hAnsi="Arial"/>
          <w:b/>
          <w:sz w:val="24"/>
          <w:szCs w:val="24"/>
        </w:rPr>
        <w:t>THIS MASTER PLAN DEVELOPMENT AGREEMENT</w:t>
      </w:r>
      <w:r w:rsidRPr="00C54BD1">
        <w:rPr>
          <w:rFonts w:ascii="Arial" w:hAnsi="Arial"/>
          <w:sz w:val="24"/>
          <w:szCs w:val="24"/>
        </w:rPr>
        <w:t xml:space="preserve">, (herein referred to as the “Development Agreement”) is made and executed this  </w:t>
      </w:r>
      <w:r w:rsidRPr="00C54BD1">
        <w:rPr>
          <w:rFonts w:ascii="Arial" w:hAnsi="Arial"/>
          <w:sz w:val="24"/>
          <w:szCs w:val="24"/>
          <w:u w:val="single"/>
        </w:rPr>
        <w:t xml:space="preserve">  </w:t>
      </w:r>
      <w:r w:rsidRPr="00C54BD1">
        <w:rPr>
          <w:rFonts w:ascii="Arial" w:hAnsi="Arial"/>
          <w:sz w:val="24"/>
          <w:szCs w:val="24"/>
          <w:u w:val="single"/>
        </w:rPr>
        <w:tab/>
        <w:t xml:space="preserve"> </w:t>
      </w:r>
      <w:r w:rsidRPr="00C54BD1">
        <w:rPr>
          <w:rFonts w:ascii="Arial" w:hAnsi="Arial"/>
          <w:sz w:val="24"/>
          <w:szCs w:val="24"/>
        </w:rPr>
        <w:t xml:space="preserve">day of  </w:t>
      </w:r>
      <w:r w:rsidRPr="00C54BD1">
        <w:rPr>
          <w:rFonts w:ascii="Arial" w:hAnsi="Arial"/>
          <w:sz w:val="24"/>
          <w:szCs w:val="24"/>
          <w:u w:val="single"/>
        </w:rPr>
        <w:tab/>
      </w:r>
      <w:r w:rsidRPr="00C54BD1">
        <w:rPr>
          <w:rFonts w:ascii="Arial" w:hAnsi="Arial"/>
          <w:sz w:val="24"/>
          <w:szCs w:val="24"/>
        </w:rPr>
        <w:t>, 201</w:t>
      </w:r>
      <w:r w:rsidR="002C18C3">
        <w:rPr>
          <w:rFonts w:ascii="Arial" w:hAnsi="Arial"/>
          <w:sz w:val="24"/>
          <w:szCs w:val="24"/>
        </w:rPr>
        <w:t>6</w:t>
      </w:r>
      <w:r w:rsidRPr="00C54BD1">
        <w:rPr>
          <w:rFonts w:ascii="Arial" w:hAnsi="Arial"/>
          <w:sz w:val="24"/>
          <w:szCs w:val="24"/>
        </w:rPr>
        <w:t xml:space="preserve">,  by and between the </w:t>
      </w:r>
      <w:r w:rsidRPr="00C54BD1">
        <w:rPr>
          <w:rFonts w:ascii="Arial" w:hAnsi="Arial"/>
          <w:b/>
          <w:sz w:val="24"/>
          <w:szCs w:val="24"/>
        </w:rPr>
        <w:t>CITY OF PALM COAST</w:t>
      </w:r>
      <w:r w:rsidRPr="00C54BD1">
        <w:rPr>
          <w:rFonts w:ascii="Arial" w:hAnsi="Arial"/>
          <w:sz w:val="24"/>
          <w:szCs w:val="24"/>
        </w:rPr>
        <w:t xml:space="preserve">, a Florida municipal corporation (herein referred  to as the “City”),  whose address is 160 </w:t>
      </w:r>
      <w:r w:rsidR="00D904CD">
        <w:rPr>
          <w:rFonts w:ascii="Arial" w:hAnsi="Arial"/>
          <w:sz w:val="24"/>
          <w:szCs w:val="24"/>
        </w:rPr>
        <w:t>Lake Avenue</w:t>
      </w:r>
      <w:r w:rsidRPr="00C54BD1">
        <w:rPr>
          <w:rFonts w:ascii="Arial" w:hAnsi="Arial"/>
          <w:sz w:val="24"/>
          <w:szCs w:val="24"/>
        </w:rPr>
        <w:t>, Palm Coast, Florida, 32164, and the owner of the subject property,</w:t>
      </w:r>
      <w:r w:rsidR="002D4145">
        <w:rPr>
          <w:rFonts w:ascii="Arial" w:hAnsi="Arial"/>
          <w:sz w:val="24"/>
          <w:szCs w:val="24"/>
        </w:rPr>
        <w:t xml:space="preserve"> </w:t>
      </w:r>
      <w:r w:rsidR="002C18C3">
        <w:rPr>
          <w:rFonts w:ascii="Arial" w:hAnsi="Arial"/>
          <w:b/>
          <w:sz w:val="24"/>
          <w:szCs w:val="24"/>
        </w:rPr>
        <w:t>Palm Coast 145</w:t>
      </w:r>
      <w:r w:rsidR="00102F85">
        <w:rPr>
          <w:rFonts w:ascii="Arial" w:hAnsi="Arial"/>
          <w:b/>
          <w:sz w:val="24"/>
          <w:szCs w:val="24"/>
        </w:rPr>
        <w:t>, LLC</w:t>
      </w:r>
      <w:r w:rsidRPr="00C54BD1">
        <w:rPr>
          <w:rFonts w:ascii="Arial" w:hAnsi="Arial"/>
          <w:sz w:val="24"/>
          <w:szCs w:val="24"/>
        </w:rPr>
        <w:t xml:space="preserve">, a Florida limited liability company (herein referred to from time-to-time as the “Owner” regardless of whether singular or plural ownership status) whose address is </w:t>
      </w:r>
      <w:r w:rsidR="002C18C3">
        <w:rPr>
          <w:rFonts w:ascii="Arial" w:hAnsi="Arial"/>
          <w:sz w:val="24"/>
          <w:szCs w:val="24"/>
        </w:rPr>
        <w:t>7070 NW 84</w:t>
      </w:r>
      <w:r w:rsidR="002C18C3" w:rsidRPr="002C18C3">
        <w:rPr>
          <w:rFonts w:ascii="Arial" w:hAnsi="Arial"/>
          <w:sz w:val="24"/>
          <w:szCs w:val="24"/>
          <w:vertAlign w:val="superscript"/>
        </w:rPr>
        <w:t>th</w:t>
      </w:r>
      <w:r w:rsidR="002C18C3">
        <w:rPr>
          <w:rFonts w:ascii="Arial" w:hAnsi="Arial"/>
          <w:sz w:val="24"/>
          <w:szCs w:val="24"/>
        </w:rPr>
        <w:t xml:space="preserve"> Ave</w:t>
      </w:r>
      <w:r w:rsidR="00102F85">
        <w:rPr>
          <w:rFonts w:ascii="Arial" w:hAnsi="Arial"/>
          <w:sz w:val="24"/>
          <w:szCs w:val="24"/>
        </w:rPr>
        <w:t xml:space="preserve">, </w:t>
      </w:r>
      <w:r w:rsidR="002C18C3">
        <w:rPr>
          <w:rFonts w:ascii="Arial" w:hAnsi="Arial"/>
          <w:sz w:val="24"/>
          <w:szCs w:val="24"/>
        </w:rPr>
        <w:t>Parkland</w:t>
      </w:r>
      <w:r w:rsidR="00102F85">
        <w:rPr>
          <w:rFonts w:ascii="Arial" w:hAnsi="Arial"/>
          <w:sz w:val="24"/>
          <w:szCs w:val="24"/>
        </w:rPr>
        <w:t>, Florida 3</w:t>
      </w:r>
      <w:r w:rsidR="002C18C3">
        <w:rPr>
          <w:rFonts w:ascii="Arial" w:hAnsi="Arial"/>
          <w:sz w:val="24"/>
          <w:szCs w:val="24"/>
        </w:rPr>
        <w:t>3067</w:t>
      </w:r>
      <w:r w:rsidRPr="00C54BD1">
        <w:rPr>
          <w:rFonts w:ascii="Arial" w:hAnsi="Arial"/>
          <w:sz w:val="24"/>
          <w:szCs w:val="24"/>
        </w:rPr>
        <w:t>.</w:t>
      </w:r>
    </w:p>
    <w:p w14:paraId="38F7B0DC" w14:textId="77777777" w:rsidR="00102F85" w:rsidRDefault="00102F85" w:rsidP="00C54BD1">
      <w:pPr>
        <w:widowControl w:val="0"/>
        <w:tabs>
          <w:tab w:val="left" w:pos="-4560"/>
          <w:tab w:val="left" w:pos="-2070"/>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b/>
          <w:i/>
          <w:sz w:val="24"/>
          <w:szCs w:val="24"/>
        </w:rPr>
      </w:pPr>
    </w:p>
    <w:p w14:paraId="1148A9B6" w14:textId="77777777" w:rsidR="00C54BD1" w:rsidRPr="00C54BD1" w:rsidRDefault="00C54BD1" w:rsidP="006A4A53">
      <w:pPr>
        <w:widowControl w:val="0"/>
        <w:tabs>
          <w:tab w:val="left" w:pos="-4560"/>
          <w:tab w:val="left" w:pos="-2070"/>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center"/>
        <w:rPr>
          <w:rFonts w:ascii="Arial" w:hAnsi="Arial"/>
          <w:b/>
          <w:i/>
          <w:sz w:val="24"/>
          <w:szCs w:val="24"/>
        </w:rPr>
      </w:pPr>
      <w:r w:rsidRPr="00C54BD1">
        <w:rPr>
          <w:rFonts w:ascii="Arial" w:hAnsi="Arial"/>
          <w:b/>
          <w:i/>
          <w:sz w:val="24"/>
          <w:szCs w:val="24"/>
        </w:rPr>
        <w:t>WITNESSETH:</w:t>
      </w:r>
    </w:p>
    <w:p w14:paraId="2BA37107" w14:textId="77777777" w:rsidR="00102F85" w:rsidRDefault="00102F85" w:rsidP="00C54BD1">
      <w:pPr>
        <w:widowControl w:val="0"/>
        <w:tabs>
          <w:tab w:val="left" w:pos="-4560"/>
          <w:tab w:val="left" w:pos="-2070"/>
          <w:tab w:val="left" w:pos="-1440"/>
          <w:tab w:val="left" w:pos="-720"/>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b/>
          <w:sz w:val="24"/>
          <w:szCs w:val="24"/>
        </w:rPr>
      </w:pPr>
    </w:p>
    <w:p w14:paraId="3833DF14" w14:textId="77777777" w:rsidR="006A4A53" w:rsidRDefault="00C441B9" w:rsidP="006A4A53">
      <w:pPr>
        <w:widowControl w:val="0"/>
        <w:tabs>
          <w:tab w:val="left" w:pos="-4560"/>
          <w:tab w:val="left" w:pos="-2070"/>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sz w:val="24"/>
          <w:szCs w:val="24"/>
        </w:rPr>
      </w:pPr>
      <w:r>
        <w:rPr>
          <w:rFonts w:ascii="Arial" w:hAnsi="Arial"/>
          <w:b/>
          <w:sz w:val="24"/>
          <w:szCs w:val="24"/>
        </w:rPr>
        <w:tab/>
      </w:r>
      <w:r w:rsidR="00C54BD1" w:rsidRPr="00C54BD1">
        <w:rPr>
          <w:rFonts w:ascii="Arial" w:hAnsi="Arial"/>
          <w:b/>
          <w:sz w:val="24"/>
          <w:szCs w:val="24"/>
        </w:rPr>
        <w:t xml:space="preserve">WHEREAS, </w:t>
      </w:r>
      <w:r w:rsidR="00AE2FB6">
        <w:rPr>
          <w:rFonts w:ascii="Arial" w:hAnsi="Arial"/>
          <w:sz w:val="24"/>
          <w:szCs w:val="24"/>
        </w:rPr>
        <w:t>Palm Coast 145</w:t>
      </w:r>
      <w:r w:rsidR="00102F85" w:rsidRPr="006A4A53">
        <w:rPr>
          <w:rFonts w:ascii="Arial" w:hAnsi="Arial"/>
          <w:sz w:val="24"/>
          <w:szCs w:val="24"/>
        </w:rPr>
        <w:t>, LLC</w:t>
      </w:r>
      <w:r w:rsidR="00C54BD1" w:rsidRPr="00C54BD1">
        <w:rPr>
          <w:rFonts w:ascii="Arial" w:hAnsi="Arial"/>
          <w:sz w:val="24"/>
          <w:szCs w:val="24"/>
        </w:rPr>
        <w:t xml:space="preserve">, </w:t>
      </w:r>
      <w:r w:rsidR="00DC1DA1">
        <w:rPr>
          <w:rFonts w:ascii="Arial" w:hAnsi="Arial"/>
          <w:sz w:val="24"/>
          <w:szCs w:val="24"/>
        </w:rPr>
        <w:t xml:space="preserve">is the </w:t>
      </w:r>
      <w:r w:rsidR="00102F85">
        <w:rPr>
          <w:rFonts w:ascii="Arial" w:hAnsi="Arial"/>
          <w:sz w:val="24"/>
          <w:szCs w:val="24"/>
        </w:rPr>
        <w:t xml:space="preserve">principal </w:t>
      </w:r>
      <w:r w:rsidR="00C54BD1" w:rsidRPr="00C54BD1">
        <w:rPr>
          <w:rFonts w:ascii="Arial" w:hAnsi="Arial"/>
          <w:sz w:val="24"/>
          <w:szCs w:val="24"/>
        </w:rPr>
        <w:t xml:space="preserve">owner </w:t>
      </w:r>
      <w:r w:rsidR="00102F85">
        <w:rPr>
          <w:rFonts w:ascii="Arial" w:hAnsi="Arial"/>
          <w:sz w:val="24"/>
          <w:szCs w:val="24"/>
        </w:rPr>
        <w:t>and develope</w:t>
      </w:r>
      <w:r w:rsidR="00DC1DA1">
        <w:rPr>
          <w:rFonts w:ascii="Arial" w:hAnsi="Arial"/>
          <w:sz w:val="24"/>
          <w:szCs w:val="24"/>
        </w:rPr>
        <w:t>r</w:t>
      </w:r>
      <w:r w:rsidR="00102F85">
        <w:rPr>
          <w:rFonts w:ascii="Arial" w:hAnsi="Arial"/>
          <w:sz w:val="24"/>
          <w:szCs w:val="24"/>
        </w:rPr>
        <w:t xml:space="preserve"> </w:t>
      </w:r>
      <w:r w:rsidR="00C54BD1" w:rsidRPr="00C54BD1">
        <w:rPr>
          <w:rFonts w:ascii="Arial" w:hAnsi="Arial"/>
          <w:sz w:val="24"/>
          <w:szCs w:val="24"/>
        </w:rPr>
        <w:t xml:space="preserve">of </w:t>
      </w:r>
      <w:r w:rsidR="00102F85">
        <w:rPr>
          <w:rFonts w:ascii="Arial" w:hAnsi="Arial"/>
          <w:sz w:val="24"/>
          <w:szCs w:val="24"/>
        </w:rPr>
        <w:t xml:space="preserve">a </w:t>
      </w:r>
      <w:r w:rsidR="00AE2FB6">
        <w:rPr>
          <w:rFonts w:ascii="Arial" w:hAnsi="Arial"/>
          <w:sz w:val="24"/>
          <w:szCs w:val="24"/>
        </w:rPr>
        <w:t>145</w:t>
      </w:r>
      <w:r w:rsidR="00C54BD1" w:rsidRPr="00C54BD1">
        <w:rPr>
          <w:rFonts w:ascii="Arial" w:hAnsi="Arial"/>
          <w:sz w:val="24"/>
          <w:szCs w:val="24"/>
        </w:rPr>
        <w:t xml:space="preserve"> (+/-) acre site, as more particularly described on </w:t>
      </w:r>
      <w:r w:rsidR="00C54BD1" w:rsidRPr="00C54BD1">
        <w:rPr>
          <w:rFonts w:ascii="Arial" w:hAnsi="Arial"/>
          <w:b/>
          <w:sz w:val="24"/>
          <w:szCs w:val="24"/>
        </w:rPr>
        <w:t>Exhibit “A”</w:t>
      </w:r>
      <w:r w:rsidR="000477BE">
        <w:rPr>
          <w:rFonts w:ascii="Arial" w:hAnsi="Arial"/>
          <w:b/>
          <w:sz w:val="24"/>
          <w:szCs w:val="24"/>
        </w:rPr>
        <w:t xml:space="preserve"> (</w:t>
      </w:r>
      <w:r w:rsidR="00DA041C">
        <w:rPr>
          <w:rFonts w:ascii="Arial" w:hAnsi="Arial"/>
          <w:b/>
          <w:sz w:val="24"/>
          <w:szCs w:val="24"/>
        </w:rPr>
        <w:t xml:space="preserve">“Property” or </w:t>
      </w:r>
      <w:r w:rsidR="000477BE">
        <w:rPr>
          <w:rFonts w:ascii="Arial" w:hAnsi="Arial"/>
          <w:b/>
          <w:sz w:val="24"/>
          <w:szCs w:val="24"/>
        </w:rPr>
        <w:t>“Subject Property”)</w:t>
      </w:r>
      <w:r w:rsidR="00C54BD1" w:rsidRPr="00C54BD1">
        <w:rPr>
          <w:rFonts w:ascii="Arial" w:hAnsi="Arial"/>
          <w:b/>
          <w:sz w:val="24"/>
          <w:szCs w:val="24"/>
        </w:rPr>
        <w:t xml:space="preserve">; </w:t>
      </w:r>
      <w:r w:rsidR="00C54BD1" w:rsidRPr="00C54BD1">
        <w:rPr>
          <w:rFonts w:ascii="Arial" w:hAnsi="Arial"/>
          <w:sz w:val="24"/>
          <w:szCs w:val="24"/>
        </w:rPr>
        <w:t>and</w:t>
      </w:r>
    </w:p>
    <w:p w14:paraId="3901CB52" w14:textId="77777777" w:rsidR="00C54BD1" w:rsidRDefault="00226AFE" w:rsidP="006A4A53">
      <w:pPr>
        <w:widowControl w:val="0"/>
        <w:tabs>
          <w:tab w:val="left" w:pos="-4560"/>
          <w:tab w:val="left" w:pos="-2070"/>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sz w:val="24"/>
          <w:szCs w:val="24"/>
        </w:rPr>
      </w:pPr>
      <w:r>
        <w:rPr>
          <w:rFonts w:ascii="Arial" w:hAnsi="Arial"/>
          <w:sz w:val="24"/>
          <w:szCs w:val="24"/>
        </w:rPr>
        <w:tab/>
      </w:r>
      <w:r w:rsidR="00D25956" w:rsidRPr="004F1F20">
        <w:rPr>
          <w:rFonts w:ascii="Arial" w:hAnsi="Arial"/>
          <w:b/>
          <w:sz w:val="24"/>
          <w:szCs w:val="24"/>
        </w:rPr>
        <w:t>WHEREAS</w:t>
      </w:r>
      <w:r w:rsidR="00D25956">
        <w:rPr>
          <w:rFonts w:ascii="Arial" w:hAnsi="Arial"/>
          <w:sz w:val="24"/>
          <w:szCs w:val="24"/>
        </w:rPr>
        <w:t xml:space="preserve">, the Subject Property has a Future Land Use Map designation of </w:t>
      </w:r>
      <w:r w:rsidR="00884676">
        <w:rPr>
          <w:rFonts w:ascii="Arial" w:hAnsi="Arial"/>
          <w:sz w:val="24"/>
          <w:szCs w:val="24"/>
        </w:rPr>
        <w:t>Industrial, Residential and Conservation.</w:t>
      </w:r>
      <w:r w:rsidR="00D25956">
        <w:rPr>
          <w:rFonts w:ascii="Arial" w:hAnsi="Arial"/>
          <w:sz w:val="24"/>
          <w:szCs w:val="24"/>
        </w:rPr>
        <w:t xml:space="preserve"> </w:t>
      </w:r>
      <w:bookmarkStart w:id="0" w:name="_DV_M4"/>
      <w:bookmarkStart w:id="1" w:name="_DV_M5"/>
      <w:bookmarkStart w:id="2" w:name="_DV_M6"/>
      <w:bookmarkEnd w:id="0"/>
      <w:bookmarkEnd w:id="1"/>
      <w:bookmarkEnd w:id="2"/>
    </w:p>
    <w:p w14:paraId="14E1E674" w14:textId="77777777" w:rsidR="00C54BD1" w:rsidRPr="00C54BD1" w:rsidRDefault="00C441B9" w:rsidP="00531122">
      <w:pPr>
        <w:widowControl w:val="0"/>
        <w:tabs>
          <w:tab w:val="left" w:pos="-4560"/>
          <w:tab w:val="left" w:pos="-2070"/>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sz w:val="24"/>
          <w:szCs w:val="24"/>
        </w:rPr>
      </w:pPr>
      <w:r>
        <w:rPr>
          <w:rFonts w:ascii="Arial" w:hAnsi="Arial"/>
          <w:b/>
          <w:sz w:val="24"/>
          <w:szCs w:val="24"/>
        </w:rPr>
        <w:tab/>
      </w:r>
      <w:r w:rsidR="00C54BD1" w:rsidRPr="00C54BD1">
        <w:rPr>
          <w:rFonts w:ascii="Arial" w:hAnsi="Arial"/>
          <w:b/>
          <w:sz w:val="24"/>
          <w:szCs w:val="24"/>
        </w:rPr>
        <w:t>WHEREAS,</w:t>
      </w:r>
      <w:r w:rsidR="00C54BD1" w:rsidRPr="00C54BD1">
        <w:rPr>
          <w:rFonts w:ascii="Arial" w:hAnsi="Arial"/>
          <w:sz w:val="24"/>
          <w:szCs w:val="24"/>
        </w:rPr>
        <w:t xml:space="preserve"> the Owner is in voluntary agreement with the conditions, terms, and restrictions hereinafter recited, and has agreed voluntarily to their imposition as an incident to development of the Subject Property; and</w:t>
      </w:r>
    </w:p>
    <w:p w14:paraId="3952A591" w14:textId="77777777" w:rsidR="00C54BD1" w:rsidRPr="00C54BD1" w:rsidRDefault="00C441B9" w:rsidP="00531122">
      <w:pPr>
        <w:widowControl w:val="0"/>
        <w:tabs>
          <w:tab w:val="left" w:pos="-4560"/>
          <w:tab w:val="left" w:pos="-2070"/>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sz w:val="24"/>
          <w:szCs w:val="24"/>
        </w:rPr>
      </w:pPr>
      <w:r>
        <w:rPr>
          <w:rFonts w:ascii="Arial" w:hAnsi="Arial"/>
          <w:b/>
          <w:sz w:val="24"/>
          <w:szCs w:val="24"/>
        </w:rPr>
        <w:tab/>
      </w:r>
      <w:r w:rsidR="00C54BD1" w:rsidRPr="00C54BD1">
        <w:rPr>
          <w:rFonts w:ascii="Arial" w:hAnsi="Arial"/>
          <w:b/>
          <w:sz w:val="24"/>
          <w:szCs w:val="24"/>
        </w:rPr>
        <w:t xml:space="preserve">WHEREAS, </w:t>
      </w:r>
      <w:r w:rsidR="00C54BD1" w:rsidRPr="00C54BD1">
        <w:rPr>
          <w:rFonts w:ascii="Arial" w:hAnsi="Arial"/>
          <w:sz w:val="24"/>
          <w:szCs w:val="24"/>
        </w:rPr>
        <w:t xml:space="preserve">the </w:t>
      </w:r>
      <w:r w:rsidR="00962341">
        <w:rPr>
          <w:rFonts w:ascii="Arial" w:hAnsi="Arial"/>
          <w:sz w:val="24"/>
          <w:szCs w:val="24"/>
        </w:rPr>
        <w:t xml:space="preserve">City of Palm Coast Planning and Land Development Regulation Board (PLDRB) and </w:t>
      </w:r>
      <w:r w:rsidR="00C54BD1" w:rsidRPr="00C54BD1">
        <w:rPr>
          <w:rFonts w:ascii="Arial" w:hAnsi="Arial"/>
          <w:sz w:val="24"/>
          <w:szCs w:val="24"/>
        </w:rPr>
        <w:t xml:space="preserve">City of Palm Coast City Council finds that this Development Agreement is consistent with the City’s Comprehensive </w:t>
      </w:r>
      <w:r w:rsidR="00C54BD1" w:rsidRPr="002B0431">
        <w:rPr>
          <w:rFonts w:ascii="Arial" w:hAnsi="Arial"/>
          <w:sz w:val="24"/>
          <w:szCs w:val="24"/>
        </w:rPr>
        <w:t xml:space="preserve">Plan and </w:t>
      </w:r>
      <w:r w:rsidR="006C5C5F">
        <w:rPr>
          <w:rFonts w:ascii="Arial" w:hAnsi="Arial"/>
          <w:sz w:val="24"/>
          <w:szCs w:val="24"/>
        </w:rPr>
        <w:t xml:space="preserve">Land Development </w:t>
      </w:r>
      <w:r w:rsidR="006C5C5F">
        <w:rPr>
          <w:rFonts w:ascii="Arial" w:hAnsi="Arial"/>
          <w:sz w:val="24"/>
          <w:szCs w:val="24"/>
        </w:rPr>
        <w:lastRenderedPageBreak/>
        <w:t>Code (“</w:t>
      </w:r>
      <w:r w:rsidR="00C54BD1" w:rsidRPr="002B0431">
        <w:rPr>
          <w:rFonts w:ascii="Arial" w:hAnsi="Arial"/>
          <w:sz w:val="24"/>
          <w:szCs w:val="24"/>
        </w:rPr>
        <w:t>LDC</w:t>
      </w:r>
      <w:r w:rsidR="006C5C5F">
        <w:rPr>
          <w:rFonts w:ascii="Arial" w:hAnsi="Arial"/>
          <w:sz w:val="24"/>
          <w:szCs w:val="24"/>
        </w:rPr>
        <w:t>”)</w:t>
      </w:r>
      <w:r w:rsidR="00C54BD1" w:rsidRPr="00C54BD1">
        <w:rPr>
          <w:rFonts w:ascii="Arial" w:hAnsi="Arial"/>
          <w:sz w:val="24"/>
          <w:szCs w:val="24"/>
        </w:rPr>
        <w:t xml:space="preserve"> and that the conditions, terms, restrictions, and requirements set forth herein are necessary for the protection of the public health, safety, and welfare of the citizens of the City; and </w:t>
      </w:r>
    </w:p>
    <w:p w14:paraId="32A672B5" w14:textId="6EB4341F" w:rsidR="00C54BD1" w:rsidRPr="00C54BD1" w:rsidRDefault="00C441B9" w:rsidP="00531122">
      <w:pPr>
        <w:widowControl w:val="0"/>
        <w:tabs>
          <w:tab w:val="left" w:pos="-4560"/>
          <w:tab w:val="left" w:pos="-2070"/>
          <w:tab w:val="left" w:pos="-1680"/>
          <w:tab w:val="left" w:pos="-1560"/>
          <w:tab w:val="left" w:pos="-1440"/>
          <w:tab w:val="left" w:pos="-72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sz w:val="24"/>
          <w:szCs w:val="24"/>
        </w:rPr>
      </w:pPr>
      <w:r>
        <w:rPr>
          <w:rFonts w:ascii="Arial" w:hAnsi="Arial"/>
          <w:b/>
          <w:sz w:val="24"/>
          <w:szCs w:val="24"/>
        </w:rPr>
        <w:tab/>
      </w:r>
      <w:r w:rsidR="00C54BD1" w:rsidRPr="00C54BD1">
        <w:rPr>
          <w:rFonts w:ascii="Arial" w:hAnsi="Arial"/>
          <w:b/>
          <w:sz w:val="24"/>
          <w:szCs w:val="24"/>
        </w:rPr>
        <w:t xml:space="preserve">WHEREAS, </w:t>
      </w:r>
      <w:r w:rsidR="00C54BD1" w:rsidRPr="00C54BD1">
        <w:rPr>
          <w:rFonts w:ascii="Arial" w:hAnsi="Arial"/>
          <w:sz w:val="24"/>
          <w:szCs w:val="24"/>
        </w:rPr>
        <w:t xml:space="preserve">the City of Palm Coast City Council further finds that this </w:t>
      </w:r>
      <w:ins w:id="3" w:author="Jay Livingston" w:date="2017-01-10T11:13:00Z">
        <w:r w:rsidR="006516B4" w:rsidRPr="00C54BD1">
          <w:rPr>
            <w:rFonts w:ascii="Arial" w:hAnsi="Arial"/>
            <w:sz w:val="24"/>
            <w:szCs w:val="24"/>
          </w:rPr>
          <w:t>Development Agreement</w:t>
        </w:r>
      </w:ins>
      <w:del w:id="4" w:author="Jay Livingston" w:date="2017-01-10T11:13:00Z">
        <w:r w:rsidR="00C54BD1" w:rsidRPr="00C54BD1" w:rsidDel="006516B4">
          <w:rPr>
            <w:rFonts w:ascii="Arial" w:hAnsi="Arial"/>
            <w:sz w:val="24"/>
            <w:szCs w:val="24"/>
          </w:rPr>
          <w:delText>Agreement</w:delText>
        </w:r>
      </w:del>
      <w:r w:rsidR="00C54BD1" w:rsidRPr="00C54BD1">
        <w:rPr>
          <w:rFonts w:ascii="Arial" w:hAnsi="Arial"/>
          <w:sz w:val="24"/>
          <w:szCs w:val="24"/>
        </w:rPr>
        <w:t xml:space="preserve"> is consistent with and an exercise of the City’s powers under the </w:t>
      </w:r>
      <w:r w:rsidR="00C54BD1" w:rsidRPr="00C54BD1">
        <w:rPr>
          <w:rFonts w:ascii="Arial" w:hAnsi="Arial"/>
          <w:i/>
          <w:sz w:val="24"/>
          <w:szCs w:val="24"/>
        </w:rPr>
        <w:t>Municipal Home Rule Powers Act</w:t>
      </w:r>
      <w:r w:rsidR="00C54BD1" w:rsidRPr="00C54BD1">
        <w:rPr>
          <w:rFonts w:ascii="Arial" w:hAnsi="Arial"/>
          <w:sz w:val="24"/>
          <w:szCs w:val="24"/>
        </w:rPr>
        <w:t xml:space="preserve">; Article VIII, Section 2(b) of the </w:t>
      </w:r>
      <w:r w:rsidR="00C54BD1" w:rsidRPr="00C54BD1">
        <w:rPr>
          <w:rFonts w:ascii="Arial" w:hAnsi="Arial"/>
          <w:i/>
          <w:sz w:val="24"/>
          <w:szCs w:val="24"/>
        </w:rPr>
        <w:t>Constitution of the State of Florida</w:t>
      </w:r>
      <w:r w:rsidR="00C54BD1" w:rsidRPr="00C54BD1">
        <w:rPr>
          <w:rFonts w:ascii="Arial" w:hAnsi="Arial"/>
          <w:sz w:val="24"/>
          <w:szCs w:val="24"/>
        </w:rPr>
        <w:t xml:space="preserve">; Chapter 166, </w:t>
      </w:r>
      <w:r w:rsidR="00C54BD1" w:rsidRPr="00C54BD1">
        <w:rPr>
          <w:rFonts w:ascii="Arial" w:hAnsi="Arial"/>
          <w:i/>
          <w:sz w:val="24"/>
          <w:szCs w:val="24"/>
        </w:rPr>
        <w:t>Florida Statutes</w:t>
      </w:r>
      <w:r w:rsidR="00C54BD1" w:rsidRPr="00C54BD1">
        <w:rPr>
          <w:rFonts w:ascii="Arial" w:hAnsi="Arial"/>
          <w:sz w:val="24"/>
          <w:szCs w:val="24"/>
        </w:rPr>
        <w:t xml:space="preserve">; the </w:t>
      </w:r>
      <w:r w:rsidR="00C54BD1" w:rsidRPr="00C54BD1">
        <w:rPr>
          <w:rFonts w:ascii="Arial" w:hAnsi="Arial"/>
          <w:i/>
          <w:iCs/>
          <w:sz w:val="24"/>
          <w:szCs w:val="24"/>
        </w:rPr>
        <w:t>City of Palm</w:t>
      </w:r>
      <w:r w:rsidR="00C54BD1" w:rsidRPr="00C54BD1">
        <w:rPr>
          <w:rFonts w:ascii="Arial" w:hAnsi="Arial"/>
          <w:i/>
          <w:sz w:val="24"/>
          <w:szCs w:val="24"/>
        </w:rPr>
        <w:t xml:space="preserve"> Coast City Charter</w:t>
      </w:r>
      <w:r w:rsidR="00C54BD1" w:rsidRPr="00C54BD1">
        <w:rPr>
          <w:rFonts w:ascii="Arial" w:hAnsi="Arial"/>
          <w:sz w:val="24"/>
          <w:szCs w:val="24"/>
        </w:rPr>
        <w:t>; other controlling law; and the City’s police powers; and</w:t>
      </w:r>
    </w:p>
    <w:p w14:paraId="368B6B16" w14:textId="77777777" w:rsidR="00C54BD1" w:rsidRPr="00C54BD1" w:rsidRDefault="00C441B9" w:rsidP="00531122">
      <w:pPr>
        <w:widowControl w:val="0"/>
        <w:tabs>
          <w:tab w:val="left" w:pos="-4560"/>
          <w:tab w:val="left" w:pos="-2070"/>
          <w:tab w:val="left" w:pos="-1560"/>
          <w:tab w:val="left" w:pos="-1440"/>
          <w:tab w:val="left" w:pos="-72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sz w:val="24"/>
          <w:szCs w:val="24"/>
        </w:rPr>
      </w:pPr>
      <w:r>
        <w:rPr>
          <w:rFonts w:ascii="Arial" w:hAnsi="Arial"/>
          <w:b/>
          <w:sz w:val="24"/>
          <w:szCs w:val="24"/>
        </w:rPr>
        <w:tab/>
      </w:r>
      <w:r w:rsidR="00C54BD1" w:rsidRPr="00C54BD1">
        <w:rPr>
          <w:rFonts w:ascii="Arial" w:hAnsi="Arial"/>
          <w:b/>
          <w:sz w:val="24"/>
          <w:szCs w:val="24"/>
        </w:rPr>
        <w:t>WHEREAS,</w:t>
      </w:r>
      <w:r w:rsidR="00C54BD1" w:rsidRPr="00C54BD1">
        <w:rPr>
          <w:rFonts w:ascii="Arial" w:hAnsi="Arial"/>
          <w:sz w:val="24"/>
          <w:szCs w:val="24"/>
        </w:rPr>
        <w:t xml:space="preserve"> this is a non-statutory </w:t>
      </w:r>
      <w:r w:rsidR="00C54BD1" w:rsidRPr="00F0577E">
        <w:rPr>
          <w:rFonts w:ascii="Arial" w:hAnsi="Arial"/>
          <w:sz w:val="24"/>
          <w:szCs w:val="24"/>
        </w:rPr>
        <w:t>Development Agreement which is not subject to or enacted pursuant to the provisions of Sections 163.3220</w:t>
      </w:r>
      <w:r w:rsidR="00C54BD1" w:rsidRPr="00F0577E">
        <w:rPr>
          <w:rFonts w:ascii="Arial" w:hAnsi="Arial" w:cs="Arial"/>
          <w:sz w:val="24"/>
          <w:szCs w:val="24"/>
        </w:rPr>
        <w:t xml:space="preserve"> -163.3243</w:t>
      </w:r>
      <w:r w:rsidR="00C54BD1" w:rsidRPr="00F0577E">
        <w:rPr>
          <w:rFonts w:ascii="Arial" w:hAnsi="Arial"/>
          <w:sz w:val="24"/>
          <w:szCs w:val="24"/>
        </w:rPr>
        <w:t xml:space="preserve">, </w:t>
      </w:r>
      <w:r w:rsidR="00C54BD1" w:rsidRPr="00F0577E">
        <w:rPr>
          <w:rFonts w:ascii="Arial" w:hAnsi="Arial"/>
          <w:i/>
          <w:sz w:val="24"/>
          <w:szCs w:val="24"/>
        </w:rPr>
        <w:t>Florida Statutes</w:t>
      </w:r>
      <w:r w:rsidR="00C54BD1" w:rsidRPr="00F0577E">
        <w:rPr>
          <w:rFonts w:ascii="Arial" w:hAnsi="Arial"/>
          <w:sz w:val="24"/>
          <w:szCs w:val="24"/>
        </w:rPr>
        <w:t>.</w:t>
      </w:r>
    </w:p>
    <w:p w14:paraId="1D9802F6" w14:textId="77777777" w:rsidR="00C54BD1" w:rsidRPr="00C54BD1" w:rsidRDefault="00C441B9" w:rsidP="00531122">
      <w:pPr>
        <w:widowControl w:val="0"/>
        <w:tabs>
          <w:tab w:val="left" w:pos="-4560"/>
          <w:tab w:val="left" w:pos="-2070"/>
          <w:tab w:val="left" w:pos="-1680"/>
          <w:tab w:val="left" w:pos="-1560"/>
          <w:tab w:val="left" w:pos="-144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sz w:val="24"/>
          <w:szCs w:val="24"/>
        </w:rPr>
      </w:pPr>
      <w:r>
        <w:rPr>
          <w:rFonts w:ascii="Arial" w:hAnsi="Arial"/>
          <w:b/>
          <w:sz w:val="24"/>
          <w:szCs w:val="24"/>
        </w:rPr>
        <w:tab/>
      </w:r>
      <w:r w:rsidR="00C54BD1" w:rsidRPr="00C54BD1">
        <w:rPr>
          <w:rFonts w:ascii="Arial" w:hAnsi="Arial"/>
          <w:b/>
          <w:sz w:val="24"/>
          <w:szCs w:val="24"/>
        </w:rPr>
        <w:t xml:space="preserve">NOW, THEREFORE, </w:t>
      </w:r>
      <w:r w:rsidR="00C54BD1" w:rsidRPr="00C54BD1">
        <w:rPr>
          <w:rFonts w:ascii="Arial" w:hAnsi="Arial"/>
          <w:sz w:val="24"/>
          <w:szCs w:val="24"/>
        </w:rPr>
        <w:t xml:space="preserve">it is hereby resolved and agreed by and between the City and the Owner that the Master Plan Development is approved subject to the following terms and conditions: </w:t>
      </w:r>
    </w:p>
    <w:p w14:paraId="6BB65448" w14:textId="77777777" w:rsidR="00C54BD1" w:rsidRDefault="00C54BD1" w:rsidP="004F1F20">
      <w:pPr>
        <w:spacing w:line="480" w:lineRule="auto"/>
        <w:jc w:val="both"/>
        <w:rPr>
          <w:rFonts w:ascii="Times New Roman" w:hAnsi="Times New Roman"/>
          <w:sz w:val="24"/>
        </w:rPr>
      </w:pPr>
      <w:proofErr w:type="gramStart"/>
      <w:r w:rsidRPr="00C54BD1">
        <w:rPr>
          <w:rFonts w:ascii="Arial" w:hAnsi="Arial"/>
          <w:b/>
          <w:sz w:val="24"/>
          <w:szCs w:val="24"/>
        </w:rPr>
        <w:t>SECTION  1</w:t>
      </w:r>
      <w:proofErr w:type="gramEnd"/>
      <w:r w:rsidRPr="00C54BD1">
        <w:rPr>
          <w:rFonts w:ascii="Arial" w:hAnsi="Arial"/>
          <w:b/>
          <w:sz w:val="24"/>
          <w:szCs w:val="24"/>
        </w:rPr>
        <w:t xml:space="preserve">.  </w:t>
      </w:r>
      <w:r w:rsidRPr="00C54BD1">
        <w:rPr>
          <w:rFonts w:ascii="Arial" w:hAnsi="Arial"/>
          <w:b/>
          <w:sz w:val="24"/>
          <w:szCs w:val="24"/>
          <w:u w:val="single"/>
        </w:rPr>
        <w:t>RECITALS.</w:t>
      </w:r>
      <w:r w:rsidRPr="00C54BD1">
        <w:rPr>
          <w:rFonts w:ascii="Arial" w:hAnsi="Arial"/>
          <w:b/>
          <w:sz w:val="24"/>
          <w:szCs w:val="24"/>
        </w:rPr>
        <w:t xml:space="preserve">    </w:t>
      </w:r>
    </w:p>
    <w:p w14:paraId="4CCC41D8" w14:textId="77777777" w:rsidR="00322456" w:rsidRPr="00E668DA" w:rsidRDefault="007328AB" w:rsidP="004F1F20">
      <w:pPr>
        <w:spacing w:line="480" w:lineRule="auto"/>
        <w:jc w:val="both"/>
        <w:rPr>
          <w:rFonts w:ascii="Arial" w:hAnsi="Arial" w:cs="Arial"/>
          <w:sz w:val="24"/>
          <w:szCs w:val="24"/>
        </w:rPr>
      </w:pPr>
      <w:r>
        <w:rPr>
          <w:rFonts w:ascii="Times New Roman" w:hAnsi="Times New Roman"/>
          <w:sz w:val="24"/>
        </w:rPr>
        <w:tab/>
      </w:r>
      <w:r w:rsidR="002B0431" w:rsidRPr="00E668DA">
        <w:rPr>
          <w:rFonts w:ascii="Arial" w:hAnsi="Arial" w:cs="Arial"/>
          <w:sz w:val="24"/>
          <w:szCs w:val="24"/>
        </w:rPr>
        <w:t>The above recitals are true and correct and are incorporated herein by this reference and form a material part of this Development Agreement upon which the City and the Owner have relied.</w:t>
      </w:r>
    </w:p>
    <w:p w14:paraId="5306E6B1" w14:textId="77777777" w:rsidR="002B0431" w:rsidRPr="002B0431" w:rsidRDefault="002B0431">
      <w:pPr>
        <w:widowControl w:val="0"/>
        <w:tabs>
          <w:tab w:val="left" w:pos="-4560"/>
          <w:tab w:val="left" w:pos="-2070"/>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b/>
          <w:sz w:val="24"/>
          <w:szCs w:val="24"/>
        </w:rPr>
      </w:pPr>
      <w:proofErr w:type="gramStart"/>
      <w:r w:rsidRPr="002B0431">
        <w:rPr>
          <w:rFonts w:ascii="Arial" w:hAnsi="Arial"/>
          <w:b/>
          <w:sz w:val="24"/>
          <w:szCs w:val="24"/>
        </w:rPr>
        <w:t>SECTION  2</w:t>
      </w:r>
      <w:proofErr w:type="gramEnd"/>
      <w:r w:rsidRPr="002B0431">
        <w:rPr>
          <w:rFonts w:ascii="Arial" w:hAnsi="Arial"/>
          <w:b/>
          <w:sz w:val="24"/>
          <w:szCs w:val="24"/>
        </w:rPr>
        <w:t xml:space="preserve">.  </w:t>
      </w:r>
      <w:r w:rsidRPr="002B0431">
        <w:rPr>
          <w:rFonts w:ascii="Arial" w:hAnsi="Arial"/>
          <w:b/>
          <w:sz w:val="24"/>
          <w:szCs w:val="24"/>
          <w:u w:val="single"/>
        </w:rPr>
        <w:t xml:space="preserve">REPRESENTATIONS OF OWNER.  </w:t>
      </w:r>
    </w:p>
    <w:p w14:paraId="4ACCEB5E" w14:textId="77777777" w:rsidR="002B0431" w:rsidRPr="002B0431" w:rsidRDefault="002B0431">
      <w:pPr>
        <w:widowControl w:val="0"/>
        <w:tabs>
          <w:tab w:val="left" w:pos="-4560"/>
          <w:tab w:val="left" w:pos="-2070"/>
          <w:tab w:val="left" w:pos="-1560"/>
          <w:tab w:val="left" w:pos="-144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sz w:val="24"/>
          <w:szCs w:val="24"/>
        </w:rPr>
      </w:pPr>
      <w:r w:rsidRPr="002B0431">
        <w:rPr>
          <w:rFonts w:ascii="Arial" w:hAnsi="Arial"/>
          <w:sz w:val="24"/>
          <w:szCs w:val="24"/>
        </w:rPr>
        <w:t>(a).</w:t>
      </w:r>
      <w:r w:rsidRPr="002B0431">
        <w:rPr>
          <w:rFonts w:ascii="Arial" w:hAnsi="Arial"/>
          <w:sz w:val="24"/>
          <w:szCs w:val="24"/>
        </w:rPr>
        <w:tab/>
        <w:t xml:space="preserve">The Owner hereby represents and warrants to the City that it is the </w:t>
      </w:r>
      <w:r>
        <w:rPr>
          <w:rFonts w:ascii="Arial" w:hAnsi="Arial"/>
          <w:sz w:val="24"/>
          <w:szCs w:val="24"/>
        </w:rPr>
        <w:t xml:space="preserve">principal </w:t>
      </w:r>
      <w:r w:rsidRPr="002B0431">
        <w:rPr>
          <w:rFonts w:ascii="Arial" w:hAnsi="Arial"/>
          <w:sz w:val="24"/>
          <w:szCs w:val="24"/>
        </w:rPr>
        <w:t>Owner of the Subject Propert</w:t>
      </w:r>
      <w:r w:rsidR="00DC1DA1">
        <w:rPr>
          <w:rFonts w:ascii="Arial" w:hAnsi="Arial"/>
          <w:sz w:val="24"/>
          <w:szCs w:val="24"/>
        </w:rPr>
        <w:t xml:space="preserve">y </w:t>
      </w:r>
      <w:r w:rsidRPr="002B0431">
        <w:rPr>
          <w:rFonts w:ascii="Arial" w:hAnsi="Arial"/>
          <w:sz w:val="24"/>
          <w:szCs w:val="24"/>
        </w:rPr>
        <w:t xml:space="preserve">in accordance with the title opinion or title certification provided by the Owner to the City issued by an attorney or title insurance company licensed to provide services in the State of Florida with said title opinion or certification showing all liens, mortgages, and other encumbrances not satisfied or released of record </w:t>
      </w:r>
      <w:r w:rsidRPr="002B0431">
        <w:rPr>
          <w:rFonts w:ascii="Arial" w:hAnsi="Arial"/>
          <w:sz w:val="24"/>
          <w:szCs w:val="24"/>
        </w:rPr>
        <w:lastRenderedPageBreak/>
        <w:t>relative to the Subject Property.</w:t>
      </w:r>
      <w:r w:rsidR="003754E9">
        <w:rPr>
          <w:rFonts w:ascii="Arial" w:hAnsi="Arial"/>
          <w:sz w:val="24"/>
          <w:szCs w:val="24"/>
        </w:rPr>
        <w:t xml:space="preserve"> </w:t>
      </w:r>
    </w:p>
    <w:p w14:paraId="326E5189" w14:textId="77777777" w:rsidR="002B0431" w:rsidRPr="002B0431" w:rsidRDefault="002B0431">
      <w:pPr>
        <w:widowControl w:val="0"/>
        <w:tabs>
          <w:tab w:val="left" w:pos="-4560"/>
          <w:tab w:val="left" w:pos="-2070"/>
          <w:tab w:val="left" w:pos="-1680"/>
          <w:tab w:val="left" w:pos="-144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sz w:val="24"/>
          <w:szCs w:val="24"/>
        </w:rPr>
      </w:pPr>
      <w:r w:rsidRPr="002B0431">
        <w:rPr>
          <w:rFonts w:ascii="Arial" w:hAnsi="Arial"/>
          <w:sz w:val="24"/>
          <w:szCs w:val="24"/>
        </w:rPr>
        <w:t>(b).</w:t>
      </w:r>
      <w:r w:rsidRPr="002B0431">
        <w:rPr>
          <w:rFonts w:ascii="Arial" w:hAnsi="Arial"/>
          <w:sz w:val="24"/>
          <w:szCs w:val="24"/>
        </w:rPr>
        <w:tab/>
        <w:t xml:space="preserve">The Owner represents and warrants to the City that it has the power and authority to enter into and consummate the terms and conditions of this Development Agreement; that all acts, approvals, procedures, and similar matters required in order to authorize this Development Agreement have been taken, obtained or followed, as the  case may be; that this Development Agreement and the proposed performance of this Development Agreement by the Owner is not an </w:t>
      </w:r>
      <w:r w:rsidRPr="002B0431">
        <w:rPr>
          <w:rFonts w:ascii="Arial" w:hAnsi="Arial"/>
          <w:i/>
          <w:sz w:val="24"/>
          <w:szCs w:val="24"/>
        </w:rPr>
        <w:t>ultra vires</w:t>
      </w:r>
      <w:r w:rsidRPr="002B0431">
        <w:rPr>
          <w:rFonts w:ascii="Arial" w:hAnsi="Arial"/>
          <w:sz w:val="24"/>
          <w:szCs w:val="24"/>
        </w:rPr>
        <w:t xml:space="preserve"> act; and that, upon the execution of this Development Agreement by the parties, this Development Agreement shall be valid and binding upon the parties hereto and their successors in interest. </w:t>
      </w:r>
      <w:r w:rsidR="003754E9">
        <w:rPr>
          <w:rFonts w:ascii="Arial" w:hAnsi="Arial"/>
          <w:sz w:val="24"/>
          <w:szCs w:val="24"/>
        </w:rPr>
        <w:t xml:space="preserve">  </w:t>
      </w:r>
    </w:p>
    <w:p w14:paraId="4D3ACD2F" w14:textId="77777777" w:rsidR="002B0431" w:rsidRDefault="00DA041C" w:rsidP="002B0431">
      <w:pPr>
        <w:jc w:val="both"/>
        <w:rPr>
          <w:rFonts w:ascii="Arial" w:hAnsi="Arial" w:cs="Arial"/>
          <w:b/>
          <w:sz w:val="24"/>
          <w:u w:val="single"/>
        </w:rPr>
      </w:pPr>
      <w:r>
        <w:rPr>
          <w:rFonts w:ascii="Arial" w:hAnsi="Arial" w:cs="Arial"/>
          <w:b/>
          <w:sz w:val="24"/>
        </w:rPr>
        <w:t>S</w:t>
      </w:r>
      <w:r w:rsidR="00FE4E6C" w:rsidRPr="00E668DA">
        <w:rPr>
          <w:rFonts w:ascii="Arial" w:hAnsi="Arial" w:cs="Arial"/>
          <w:b/>
          <w:sz w:val="24"/>
        </w:rPr>
        <w:t xml:space="preserve">ECTION 3. </w:t>
      </w:r>
      <w:r w:rsidR="00266826" w:rsidRPr="00E668DA">
        <w:rPr>
          <w:rFonts w:ascii="Arial" w:hAnsi="Arial" w:cs="Arial"/>
          <w:b/>
          <w:sz w:val="24"/>
        </w:rPr>
        <w:t xml:space="preserve"> </w:t>
      </w:r>
      <w:r w:rsidR="00FE4E6C" w:rsidRPr="00FE4E6C">
        <w:rPr>
          <w:rFonts w:ascii="Arial" w:hAnsi="Arial" w:cs="Arial"/>
          <w:b/>
          <w:sz w:val="24"/>
          <w:u w:val="single"/>
        </w:rPr>
        <w:t>APPROVAL OF MASTER PLAN DEVELOPMENT</w:t>
      </w:r>
    </w:p>
    <w:p w14:paraId="63DE6ACD" w14:textId="77777777" w:rsidR="00877938" w:rsidRDefault="00877938" w:rsidP="00FE4E6C">
      <w:pPr>
        <w:widowControl w:val="0"/>
        <w:tabs>
          <w:tab w:val="left" w:pos="-4560"/>
          <w:tab w:val="left" w:pos="-2070"/>
          <w:tab w:val="left" w:pos="720"/>
          <w:tab w:val="left" w:pos="1407"/>
          <w:tab w:val="left" w:pos="2160"/>
        </w:tabs>
        <w:autoSpaceDE w:val="0"/>
        <w:autoSpaceDN w:val="0"/>
        <w:adjustRightInd w:val="0"/>
        <w:spacing w:line="480" w:lineRule="auto"/>
        <w:jc w:val="both"/>
        <w:rPr>
          <w:rFonts w:ascii="Arial" w:hAnsi="Arial"/>
          <w:sz w:val="24"/>
          <w:szCs w:val="24"/>
        </w:rPr>
      </w:pPr>
    </w:p>
    <w:p w14:paraId="66B4156F" w14:textId="1E38E4AA" w:rsidR="00FE4E6C" w:rsidRPr="00FE4E6C" w:rsidRDefault="00FE4E6C" w:rsidP="00FE4E6C">
      <w:pPr>
        <w:widowControl w:val="0"/>
        <w:tabs>
          <w:tab w:val="left" w:pos="-4560"/>
          <w:tab w:val="left" w:pos="-2070"/>
          <w:tab w:val="left" w:pos="720"/>
          <w:tab w:val="left" w:pos="1407"/>
          <w:tab w:val="left" w:pos="2160"/>
        </w:tabs>
        <w:autoSpaceDE w:val="0"/>
        <w:autoSpaceDN w:val="0"/>
        <w:adjustRightInd w:val="0"/>
        <w:spacing w:line="480" w:lineRule="auto"/>
        <w:jc w:val="both"/>
        <w:rPr>
          <w:rFonts w:ascii="Arial" w:hAnsi="Arial"/>
          <w:sz w:val="24"/>
          <w:szCs w:val="24"/>
        </w:rPr>
      </w:pPr>
      <w:r>
        <w:rPr>
          <w:rFonts w:ascii="Arial" w:hAnsi="Arial"/>
          <w:sz w:val="24"/>
          <w:szCs w:val="24"/>
        </w:rPr>
        <w:tab/>
      </w:r>
      <w:r w:rsidRPr="00FE4E6C">
        <w:rPr>
          <w:rFonts w:ascii="Arial" w:hAnsi="Arial"/>
          <w:sz w:val="24"/>
          <w:szCs w:val="24"/>
        </w:rPr>
        <w:t>(a).</w:t>
      </w:r>
      <w:r w:rsidRPr="00FE4E6C">
        <w:rPr>
          <w:rFonts w:ascii="Arial" w:hAnsi="Arial"/>
          <w:sz w:val="24"/>
          <w:szCs w:val="24"/>
        </w:rPr>
        <w:tab/>
        <w:t xml:space="preserve">The City Council at its business meeting of </w:t>
      </w:r>
      <w:r w:rsidRPr="00FE4E6C">
        <w:rPr>
          <w:rFonts w:ascii="Arial" w:hAnsi="Arial"/>
          <w:sz w:val="24"/>
          <w:szCs w:val="24"/>
          <w:u w:val="single"/>
        </w:rPr>
        <w:tab/>
      </w:r>
      <w:r w:rsidRPr="00FE4E6C">
        <w:rPr>
          <w:rFonts w:ascii="Arial" w:hAnsi="Arial"/>
          <w:sz w:val="24"/>
          <w:szCs w:val="24"/>
          <w:u w:val="single"/>
        </w:rPr>
        <w:tab/>
      </w:r>
      <w:r w:rsidRPr="00FE4E6C">
        <w:rPr>
          <w:rFonts w:ascii="Arial" w:hAnsi="Arial"/>
          <w:sz w:val="24"/>
          <w:szCs w:val="24"/>
          <w:u w:val="single"/>
        </w:rPr>
        <w:tab/>
      </w:r>
      <w:r w:rsidRPr="00FE4E6C">
        <w:rPr>
          <w:rFonts w:ascii="Arial" w:hAnsi="Arial"/>
          <w:sz w:val="24"/>
          <w:szCs w:val="24"/>
          <w:u w:val="single"/>
        </w:rPr>
        <w:tab/>
      </w:r>
      <w:del w:id="5" w:author="Jay Livingston" w:date="2017-01-10T10:06:00Z">
        <w:r w:rsidRPr="00FE4E6C" w:rsidDel="002352D7">
          <w:rPr>
            <w:rFonts w:ascii="Arial" w:hAnsi="Arial"/>
            <w:sz w:val="24"/>
            <w:szCs w:val="24"/>
          </w:rPr>
          <w:delText>201</w:delText>
        </w:r>
        <w:r w:rsidR="00874558" w:rsidDel="002352D7">
          <w:rPr>
            <w:rFonts w:ascii="Arial" w:hAnsi="Arial"/>
            <w:sz w:val="24"/>
            <w:szCs w:val="24"/>
          </w:rPr>
          <w:delText>6</w:delText>
        </w:r>
      </w:del>
      <w:ins w:id="6" w:author="Jay Livingston" w:date="2017-01-10T10:06:00Z">
        <w:r w:rsidR="002352D7" w:rsidRPr="00FE4E6C">
          <w:rPr>
            <w:rFonts w:ascii="Arial" w:hAnsi="Arial"/>
            <w:sz w:val="24"/>
            <w:szCs w:val="24"/>
          </w:rPr>
          <w:t>20</w:t>
        </w:r>
        <w:r w:rsidR="002352D7">
          <w:rPr>
            <w:rFonts w:ascii="Arial" w:hAnsi="Arial"/>
            <w:sz w:val="24"/>
            <w:szCs w:val="24"/>
          </w:rPr>
          <w:t>17</w:t>
        </w:r>
      </w:ins>
      <w:r w:rsidRPr="00FE4E6C">
        <w:rPr>
          <w:rFonts w:ascii="Arial" w:hAnsi="Arial"/>
          <w:sz w:val="24"/>
          <w:szCs w:val="24"/>
        </w:rPr>
        <w:t xml:space="preserve">, approved a Master Plan Development for the Subject Property subject to the terms and conditions of this Development Agreement.  </w:t>
      </w:r>
    </w:p>
    <w:p w14:paraId="25A730CC" w14:textId="77777777" w:rsidR="00FE4E6C" w:rsidRPr="00FE4E6C" w:rsidRDefault="00FE4E6C" w:rsidP="00FE4E6C">
      <w:pPr>
        <w:widowControl w:val="0"/>
        <w:tabs>
          <w:tab w:val="left" w:pos="-4560"/>
          <w:tab w:val="left" w:pos="-2070"/>
          <w:tab w:val="left" w:pos="720"/>
          <w:tab w:val="left" w:pos="1407"/>
          <w:tab w:val="left" w:pos="2160"/>
        </w:tabs>
        <w:autoSpaceDE w:val="0"/>
        <w:autoSpaceDN w:val="0"/>
        <w:adjustRightInd w:val="0"/>
        <w:spacing w:line="480" w:lineRule="auto"/>
        <w:jc w:val="both"/>
        <w:rPr>
          <w:rFonts w:ascii="Arial" w:hAnsi="Arial"/>
          <w:sz w:val="24"/>
          <w:szCs w:val="24"/>
        </w:rPr>
      </w:pPr>
      <w:r w:rsidRPr="00FE4E6C">
        <w:rPr>
          <w:rFonts w:ascii="Arial" w:hAnsi="Arial"/>
          <w:sz w:val="24"/>
          <w:szCs w:val="24"/>
        </w:rPr>
        <w:tab/>
        <w:t>(b).</w:t>
      </w:r>
      <w:r w:rsidRPr="00FE4E6C">
        <w:rPr>
          <w:rFonts w:ascii="Arial" w:hAnsi="Arial"/>
          <w:sz w:val="24"/>
          <w:szCs w:val="24"/>
        </w:rPr>
        <w:tab/>
        <w:t xml:space="preserve">The Owner acknowledges that if this Development Agreement is ever terminated, the approval shall be deemed null and void and the land uses approved for the Subject Property shall no longer be permitted, unless otherwise approved by the City Council. </w:t>
      </w:r>
      <w:r w:rsidRPr="00FE4E6C">
        <w:rPr>
          <w:rFonts w:ascii="Arial" w:hAnsi="Arial"/>
          <w:sz w:val="24"/>
          <w:szCs w:val="24"/>
        </w:rPr>
        <w:tab/>
      </w:r>
    </w:p>
    <w:p w14:paraId="1A07C40D" w14:textId="17BF5BAC" w:rsidR="00FE4E6C" w:rsidRPr="004F1F20" w:rsidRDefault="00FE4E6C">
      <w:pPr>
        <w:widowControl w:val="0"/>
        <w:tabs>
          <w:tab w:val="left" w:pos="-4560"/>
          <w:tab w:val="left" w:pos="-2070"/>
          <w:tab w:val="left" w:pos="720"/>
          <w:tab w:val="left" w:pos="1407"/>
          <w:tab w:val="left" w:pos="2160"/>
        </w:tabs>
        <w:autoSpaceDE w:val="0"/>
        <w:autoSpaceDN w:val="0"/>
        <w:adjustRightInd w:val="0"/>
        <w:spacing w:line="480" w:lineRule="auto"/>
        <w:jc w:val="both"/>
        <w:rPr>
          <w:rFonts w:ascii="Arial" w:hAnsi="Arial"/>
          <w:strike/>
          <w:sz w:val="24"/>
          <w:szCs w:val="24"/>
        </w:rPr>
      </w:pPr>
      <w:r w:rsidRPr="00FE4E6C">
        <w:rPr>
          <w:rFonts w:ascii="Arial" w:hAnsi="Arial"/>
          <w:sz w:val="24"/>
          <w:szCs w:val="24"/>
        </w:rPr>
        <w:tab/>
        <w:t>(c).</w:t>
      </w:r>
      <w:r w:rsidRPr="00FE4E6C">
        <w:rPr>
          <w:rFonts w:ascii="Arial" w:hAnsi="Arial"/>
          <w:sz w:val="24"/>
          <w:szCs w:val="24"/>
        </w:rPr>
        <w:tab/>
      </w:r>
      <w:proofErr w:type="gramStart"/>
      <w:r w:rsidRPr="00FE4E6C">
        <w:rPr>
          <w:rFonts w:ascii="Arial" w:hAnsi="Arial"/>
          <w:sz w:val="24"/>
          <w:szCs w:val="24"/>
        </w:rPr>
        <w:t>The</w:t>
      </w:r>
      <w:proofErr w:type="gramEnd"/>
      <w:r w:rsidRPr="00FE4E6C">
        <w:rPr>
          <w:rFonts w:ascii="Arial" w:hAnsi="Arial"/>
          <w:sz w:val="24"/>
          <w:szCs w:val="24"/>
        </w:rPr>
        <w:t xml:space="preserve"> current provisions of the </w:t>
      </w:r>
      <w:r w:rsidRPr="006C5C5F">
        <w:rPr>
          <w:rFonts w:ascii="Arial" w:hAnsi="Arial"/>
          <w:sz w:val="24"/>
          <w:szCs w:val="24"/>
        </w:rPr>
        <w:t>LDC</w:t>
      </w:r>
      <w:r w:rsidRPr="00FE4E6C">
        <w:rPr>
          <w:rFonts w:ascii="Arial" w:hAnsi="Arial"/>
          <w:sz w:val="24"/>
          <w:szCs w:val="24"/>
        </w:rPr>
        <w:t xml:space="preserve">, as may be amended from time-to-time, shall be applicable to the Subject Property unless otherwise specifically stated herein.  Any City Code provision not specifically so identified will not be affected by the terms of this </w:t>
      </w:r>
      <w:ins w:id="7" w:author="Jay Livingston" w:date="2017-01-10T11:13:00Z">
        <w:r w:rsidR="006516B4" w:rsidRPr="00C54BD1">
          <w:rPr>
            <w:rFonts w:ascii="Arial" w:hAnsi="Arial"/>
            <w:sz w:val="24"/>
            <w:szCs w:val="24"/>
          </w:rPr>
          <w:t>Development Agreement</w:t>
        </w:r>
      </w:ins>
      <w:del w:id="8" w:author="Jay Livingston" w:date="2017-01-10T11:13:00Z">
        <w:r w:rsidRPr="00FE4E6C" w:rsidDel="006516B4">
          <w:rPr>
            <w:rFonts w:ascii="Arial" w:hAnsi="Arial"/>
            <w:sz w:val="24"/>
            <w:szCs w:val="24"/>
          </w:rPr>
          <w:delText>Agreement</w:delText>
        </w:r>
      </w:del>
      <w:r w:rsidRPr="00FE4E6C">
        <w:rPr>
          <w:rFonts w:ascii="Arial" w:hAnsi="Arial"/>
          <w:sz w:val="24"/>
          <w:szCs w:val="24"/>
        </w:rPr>
        <w:t xml:space="preserve">, and will be subject to enforcement and change under the same criteria as if no </w:t>
      </w:r>
      <w:ins w:id="9" w:author="Jay Livingston" w:date="2017-01-10T11:13:00Z">
        <w:r w:rsidR="006516B4" w:rsidRPr="00C54BD1">
          <w:rPr>
            <w:rFonts w:ascii="Arial" w:hAnsi="Arial"/>
            <w:sz w:val="24"/>
            <w:szCs w:val="24"/>
          </w:rPr>
          <w:t>Development Agreement</w:t>
        </w:r>
      </w:ins>
      <w:del w:id="10" w:author="Jay Livingston" w:date="2017-01-10T11:13:00Z">
        <w:r w:rsidRPr="00FE4E6C" w:rsidDel="006516B4">
          <w:rPr>
            <w:rFonts w:ascii="Arial" w:hAnsi="Arial"/>
            <w:sz w:val="24"/>
            <w:szCs w:val="24"/>
          </w:rPr>
          <w:delText>Agreement</w:delText>
        </w:r>
      </w:del>
      <w:r w:rsidRPr="00FE4E6C">
        <w:rPr>
          <w:rFonts w:ascii="Arial" w:hAnsi="Arial"/>
          <w:sz w:val="24"/>
          <w:szCs w:val="24"/>
        </w:rPr>
        <w:t xml:space="preserve"> were in effect.</w:t>
      </w:r>
      <w:r w:rsidR="003754E9">
        <w:rPr>
          <w:rFonts w:ascii="Arial" w:hAnsi="Arial"/>
          <w:sz w:val="24"/>
          <w:szCs w:val="24"/>
        </w:rPr>
        <w:t xml:space="preserve">  </w:t>
      </w:r>
    </w:p>
    <w:p w14:paraId="36F8D434" w14:textId="77777777" w:rsidR="009B43E4" w:rsidRDefault="009B43E4">
      <w:pPr>
        <w:widowControl w:val="0"/>
        <w:tabs>
          <w:tab w:val="left" w:pos="-4560"/>
          <w:tab w:val="left" w:pos="-2070"/>
          <w:tab w:val="left" w:pos="720"/>
          <w:tab w:val="left" w:pos="1407"/>
          <w:tab w:val="left" w:pos="2160"/>
        </w:tabs>
        <w:autoSpaceDE w:val="0"/>
        <w:autoSpaceDN w:val="0"/>
        <w:adjustRightInd w:val="0"/>
        <w:spacing w:line="480" w:lineRule="auto"/>
        <w:jc w:val="both"/>
        <w:rPr>
          <w:rFonts w:ascii="Arial" w:hAnsi="Arial" w:cs="Arial"/>
          <w:b/>
          <w:sz w:val="24"/>
        </w:rPr>
      </w:pPr>
    </w:p>
    <w:p w14:paraId="02F1B28D" w14:textId="77777777" w:rsidR="00322456" w:rsidRPr="00E668DA" w:rsidRDefault="00FE4E6C">
      <w:pPr>
        <w:widowControl w:val="0"/>
        <w:tabs>
          <w:tab w:val="left" w:pos="-4560"/>
          <w:tab w:val="left" w:pos="-2070"/>
          <w:tab w:val="left" w:pos="720"/>
          <w:tab w:val="left" w:pos="1407"/>
          <w:tab w:val="left" w:pos="2160"/>
        </w:tabs>
        <w:autoSpaceDE w:val="0"/>
        <w:autoSpaceDN w:val="0"/>
        <w:adjustRightInd w:val="0"/>
        <w:spacing w:line="480" w:lineRule="auto"/>
        <w:jc w:val="both"/>
        <w:rPr>
          <w:rFonts w:ascii="Arial" w:hAnsi="Arial" w:cs="Arial"/>
          <w:b/>
          <w:sz w:val="24"/>
          <w:u w:val="single"/>
        </w:rPr>
      </w:pPr>
      <w:r w:rsidRPr="00E668DA">
        <w:rPr>
          <w:rFonts w:ascii="Arial" w:hAnsi="Arial" w:cs="Arial"/>
          <w:b/>
          <w:sz w:val="24"/>
        </w:rPr>
        <w:lastRenderedPageBreak/>
        <w:t>SECTION 4.</w:t>
      </w:r>
      <w:r w:rsidR="00266826">
        <w:rPr>
          <w:rFonts w:ascii="Arial" w:hAnsi="Arial" w:cs="Arial"/>
          <w:b/>
          <w:sz w:val="24"/>
        </w:rPr>
        <w:t xml:space="preserve"> </w:t>
      </w:r>
      <w:r w:rsidRPr="00E668DA">
        <w:rPr>
          <w:rFonts w:ascii="Arial" w:hAnsi="Arial" w:cs="Arial"/>
          <w:b/>
          <w:sz w:val="24"/>
          <w:u w:val="single"/>
        </w:rPr>
        <w:t>PROJECT DESCRIPTION</w:t>
      </w:r>
    </w:p>
    <w:p w14:paraId="0D5B6EAB" w14:textId="77777777" w:rsidR="009B43E4" w:rsidRDefault="00982068" w:rsidP="004F1F20">
      <w:pPr>
        <w:spacing w:line="480" w:lineRule="auto"/>
        <w:ind w:firstLine="720"/>
        <w:jc w:val="both"/>
        <w:rPr>
          <w:rFonts w:ascii="Arial" w:hAnsi="Arial" w:cs="Arial"/>
          <w:sz w:val="24"/>
        </w:rPr>
      </w:pPr>
      <w:r>
        <w:rPr>
          <w:rFonts w:ascii="Arial" w:hAnsi="Arial" w:cs="Arial"/>
          <w:sz w:val="24"/>
        </w:rPr>
        <w:t xml:space="preserve">The property shall contain two sections Residential and Commercial. </w:t>
      </w:r>
    </w:p>
    <w:p w14:paraId="36E5C0D2" w14:textId="1DCA6592" w:rsidR="001C64F2" w:rsidRDefault="00FE4E6C" w:rsidP="004F1F20">
      <w:pPr>
        <w:spacing w:line="480" w:lineRule="auto"/>
        <w:ind w:firstLine="720"/>
        <w:jc w:val="both"/>
        <w:rPr>
          <w:rFonts w:ascii="Arial" w:hAnsi="Arial" w:cs="Arial"/>
          <w:sz w:val="24"/>
        </w:rPr>
      </w:pPr>
      <w:r>
        <w:rPr>
          <w:rFonts w:ascii="Arial" w:hAnsi="Arial" w:cs="Arial"/>
          <w:sz w:val="24"/>
        </w:rPr>
        <w:t>(</w:t>
      </w:r>
      <w:proofErr w:type="gramStart"/>
      <w:r>
        <w:rPr>
          <w:rFonts w:ascii="Arial" w:hAnsi="Arial" w:cs="Arial"/>
          <w:sz w:val="24"/>
        </w:rPr>
        <w:t>a</w:t>
      </w:r>
      <w:proofErr w:type="gramEnd"/>
      <w:r>
        <w:rPr>
          <w:rFonts w:ascii="Arial" w:hAnsi="Arial" w:cs="Arial"/>
          <w:sz w:val="24"/>
        </w:rPr>
        <w:t>).</w:t>
      </w:r>
      <w:r w:rsidR="007328AB" w:rsidRPr="00E668DA">
        <w:rPr>
          <w:rFonts w:ascii="Arial" w:hAnsi="Arial" w:cs="Arial"/>
          <w:sz w:val="24"/>
        </w:rPr>
        <w:tab/>
      </w:r>
      <w:r w:rsidR="007328AB" w:rsidRPr="00E668DA">
        <w:rPr>
          <w:rFonts w:ascii="Arial" w:hAnsi="Arial" w:cs="Arial"/>
          <w:sz w:val="24"/>
          <w:u w:val="single"/>
        </w:rPr>
        <w:t>Residential.</w:t>
      </w:r>
      <w:r w:rsidR="007328AB" w:rsidRPr="00E668DA">
        <w:rPr>
          <w:rFonts w:ascii="Arial" w:hAnsi="Arial" w:cs="Arial"/>
          <w:sz w:val="24"/>
        </w:rPr>
        <w:t xml:space="preserve">  </w:t>
      </w:r>
    </w:p>
    <w:p w14:paraId="6BCDF4FD" w14:textId="3FD3344D" w:rsidR="00237976" w:rsidRDefault="00237976" w:rsidP="00E74BDB">
      <w:pPr>
        <w:spacing w:line="480" w:lineRule="auto"/>
        <w:ind w:firstLine="720"/>
        <w:jc w:val="both"/>
        <w:rPr>
          <w:rFonts w:ascii="Arial" w:hAnsi="Arial" w:cs="Arial"/>
          <w:sz w:val="24"/>
          <w:szCs w:val="24"/>
        </w:rPr>
      </w:pPr>
      <w:r>
        <w:rPr>
          <w:rFonts w:ascii="Arial" w:hAnsi="Arial" w:cs="Arial"/>
          <w:sz w:val="24"/>
        </w:rPr>
        <w:tab/>
      </w:r>
      <w:r w:rsidRPr="00237976">
        <w:rPr>
          <w:rFonts w:ascii="Arial" w:hAnsi="Arial" w:cs="Arial"/>
          <w:sz w:val="24"/>
          <w:szCs w:val="24"/>
        </w:rPr>
        <w:t>(</w:t>
      </w:r>
      <w:r w:rsidR="004B7576">
        <w:rPr>
          <w:rFonts w:ascii="Arial" w:hAnsi="Arial" w:cs="Arial"/>
          <w:sz w:val="24"/>
          <w:szCs w:val="24"/>
        </w:rPr>
        <w:t>1</w:t>
      </w:r>
      <w:r w:rsidRPr="00237976">
        <w:rPr>
          <w:rFonts w:ascii="Arial" w:hAnsi="Arial" w:cs="Arial"/>
          <w:sz w:val="24"/>
          <w:szCs w:val="24"/>
        </w:rPr>
        <w:t xml:space="preserve">) </w:t>
      </w:r>
      <w:r>
        <w:rPr>
          <w:rFonts w:ascii="Arial" w:hAnsi="Arial" w:cs="Arial"/>
          <w:sz w:val="24"/>
          <w:szCs w:val="24"/>
        </w:rPr>
        <w:t>Multi</w:t>
      </w:r>
      <w:r w:rsidR="00D904CD">
        <w:rPr>
          <w:rFonts w:ascii="Arial" w:hAnsi="Arial" w:cs="Arial"/>
          <w:sz w:val="24"/>
          <w:szCs w:val="24"/>
        </w:rPr>
        <w:t>-</w:t>
      </w:r>
      <w:r w:rsidRPr="00237976">
        <w:rPr>
          <w:rFonts w:ascii="Arial" w:hAnsi="Arial" w:cs="Arial"/>
          <w:sz w:val="24"/>
          <w:szCs w:val="24"/>
        </w:rPr>
        <w:t>Family</w:t>
      </w:r>
      <w:r w:rsidR="00F0577E">
        <w:rPr>
          <w:rFonts w:ascii="Arial" w:hAnsi="Arial" w:cs="Arial"/>
          <w:sz w:val="24"/>
          <w:szCs w:val="24"/>
        </w:rPr>
        <w:t xml:space="preserve"> </w:t>
      </w:r>
    </w:p>
    <w:p w14:paraId="573C7CF4" w14:textId="17518D33" w:rsidR="001C64F2" w:rsidRDefault="001C64F2" w:rsidP="00DB34B1">
      <w:pPr>
        <w:ind w:firstLine="720"/>
        <w:jc w:val="both"/>
        <w:rPr>
          <w:rFonts w:ascii="Arial" w:hAnsi="Arial" w:cs="Arial"/>
          <w:sz w:val="24"/>
          <w:szCs w:val="24"/>
        </w:rPr>
      </w:pPr>
      <w:r w:rsidRPr="001C64F2">
        <w:rPr>
          <w:rFonts w:ascii="Arial" w:hAnsi="Arial" w:cs="Arial"/>
          <w:sz w:val="24"/>
          <w:szCs w:val="24"/>
        </w:rPr>
        <w:t xml:space="preserve">The portion of the Property designated as </w:t>
      </w:r>
      <w:r>
        <w:rPr>
          <w:rFonts w:ascii="Arial" w:hAnsi="Arial" w:cs="Arial"/>
          <w:sz w:val="24"/>
          <w:szCs w:val="24"/>
        </w:rPr>
        <w:t>Multi</w:t>
      </w:r>
      <w:r w:rsidR="00D904CD">
        <w:rPr>
          <w:rFonts w:ascii="Arial" w:hAnsi="Arial" w:cs="Arial"/>
          <w:sz w:val="24"/>
          <w:szCs w:val="24"/>
        </w:rPr>
        <w:t>-</w:t>
      </w:r>
      <w:r w:rsidRPr="001C64F2">
        <w:rPr>
          <w:rFonts w:ascii="Arial" w:hAnsi="Arial" w:cs="Arial"/>
          <w:sz w:val="24"/>
          <w:szCs w:val="24"/>
        </w:rPr>
        <w:t>Family</w:t>
      </w:r>
      <w:r w:rsidR="00D904CD">
        <w:rPr>
          <w:rFonts w:ascii="Arial" w:hAnsi="Arial" w:cs="Arial"/>
          <w:sz w:val="24"/>
          <w:szCs w:val="24"/>
        </w:rPr>
        <w:t xml:space="preserve"> </w:t>
      </w:r>
      <w:r w:rsidRPr="001C64F2">
        <w:rPr>
          <w:rFonts w:ascii="Arial" w:hAnsi="Arial" w:cs="Arial"/>
          <w:sz w:val="24"/>
          <w:szCs w:val="24"/>
        </w:rPr>
        <w:t xml:space="preserve">will consist of a maximum </w:t>
      </w:r>
      <w:r w:rsidR="00E74BDB">
        <w:rPr>
          <w:rFonts w:ascii="Arial" w:hAnsi="Arial" w:cs="Arial"/>
          <w:sz w:val="24"/>
          <w:szCs w:val="24"/>
        </w:rPr>
        <w:t>348</w:t>
      </w:r>
      <w:r w:rsidRPr="001C64F2">
        <w:rPr>
          <w:rFonts w:ascii="Arial" w:hAnsi="Arial" w:cs="Arial"/>
          <w:sz w:val="24"/>
          <w:szCs w:val="24"/>
        </w:rPr>
        <w:t xml:space="preserve"> </w:t>
      </w:r>
      <w:r w:rsidR="00E74BDB">
        <w:rPr>
          <w:rFonts w:ascii="Arial" w:hAnsi="Arial" w:cs="Arial"/>
          <w:sz w:val="24"/>
          <w:szCs w:val="24"/>
        </w:rPr>
        <w:t>multi</w:t>
      </w:r>
      <w:r w:rsidR="00DB34B1">
        <w:rPr>
          <w:rFonts w:ascii="Arial" w:hAnsi="Arial" w:cs="Arial"/>
          <w:sz w:val="24"/>
          <w:szCs w:val="24"/>
        </w:rPr>
        <w:t>-</w:t>
      </w:r>
      <w:r w:rsidRPr="001C64F2">
        <w:rPr>
          <w:rFonts w:ascii="Arial" w:hAnsi="Arial" w:cs="Arial"/>
          <w:sz w:val="24"/>
          <w:szCs w:val="24"/>
        </w:rPr>
        <w:t xml:space="preserve">family attached dwelling units. </w:t>
      </w:r>
      <w:r w:rsidR="00291F41">
        <w:rPr>
          <w:rFonts w:ascii="Arial" w:hAnsi="Arial" w:cs="Arial"/>
          <w:sz w:val="24"/>
          <w:szCs w:val="24"/>
        </w:rPr>
        <w:t>These buildings will</w:t>
      </w:r>
      <w:r w:rsidR="00A82582">
        <w:rPr>
          <w:rFonts w:ascii="Arial" w:hAnsi="Arial" w:cs="Arial"/>
          <w:sz w:val="24"/>
          <w:szCs w:val="24"/>
        </w:rPr>
        <w:t xml:space="preserve"> be a mixture of two (2) and three (3) stories.  The two</w:t>
      </w:r>
      <w:r w:rsidR="003273FB">
        <w:rPr>
          <w:rFonts w:ascii="Arial" w:hAnsi="Arial" w:cs="Arial"/>
          <w:sz w:val="24"/>
          <w:szCs w:val="24"/>
        </w:rPr>
        <w:t>-</w:t>
      </w:r>
      <w:r w:rsidR="00A82582">
        <w:rPr>
          <w:rFonts w:ascii="Arial" w:hAnsi="Arial" w:cs="Arial"/>
          <w:sz w:val="24"/>
          <w:szCs w:val="24"/>
        </w:rPr>
        <w:t>story building shall be no more than 24 feet in height and the three</w:t>
      </w:r>
      <w:r w:rsidR="003273FB">
        <w:rPr>
          <w:rFonts w:ascii="Arial" w:hAnsi="Arial" w:cs="Arial"/>
          <w:sz w:val="24"/>
          <w:szCs w:val="24"/>
        </w:rPr>
        <w:t>-</w:t>
      </w:r>
      <w:r w:rsidR="00A82582">
        <w:rPr>
          <w:rFonts w:ascii="Arial" w:hAnsi="Arial" w:cs="Arial"/>
          <w:sz w:val="24"/>
          <w:szCs w:val="24"/>
        </w:rPr>
        <w:t xml:space="preserve">story building shall </w:t>
      </w:r>
      <w:r w:rsidR="00291F41">
        <w:rPr>
          <w:rFonts w:ascii="Arial" w:hAnsi="Arial" w:cs="Arial"/>
          <w:sz w:val="24"/>
          <w:szCs w:val="24"/>
        </w:rPr>
        <w:t xml:space="preserve">be no more than 36 feet in height. </w:t>
      </w:r>
      <w:r w:rsidR="00A82582">
        <w:rPr>
          <w:rFonts w:ascii="Arial" w:hAnsi="Arial" w:cs="Arial"/>
          <w:sz w:val="24"/>
          <w:szCs w:val="24"/>
        </w:rPr>
        <w:t>The Multi-Family buildings shall be no closer than 4</w:t>
      </w:r>
      <w:r w:rsidR="003273FB">
        <w:rPr>
          <w:rFonts w:ascii="Arial" w:hAnsi="Arial" w:cs="Arial"/>
          <w:sz w:val="24"/>
          <w:szCs w:val="24"/>
        </w:rPr>
        <w:t>24</w:t>
      </w:r>
      <w:r w:rsidR="00A82582">
        <w:rPr>
          <w:rFonts w:ascii="Arial" w:hAnsi="Arial" w:cs="Arial"/>
          <w:sz w:val="24"/>
          <w:szCs w:val="24"/>
        </w:rPr>
        <w:t xml:space="preserve"> feet from the Eastern property line and </w:t>
      </w:r>
      <w:r w:rsidR="003273FB">
        <w:rPr>
          <w:rFonts w:ascii="Arial" w:hAnsi="Arial" w:cs="Arial"/>
          <w:sz w:val="24"/>
          <w:szCs w:val="24"/>
        </w:rPr>
        <w:t>420</w:t>
      </w:r>
      <w:r w:rsidR="00CD64F2">
        <w:rPr>
          <w:rFonts w:ascii="Arial" w:hAnsi="Arial" w:cs="Arial"/>
          <w:sz w:val="24"/>
          <w:szCs w:val="24"/>
        </w:rPr>
        <w:t xml:space="preserve"> feet from the </w:t>
      </w:r>
      <w:r w:rsidR="001E4924">
        <w:rPr>
          <w:rFonts w:ascii="Arial" w:hAnsi="Arial" w:cs="Arial"/>
          <w:sz w:val="24"/>
          <w:szCs w:val="24"/>
        </w:rPr>
        <w:t>North</w:t>
      </w:r>
      <w:r w:rsidR="00CD64F2">
        <w:rPr>
          <w:rFonts w:ascii="Arial" w:hAnsi="Arial" w:cs="Arial"/>
          <w:sz w:val="24"/>
          <w:szCs w:val="24"/>
        </w:rPr>
        <w:t>ern property line.</w:t>
      </w:r>
      <w:r w:rsidR="00A82582" w:rsidRPr="00DB34B1">
        <w:rPr>
          <w:rFonts w:ascii="Arial" w:hAnsi="Arial" w:cs="Arial"/>
          <w:sz w:val="24"/>
          <w:szCs w:val="24"/>
        </w:rPr>
        <w:t xml:space="preserve"> </w:t>
      </w:r>
      <w:r w:rsidR="00237976" w:rsidRPr="00DB34B1">
        <w:rPr>
          <w:rFonts w:ascii="Arial" w:hAnsi="Arial" w:cs="Arial"/>
          <w:sz w:val="24"/>
          <w:szCs w:val="24"/>
        </w:rPr>
        <w:t xml:space="preserve">The </w:t>
      </w:r>
      <w:r w:rsidR="00237976">
        <w:rPr>
          <w:rFonts w:ascii="Arial" w:hAnsi="Arial" w:cs="Arial"/>
          <w:sz w:val="24"/>
          <w:szCs w:val="24"/>
        </w:rPr>
        <w:t>multi-</w:t>
      </w:r>
      <w:r w:rsidR="00237976" w:rsidRPr="00DB34B1">
        <w:rPr>
          <w:rFonts w:ascii="Arial" w:hAnsi="Arial" w:cs="Arial"/>
          <w:sz w:val="24"/>
          <w:szCs w:val="24"/>
        </w:rPr>
        <w:t>family dwelling units may be developed for either</w:t>
      </w:r>
      <w:r w:rsidR="00237976">
        <w:rPr>
          <w:rFonts w:ascii="Arial" w:hAnsi="Arial" w:cs="Arial"/>
          <w:sz w:val="24"/>
          <w:szCs w:val="24"/>
        </w:rPr>
        <w:t xml:space="preserve"> fee simple,</w:t>
      </w:r>
      <w:r w:rsidR="00237976" w:rsidRPr="00DB34B1">
        <w:rPr>
          <w:rFonts w:ascii="Arial" w:hAnsi="Arial" w:cs="Arial"/>
          <w:sz w:val="24"/>
          <w:szCs w:val="24"/>
        </w:rPr>
        <w:t xml:space="preserve"> condominium</w:t>
      </w:r>
      <w:r w:rsidR="00237976">
        <w:rPr>
          <w:rFonts w:ascii="Arial" w:hAnsi="Arial" w:cs="Arial"/>
          <w:sz w:val="24"/>
          <w:szCs w:val="24"/>
        </w:rPr>
        <w:t>,</w:t>
      </w:r>
      <w:r w:rsidR="00237976" w:rsidRPr="00DB34B1">
        <w:rPr>
          <w:rFonts w:ascii="Arial" w:hAnsi="Arial" w:cs="Arial"/>
          <w:sz w:val="24"/>
          <w:szCs w:val="24"/>
        </w:rPr>
        <w:t xml:space="preserve"> or </w:t>
      </w:r>
      <w:r w:rsidR="00237976">
        <w:rPr>
          <w:rFonts w:ascii="Arial" w:hAnsi="Arial" w:cs="Arial"/>
          <w:sz w:val="24"/>
          <w:szCs w:val="24"/>
        </w:rPr>
        <w:t xml:space="preserve">apartment rental </w:t>
      </w:r>
      <w:r w:rsidR="00237976" w:rsidRPr="00DB34B1">
        <w:rPr>
          <w:rFonts w:ascii="Arial" w:hAnsi="Arial" w:cs="Arial"/>
          <w:sz w:val="24"/>
          <w:szCs w:val="24"/>
        </w:rPr>
        <w:t>form of ownership.</w:t>
      </w:r>
      <w:r w:rsidR="00237976">
        <w:rPr>
          <w:rFonts w:ascii="Arial" w:hAnsi="Arial" w:cs="Arial"/>
          <w:sz w:val="24"/>
          <w:szCs w:val="24"/>
        </w:rPr>
        <w:t xml:space="preserve"> </w:t>
      </w:r>
      <w:r w:rsidR="00E74BDB" w:rsidRPr="00E74BDB">
        <w:rPr>
          <w:rFonts w:ascii="Arial" w:hAnsi="Arial" w:cs="Arial"/>
          <w:sz w:val="24"/>
          <w:szCs w:val="24"/>
        </w:rPr>
        <w:t>Supplemental performance standards for these units shal</w:t>
      </w:r>
      <w:r w:rsidR="00D904CD">
        <w:rPr>
          <w:rFonts w:ascii="Arial" w:hAnsi="Arial" w:cs="Arial"/>
          <w:sz w:val="24"/>
          <w:szCs w:val="24"/>
        </w:rPr>
        <w:t>l be as set forth in Section 7.  The LDC applicable to MFR-1 shall regulate development or performance standards not identified in this MPD Agreement-Development Agreement.</w:t>
      </w:r>
    </w:p>
    <w:p w14:paraId="46927DF9" w14:textId="77777777" w:rsidR="00DB34B1" w:rsidRDefault="00DB34B1" w:rsidP="004F1F20">
      <w:pPr>
        <w:jc w:val="both"/>
        <w:rPr>
          <w:rFonts w:ascii="Arial" w:hAnsi="Arial" w:cs="Arial"/>
          <w:sz w:val="24"/>
          <w:szCs w:val="24"/>
        </w:rPr>
      </w:pPr>
    </w:p>
    <w:p w14:paraId="7CF7916B" w14:textId="05A7B0C7" w:rsidR="001C64F2" w:rsidRDefault="00E74BDB" w:rsidP="004F1F20">
      <w:pPr>
        <w:jc w:val="both"/>
        <w:rPr>
          <w:ins w:id="11" w:author="Jay Livingston" w:date="2017-01-10T11:18:00Z"/>
          <w:rFonts w:ascii="Arial" w:hAnsi="Arial" w:cs="Arial"/>
          <w:sz w:val="24"/>
          <w:szCs w:val="24"/>
        </w:rPr>
      </w:pPr>
      <w:r w:rsidRPr="00E74BDB">
        <w:rPr>
          <w:rFonts w:ascii="Arial" w:hAnsi="Arial" w:cs="Arial"/>
          <w:sz w:val="24"/>
          <w:szCs w:val="24"/>
        </w:rPr>
        <w:t xml:space="preserve">The </w:t>
      </w:r>
      <w:r w:rsidR="00F0577E">
        <w:rPr>
          <w:rFonts w:ascii="Arial" w:hAnsi="Arial" w:cs="Arial"/>
          <w:sz w:val="24"/>
          <w:szCs w:val="24"/>
        </w:rPr>
        <w:t>r</w:t>
      </w:r>
      <w:r w:rsidR="00F0577E" w:rsidRPr="00E74BDB">
        <w:rPr>
          <w:rFonts w:ascii="Arial" w:hAnsi="Arial" w:cs="Arial"/>
          <w:sz w:val="24"/>
          <w:szCs w:val="24"/>
        </w:rPr>
        <w:t xml:space="preserve">esidential </w:t>
      </w:r>
      <w:r w:rsidRPr="00E74BDB">
        <w:rPr>
          <w:rFonts w:ascii="Arial" w:hAnsi="Arial" w:cs="Arial"/>
          <w:sz w:val="24"/>
          <w:szCs w:val="24"/>
        </w:rPr>
        <w:t xml:space="preserve">common </w:t>
      </w:r>
      <w:r w:rsidR="00F0577E">
        <w:rPr>
          <w:rFonts w:ascii="Arial" w:hAnsi="Arial" w:cs="Arial"/>
          <w:sz w:val="24"/>
          <w:szCs w:val="24"/>
        </w:rPr>
        <w:t xml:space="preserve">area </w:t>
      </w:r>
      <w:r w:rsidRPr="00E74BDB">
        <w:rPr>
          <w:rFonts w:ascii="Arial" w:hAnsi="Arial" w:cs="Arial"/>
          <w:sz w:val="24"/>
          <w:szCs w:val="24"/>
        </w:rPr>
        <w:t xml:space="preserve">improvements will be maintained and managed under one or more property </w:t>
      </w:r>
      <w:proofErr w:type="spellStart"/>
      <w:r w:rsidRPr="00E74BDB">
        <w:rPr>
          <w:rFonts w:ascii="Arial" w:hAnsi="Arial" w:cs="Arial"/>
          <w:sz w:val="24"/>
          <w:szCs w:val="24"/>
        </w:rPr>
        <w:t>owner’s</w:t>
      </w:r>
      <w:proofErr w:type="spellEnd"/>
      <w:r w:rsidRPr="00E74BDB">
        <w:rPr>
          <w:rFonts w:ascii="Arial" w:hAnsi="Arial" w:cs="Arial"/>
          <w:sz w:val="24"/>
          <w:szCs w:val="24"/>
        </w:rPr>
        <w:t xml:space="preserve"> </w:t>
      </w:r>
      <w:proofErr w:type="gramStart"/>
      <w:r w:rsidRPr="00E74BDB">
        <w:rPr>
          <w:rFonts w:ascii="Arial" w:hAnsi="Arial" w:cs="Arial"/>
          <w:sz w:val="24"/>
          <w:szCs w:val="24"/>
        </w:rPr>
        <w:t>associations</w:t>
      </w:r>
      <w:ins w:id="12" w:author="Jay Livingston" w:date="2017-01-10T11:28:00Z">
        <w:r w:rsidR="00B1584D">
          <w:rPr>
            <w:rFonts w:ascii="Arial" w:hAnsi="Arial" w:cs="Arial"/>
            <w:sz w:val="24"/>
            <w:szCs w:val="24"/>
          </w:rPr>
          <w:t xml:space="preserve"> </w:t>
        </w:r>
      </w:ins>
      <w:r w:rsidRPr="00E74BDB">
        <w:rPr>
          <w:rFonts w:ascii="Arial" w:hAnsi="Arial" w:cs="Arial"/>
          <w:sz w:val="24"/>
          <w:szCs w:val="24"/>
        </w:rPr>
        <w:t>.</w:t>
      </w:r>
      <w:proofErr w:type="gramEnd"/>
      <w:r w:rsidRPr="00E74BDB">
        <w:rPr>
          <w:rFonts w:ascii="Arial" w:hAnsi="Arial" w:cs="Arial"/>
          <w:sz w:val="24"/>
          <w:szCs w:val="24"/>
        </w:rPr>
        <w:t xml:space="preserve"> </w:t>
      </w:r>
      <w:r w:rsidR="00F87AA7">
        <w:rPr>
          <w:rFonts w:ascii="Arial" w:hAnsi="Arial" w:cs="Arial"/>
          <w:sz w:val="24"/>
          <w:szCs w:val="24"/>
        </w:rPr>
        <w:t xml:space="preserve"> </w:t>
      </w:r>
      <w:r w:rsidRPr="00E74BDB">
        <w:rPr>
          <w:rFonts w:ascii="Arial" w:hAnsi="Arial" w:cs="Arial"/>
          <w:sz w:val="24"/>
          <w:szCs w:val="24"/>
        </w:rPr>
        <w:t xml:space="preserve">If more than one property owner’s association is created on the Property, a Master Association will be created. The development plan for Palm Coast 145 is generally outlined below and depicted on the MPD Conceptual  Master Plan which is attached as </w:t>
      </w:r>
      <w:r w:rsidRPr="00884676">
        <w:rPr>
          <w:rFonts w:ascii="Arial" w:hAnsi="Arial" w:cs="Arial"/>
          <w:b/>
          <w:sz w:val="24"/>
          <w:szCs w:val="24"/>
        </w:rPr>
        <w:t>Exhibit "B"</w:t>
      </w:r>
      <w:r w:rsidRPr="00E74BDB">
        <w:rPr>
          <w:rFonts w:ascii="Arial" w:hAnsi="Arial" w:cs="Arial"/>
          <w:sz w:val="24"/>
          <w:szCs w:val="24"/>
        </w:rPr>
        <w:t xml:space="preserve"> hereto (the "Master Plan").</w:t>
      </w:r>
      <w:r w:rsidR="005005B2">
        <w:rPr>
          <w:rFonts w:ascii="Arial" w:hAnsi="Arial" w:cs="Arial"/>
          <w:sz w:val="24"/>
          <w:szCs w:val="24"/>
        </w:rPr>
        <w:t xml:space="preserve">  </w:t>
      </w:r>
      <w:r w:rsidR="007E2D33" w:rsidRPr="007E2D33">
        <w:rPr>
          <w:rFonts w:ascii="Arial" w:hAnsi="Arial" w:cs="Arial"/>
          <w:sz w:val="24"/>
          <w:szCs w:val="24"/>
        </w:rPr>
        <w:t>The Master Plan contains a level of detail satisfactory to permit the Subject Property to proceed directly to preliminary plat. Site Plans may be submitted simultaneously with preliminary plat(s) subject to review approval as provided for in the LDC.</w:t>
      </w:r>
    </w:p>
    <w:p w14:paraId="5F62E6E3" w14:textId="453612B0" w:rsidR="006516B4" w:rsidRDefault="006516B4" w:rsidP="004F1F20">
      <w:pPr>
        <w:jc w:val="both"/>
        <w:rPr>
          <w:ins w:id="13" w:author="Jay Livingston" w:date="2017-01-10T11:18:00Z"/>
          <w:rFonts w:ascii="Arial" w:hAnsi="Arial" w:cs="Arial"/>
          <w:sz w:val="24"/>
          <w:szCs w:val="24"/>
        </w:rPr>
      </w:pPr>
    </w:p>
    <w:p w14:paraId="4677D529" w14:textId="643F8741" w:rsidR="006516B4" w:rsidRDefault="006516B4" w:rsidP="004F1F20">
      <w:pPr>
        <w:jc w:val="both"/>
        <w:rPr>
          <w:ins w:id="14" w:author="Jay Livingston" w:date="2017-01-10T11:20:00Z"/>
          <w:rFonts w:ascii="Arial" w:hAnsi="Arial" w:cs="Arial"/>
          <w:sz w:val="24"/>
          <w:szCs w:val="24"/>
        </w:rPr>
      </w:pPr>
      <w:ins w:id="15" w:author="Jay Livingston" w:date="2017-01-10T11:18:00Z">
        <w:r>
          <w:rPr>
            <w:rFonts w:ascii="Arial" w:hAnsi="Arial" w:cs="Arial"/>
            <w:sz w:val="24"/>
            <w:szCs w:val="24"/>
          </w:rPr>
          <w:lastRenderedPageBreak/>
          <w:t xml:space="preserve">If the </w:t>
        </w:r>
      </w:ins>
      <w:ins w:id="16" w:author="Jay Livingston" w:date="2017-01-10T11:19:00Z">
        <w:r>
          <w:rPr>
            <w:rFonts w:ascii="Arial" w:hAnsi="Arial" w:cs="Arial"/>
            <w:sz w:val="24"/>
            <w:szCs w:val="24"/>
          </w:rPr>
          <w:t xml:space="preserve">portion of the Property designated as </w:t>
        </w:r>
      </w:ins>
      <w:ins w:id="17" w:author="Jay Livingston" w:date="2017-01-10T11:18:00Z">
        <w:r>
          <w:rPr>
            <w:rFonts w:ascii="Arial" w:hAnsi="Arial" w:cs="Arial"/>
            <w:sz w:val="24"/>
            <w:szCs w:val="24"/>
          </w:rPr>
          <w:t>Multi</w:t>
        </w:r>
      </w:ins>
      <w:ins w:id="18" w:author="Jay Livingston" w:date="2017-01-10T11:19:00Z">
        <w:r>
          <w:rPr>
            <w:rFonts w:ascii="Arial" w:hAnsi="Arial" w:cs="Arial"/>
            <w:sz w:val="24"/>
            <w:szCs w:val="24"/>
          </w:rPr>
          <w:t xml:space="preserve"> Family is developed for rental apartments then the following rules and restrictions shall apply</w:t>
        </w:r>
      </w:ins>
      <w:ins w:id="19" w:author="Jay Livingston" w:date="2017-01-10T11:20:00Z">
        <w:r>
          <w:rPr>
            <w:rFonts w:ascii="Arial" w:hAnsi="Arial" w:cs="Arial"/>
            <w:sz w:val="24"/>
            <w:szCs w:val="24"/>
          </w:rPr>
          <w:t>:</w:t>
        </w:r>
      </w:ins>
    </w:p>
    <w:p w14:paraId="7434C3B8" w14:textId="4481E986" w:rsidR="006516B4" w:rsidRDefault="00B1584D" w:rsidP="003F54DF">
      <w:pPr>
        <w:pStyle w:val="ListParagraph"/>
        <w:numPr>
          <w:ilvl w:val="0"/>
          <w:numId w:val="10"/>
        </w:numPr>
        <w:jc w:val="both"/>
        <w:rPr>
          <w:ins w:id="20" w:author="Jay Livingston" w:date="2017-01-10T11:20:00Z"/>
          <w:rFonts w:ascii="Arial" w:hAnsi="Arial" w:cs="Arial"/>
          <w:sz w:val="24"/>
          <w:szCs w:val="24"/>
        </w:rPr>
      </w:pPr>
      <w:ins w:id="21" w:author="Jay Livingston" w:date="2017-01-10T11:20:00Z">
        <w:r>
          <w:rPr>
            <w:rFonts w:ascii="Arial" w:hAnsi="Arial" w:cs="Arial"/>
            <w:sz w:val="24"/>
            <w:szCs w:val="24"/>
          </w:rPr>
          <w:t xml:space="preserve">The development will incorporate Crime Prevention </w:t>
        </w:r>
        <w:proofErr w:type="gramStart"/>
        <w:r>
          <w:rPr>
            <w:rFonts w:ascii="Arial" w:hAnsi="Arial" w:cs="Arial"/>
            <w:sz w:val="24"/>
            <w:szCs w:val="24"/>
          </w:rPr>
          <w:t>Through</w:t>
        </w:r>
        <w:proofErr w:type="gramEnd"/>
        <w:r>
          <w:rPr>
            <w:rFonts w:ascii="Arial" w:hAnsi="Arial" w:cs="Arial"/>
            <w:sz w:val="24"/>
            <w:szCs w:val="24"/>
          </w:rPr>
          <w:t xml:space="preserve"> Environmental Design (CPTED) strategies.</w:t>
        </w:r>
      </w:ins>
    </w:p>
    <w:p w14:paraId="46E89026" w14:textId="42C4C0C3" w:rsidR="00B1584D" w:rsidRDefault="00B1584D" w:rsidP="003F54DF">
      <w:pPr>
        <w:pStyle w:val="ListParagraph"/>
        <w:numPr>
          <w:ilvl w:val="0"/>
          <w:numId w:val="10"/>
        </w:numPr>
        <w:jc w:val="both"/>
        <w:rPr>
          <w:ins w:id="22" w:author="Jay Livingston" w:date="2017-01-10T11:24:00Z"/>
          <w:rFonts w:ascii="Arial" w:hAnsi="Arial" w:cs="Arial"/>
          <w:sz w:val="24"/>
          <w:szCs w:val="24"/>
        </w:rPr>
      </w:pPr>
      <w:ins w:id="23" w:author="Jay Livingston" w:date="2017-01-10T11:21:00Z">
        <w:r>
          <w:rPr>
            <w:rFonts w:ascii="Arial" w:hAnsi="Arial" w:cs="Arial"/>
            <w:sz w:val="24"/>
            <w:szCs w:val="24"/>
          </w:rPr>
          <w:t xml:space="preserve">Members of local fire </w:t>
        </w:r>
      </w:ins>
      <w:ins w:id="24" w:author="Jay Livingston" w:date="2017-01-10T11:22:00Z">
        <w:r>
          <w:rPr>
            <w:rFonts w:ascii="Arial" w:hAnsi="Arial" w:cs="Arial"/>
            <w:sz w:val="24"/>
            <w:szCs w:val="24"/>
          </w:rPr>
          <w:t xml:space="preserve">departments and officers of local law enforcement agencies shall receive a 20% discount </w:t>
        </w:r>
      </w:ins>
      <w:ins w:id="25" w:author="Jay Livingston" w:date="2017-01-10T11:23:00Z">
        <w:r>
          <w:rPr>
            <w:rFonts w:ascii="Arial" w:hAnsi="Arial" w:cs="Arial"/>
            <w:sz w:val="24"/>
            <w:szCs w:val="24"/>
          </w:rPr>
          <w:t xml:space="preserve">off </w:t>
        </w:r>
      </w:ins>
      <w:ins w:id="26" w:author="Jay Livingston" w:date="2017-01-10T11:24:00Z">
        <w:r>
          <w:rPr>
            <w:rFonts w:ascii="Arial" w:hAnsi="Arial" w:cs="Arial"/>
            <w:sz w:val="24"/>
            <w:szCs w:val="24"/>
          </w:rPr>
          <w:t>the rental rates for the apartments.</w:t>
        </w:r>
      </w:ins>
    </w:p>
    <w:p w14:paraId="1C115466" w14:textId="224B8F53" w:rsidR="00B1584D" w:rsidRDefault="00B1584D" w:rsidP="003F54DF">
      <w:pPr>
        <w:pStyle w:val="ListParagraph"/>
        <w:numPr>
          <w:ilvl w:val="0"/>
          <w:numId w:val="10"/>
        </w:numPr>
        <w:jc w:val="both"/>
        <w:rPr>
          <w:ins w:id="27" w:author="Jay Livingston" w:date="2017-01-10T13:36:00Z"/>
          <w:rFonts w:ascii="Arial" w:hAnsi="Arial" w:cs="Arial"/>
          <w:sz w:val="24"/>
          <w:szCs w:val="24"/>
        </w:rPr>
      </w:pPr>
      <w:ins w:id="28" w:author="Jay Livingston" w:date="2017-01-10T11:24:00Z">
        <w:r>
          <w:rPr>
            <w:rFonts w:ascii="Arial" w:hAnsi="Arial" w:cs="Arial"/>
            <w:sz w:val="24"/>
            <w:szCs w:val="24"/>
          </w:rPr>
          <w:t>There shall be on-site property management offices, which shall be open no less than six (6) days per week</w:t>
        </w:r>
      </w:ins>
      <w:ins w:id="29" w:author="Jay Livingston" w:date="2017-01-10T11:27:00Z">
        <w:r>
          <w:rPr>
            <w:rFonts w:ascii="Arial" w:hAnsi="Arial" w:cs="Arial"/>
            <w:sz w:val="24"/>
            <w:szCs w:val="24"/>
          </w:rPr>
          <w:t xml:space="preserve"> during normal business hours.</w:t>
        </w:r>
      </w:ins>
    </w:p>
    <w:p w14:paraId="47C6369F" w14:textId="040FE76A" w:rsidR="004D46FF" w:rsidRPr="003F54DF" w:rsidRDefault="004D46FF" w:rsidP="003F54DF">
      <w:pPr>
        <w:pStyle w:val="ListParagraph"/>
        <w:numPr>
          <w:ilvl w:val="0"/>
          <w:numId w:val="10"/>
        </w:numPr>
        <w:jc w:val="both"/>
        <w:rPr>
          <w:rFonts w:ascii="Arial" w:hAnsi="Arial" w:cs="Arial"/>
          <w:sz w:val="24"/>
          <w:szCs w:val="24"/>
        </w:rPr>
      </w:pPr>
      <w:ins w:id="30" w:author="Jay Livingston" w:date="2017-01-10T13:36:00Z">
        <w:r>
          <w:rPr>
            <w:rFonts w:ascii="Arial" w:hAnsi="Arial" w:cs="Arial"/>
            <w:sz w:val="24"/>
            <w:szCs w:val="24"/>
          </w:rPr>
          <w:t>Only entire apartment units</w:t>
        </w:r>
      </w:ins>
      <w:ins w:id="31" w:author="Jay Livingston" w:date="2017-01-10T13:44:00Z">
        <w:r w:rsidR="00376F3E">
          <w:rPr>
            <w:rFonts w:ascii="Arial" w:hAnsi="Arial" w:cs="Arial"/>
            <w:sz w:val="24"/>
            <w:szCs w:val="24"/>
          </w:rPr>
          <w:t xml:space="preserve"> </w:t>
        </w:r>
      </w:ins>
      <w:ins w:id="32" w:author="Jay Livingston" w:date="2017-01-10T13:36:00Z">
        <w:r>
          <w:rPr>
            <w:rFonts w:ascii="Arial" w:hAnsi="Arial" w:cs="Arial"/>
            <w:sz w:val="24"/>
            <w:szCs w:val="24"/>
          </w:rPr>
          <w:t>sha</w:t>
        </w:r>
        <w:r w:rsidR="00376F3E">
          <w:rPr>
            <w:rFonts w:ascii="Arial" w:hAnsi="Arial" w:cs="Arial"/>
            <w:sz w:val="24"/>
            <w:szCs w:val="24"/>
          </w:rPr>
          <w:t>ll be rented to tenants.</w:t>
        </w:r>
      </w:ins>
      <w:ins w:id="33" w:author="Jay Livingston" w:date="2017-01-10T13:44:00Z">
        <w:r w:rsidR="00376F3E">
          <w:rPr>
            <w:rFonts w:ascii="Arial" w:hAnsi="Arial" w:cs="Arial"/>
            <w:sz w:val="24"/>
            <w:szCs w:val="24"/>
          </w:rPr>
          <w:t xml:space="preserve">  No individual rooms in any apartment unit will be rented separately.</w:t>
        </w:r>
      </w:ins>
    </w:p>
    <w:p w14:paraId="4092BF84" w14:textId="77777777" w:rsidR="00CD64F2" w:rsidRDefault="00CD64F2">
      <w:pPr>
        <w:ind w:firstLine="720"/>
        <w:jc w:val="both"/>
        <w:rPr>
          <w:rFonts w:ascii="Arial" w:hAnsi="Arial" w:cs="Arial"/>
          <w:sz w:val="24"/>
        </w:rPr>
      </w:pPr>
      <w:bookmarkStart w:id="34" w:name="_GoBack"/>
      <w:bookmarkEnd w:id="34"/>
    </w:p>
    <w:p w14:paraId="58C9F85A" w14:textId="62CCC295" w:rsidR="00322456" w:rsidRPr="00E668DA" w:rsidRDefault="00FE4E6C">
      <w:pPr>
        <w:ind w:firstLine="720"/>
        <w:jc w:val="both"/>
        <w:rPr>
          <w:rFonts w:ascii="Arial" w:hAnsi="Arial" w:cs="Arial"/>
          <w:sz w:val="24"/>
        </w:rPr>
      </w:pPr>
      <w:r>
        <w:rPr>
          <w:rFonts w:ascii="Arial" w:hAnsi="Arial" w:cs="Arial"/>
          <w:sz w:val="24"/>
        </w:rPr>
        <w:t>(b)</w:t>
      </w:r>
      <w:r w:rsidR="007328AB" w:rsidRPr="00E668DA">
        <w:rPr>
          <w:rFonts w:ascii="Arial" w:hAnsi="Arial" w:cs="Arial"/>
          <w:sz w:val="24"/>
        </w:rPr>
        <w:tab/>
      </w:r>
      <w:r w:rsidR="007328AB" w:rsidRPr="00E668DA">
        <w:rPr>
          <w:rFonts w:ascii="Arial" w:hAnsi="Arial" w:cs="Arial"/>
          <w:sz w:val="24"/>
          <w:u w:val="single"/>
        </w:rPr>
        <w:t>Commercial</w:t>
      </w:r>
      <w:r w:rsidR="007328AB" w:rsidRPr="00E668DA">
        <w:rPr>
          <w:rFonts w:ascii="Arial" w:hAnsi="Arial" w:cs="Arial"/>
          <w:sz w:val="24"/>
        </w:rPr>
        <w:t xml:space="preserve"> - The portion of the Property designated as Commercial on the </w:t>
      </w:r>
      <w:r w:rsidR="0007341D">
        <w:rPr>
          <w:rFonts w:ascii="Arial" w:hAnsi="Arial" w:cs="Arial"/>
          <w:sz w:val="24"/>
        </w:rPr>
        <w:t>Master Plan</w:t>
      </w:r>
      <w:r w:rsidR="007328AB" w:rsidRPr="00E668DA">
        <w:rPr>
          <w:rFonts w:ascii="Arial" w:hAnsi="Arial" w:cs="Arial"/>
          <w:sz w:val="24"/>
        </w:rPr>
        <w:t xml:space="preserve"> shall include up to </w:t>
      </w:r>
      <w:r w:rsidR="00D904CD">
        <w:rPr>
          <w:rFonts w:ascii="Arial" w:hAnsi="Arial" w:cs="Arial"/>
          <w:sz w:val="24"/>
        </w:rPr>
        <w:t>35</w:t>
      </w:r>
      <w:r w:rsidR="007328AB" w:rsidRPr="00E668DA">
        <w:rPr>
          <w:rFonts w:ascii="Arial" w:hAnsi="Arial" w:cs="Arial"/>
          <w:sz w:val="24"/>
        </w:rPr>
        <w:t xml:space="preserve">0,000 square feet of </w:t>
      </w:r>
      <w:r w:rsidR="00F0577E">
        <w:rPr>
          <w:rFonts w:ascii="Arial" w:hAnsi="Arial" w:cs="Arial"/>
          <w:sz w:val="24"/>
        </w:rPr>
        <w:t>general</w:t>
      </w:r>
      <w:r w:rsidR="00F0577E" w:rsidRPr="00E668DA">
        <w:rPr>
          <w:rFonts w:ascii="Arial" w:hAnsi="Arial" w:cs="Arial"/>
          <w:sz w:val="24"/>
        </w:rPr>
        <w:t xml:space="preserve"> </w:t>
      </w:r>
      <w:r w:rsidR="007328AB" w:rsidRPr="00E668DA">
        <w:rPr>
          <w:rFonts w:ascii="Arial" w:hAnsi="Arial" w:cs="Arial"/>
          <w:sz w:val="24"/>
        </w:rPr>
        <w:t xml:space="preserve">commercial and shopping center development </w:t>
      </w:r>
      <w:r w:rsidR="000D25D4">
        <w:rPr>
          <w:rFonts w:ascii="Arial" w:hAnsi="Arial" w:cs="Arial"/>
          <w:sz w:val="24"/>
        </w:rPr>
        <w:t xml:space="preserve">to include uses permitted (P) or uses only approved by special exception (S) as </w:t>
      </w:r>
      <w:r w:rsidR="003273FB">
        <w:rPr>
          <w:rFonts w:ascii="Arial" w:hAnsi="Arial" w:cs="Arial"/>
          <w:sz w:val="24"/>
        </w:rPr>
        <w:t>provided for in the LDC under the COM-2 designation</w:t>
      </w:r>
      <w:r w:rsidR="000D25D4">
        <w:rPr>
          <w:rFonts w:ascii="Arial" w:hAnsi="Arial" w:cs="Arial"/>
          <w:sz w:val="24"/>
        </w:rPr>
        <w:t xml:space="preserve">.  </w:t>
      </w:r>
      <w:r w:rsidR="006E50CA" w:rsidRPr="001E4924">
        <w:rPr>
          <w:rFonts w:ascii="Arial" w:hAnsi="Arial" w:cs="Arial"/>
          <w:sz w:val="24"/>
        </w:rPr>
        <w:t>Special Exception shall be approved in accordance with Chapter 2 of the Land Development Code.</w:t>
      </w:r>
      <w:r w:rsidR="006E50CA">
        <w:rPr>
          <w:rFonts w:ascii="Arial" w:hAnsi="Arial" w:cs="Arial"/>
          <w:sz w:val="24"/>
        </w:rPr>
        <w:t xml:space="preserve"> </w:t>
      </w:r>
      <w:r w:rsidR="00D25956">
        <w:rPr>
          <w:rFonts w:ascii="Arial" w:hAnsi="Arial" w:cs="Arial"/>
          <w:sz w:val="24"/>
        </w:rPr>
        <w:t xml:space="preserve">A request for a Special Exception shall not be deemed an amendment to this Development Agreement or change in zoning. </w:t>
      </w:r>
      <w:r w:rsidR="000D25D4">
        <w:rPr>
          <w:rFonts w:ascii="Arial" w:hAnsi="Arial" w:cs="Arial"/>
          <w:sz w:val="24"/>
        </w:rPr>
        <w:t>Uses noted with (L)</w:t>
      </w:r>
      <w:r w:rsidR="00A60FD6">
        <w:rPr>
          <w:rFonts w:ascii="Arial" w:hAnsi="Arial" w:cs="Arial"/>
          <w:sz w:val="24"/>
        </w:rPr>
        <w:t xml:space="preserve"> are noted to</w:t>
      </w:r>
      <w:r w:rsidR="000D25D4">
        <w:rPr>
          <w:rFonts w:ascii="Arial" w:hAnsi="Arial" w:cs="Arial"/>
          <w:sz w:val="24"/>
        </w:rPr>
        <w:t xml:space="preserve"> have additional l</w:t>
      </w:r>
      <w:r w:rsidR="00A60FD6">
        <w:rPr>
          <w:rFonts w:ascii="Arial" w:hAnsi="Arial" w:cs="Arial"/>
          <w:sz w:val="24"/>
        </w:rPr>
        <w:t>imitations from the Land Development Code specific to that use</w:t>
      </w:r>
      <w:r w:rsidR="000D25D4">
        <w:rPr>
          <w:rFonts w:ascii="Arial" w:hAnsi="Arial" w:cs="Arial"/>
          <w:sz w:val="24"/>
        </w:rPr>
        <w:t xml:space="preserve"> but not </w:t>
      </w:r>
      <w:r w:rsidR="00962341">
        <w:rPr>
          <w:rFonts w:ascii="Arial" w:hAnsi="Arial" w:cs="Arial"/>
          <w:sz w:val="24"/>
        </w:rPr>
        <w:t xml:space="preserve">all limited uses are so indicated. </w:t>
      </w:r>
      <w:r w:rsidR="007328AB" w:rsidRPr="00E668DA">
        <w:rPr>
          <w:rFonts w:ascii="Arial" w:hAnsi="Arial" w:cs="Arial"/>
          <w:sz w:val="24"/>
        </w:rPr>
        <w:t xml:space="preserve">The commercial area may be subject to its own property owner’s association and may not necessarily be subject to </w:t>
      </w:r>
      <w:r w:rsidR="001C64F2">
        <w:rPr>
          <w:rFonts w:ascii="Arial" w:hAnsi="Arial" w:cs="Arial"/>
          <w:sz w:val="24"/>
        </w:rPr>
        <w:t>a proposed</w:t>
      </w:r>
      <w:r w:rsidR="007328AB" w:rsidRPr="00E668DA">
        <w:rPr>
          <w:rFonts w:ascii="Arial" w:hAnsi="Arial" w:cs="Arial"/>
          <w:sz w:val="24"/>
        </w:rPr>
        <w:t xml:space="preserve"> Master Association.  Access to the </w:t>
      </w:r>
      <w:r w:rsidR="00891EB0">
        <w:rPr>
          <w:rFonts w:ascii="Arial" w:hAnsi="Arial" w:cs="Arial"/>
          <w:sz w:val="24"/>
        </w:rPr>
        <w:t>residential areas</w:t>
      </w:r>
      <w:r w:rsidR="007328AB" w:rsidRPr="00E668DA">
        <w:rPr>
          <w:rFonts w:ascii="Arial" w:hAnsi="Arial" w:cs="Arial"/>
          <w:sz w:val="24"/>
        </w:rPr>
        <w:t xml:space="preserve"> of the </w:t>
      </w:r>
      <w:r w:rsidR="00962341">
        <w:rPr>
          <w:rFonts w:ascii="Arial" w:hAnsi="Arial" w:cs="Arial"/>
          <w:sz w:val="24"/>
        </w:rPr>
        <w:t xml:space="preserve">Subject Property </w:t>
      </w:r>
      <w:r w:rsidR="007328AB" w:rsidRPr="00E668DA">
        <w:rPr>
          <w:rFonts w:ascii="Arial" w:hAnsi="Arial" w:cs="Arial"/>
          <w:sz w:val="24"/>
        </w:rPr>
        <w:t>shall be provided via a co</w:t>
      </w:r>
      <w:r w:rsidR="003F754E">
        <w:rPr>
          <w:rFonts w:ascii="Arial" w:hAnsi="Arial" w:cs="Arial"/>
          <w:sz w:val="24"/>
        </w:rPr>
        <w:t>mmon</w:t>
      </w:r>
      <w:r w:rsidR="007328AB" w:rsidRPr="00E668DA">
        <w:rPr>
          <w:rFonts w:ascii="Arial" w:hAnsi="Arial" w:cs="Arial"/>
          <w:sz w:val="24"/>
        </w:rPr>
        <w:t xml:space="preserve"> roadway traversing through the commercial area and shall be platted in connection with development of the residential area</w:t>
      </w:r>
      <w:r w:rsidR="00891EB0">
        <w:rPr>
          <w:rFonts w:ascii="Arial" w:hAnsi="Arial" w:cs="Arial"/>
          <w:sz w:val="24"/>
        </w:rPr>
        <w:t>s</w:t>
      </w:r>
      <w:r w:rsidR="007328AB" w:rsidRPr="00E668DA">
        <w:rPr>
          <w:rFonts w:ascii="Arial" w:hAnsi="Arial" w:cs="Arial"/>
          <w:sz w:val="24"/>
        </w:rPr>
        <w:t>.</w:t>
      </w:r>
    </w:p>
    <w:p w14:paraId="574986E3" w14:textId="77777777" w:rsidR="00322456" w:rsidRPr="00E668DA" w:rsidRDefault="00FE4E6C">
      <w:pPr>
        <w:ind w:firstLine="720"/>
        <w:jc w:val="both"/>
        <w:rPr>
          <w:rFonts w:ascii="Arial" w:hAnsi="Arial" w:cs="Arial"/>
          <w:sz w:val="24"/>
        </w:rPr>
      </w:pPr>
      <w:r>
        <w:rPr>
          <w:rFonts w:ascii="Arial" w:hAnsi="Arial" w:cs="Arial"/>
          <w:sz w:val="24"/>
        </w:rPr>
        <w:lastRenderedPageBreak/>
        <w:t>(c).</w:t>
      </w:r>
      <w:r w:rsidR="007328AB" w:rsidRPr="00E668DA">
        <w:rPr>
          <w:rFonts w:ascii="Arial" w:hAnsi="Arial" w:cs="Arial"/>
          <w:sz w:val="24"/>
        </w:rPr>
        <w:tab/>
      </w:r>
      <w:r w:rsidR="007328AB" w:rsidRPr="00E668DA">
        <w:rPr>
          <w:rFonts w:ascii="Arial" w:hAnsi="Arial" w:cs="Arial"/>
          <w:sz w:val="24"/>
          <w:u w:val="single"/>
        </w:rPr>
        <w:t>Temporary Sales</w:t>
      </w:r>
      <w:r w:rsidR="00D25956">
        <w:rPr>
          <w:rFonts w:ascii="Arial" w:hAnsi="Arial" w:cs="Arial"/>
          <w:sz w:val="24"/>
          <w:u w:val="single"/>
        </w:rPr>
        <w:t>/</w:t>
      </w:r>
      <w:r w:rsidR="007328AB" w:rsidRPr="00E668DA">
        <w:rPr>
          <w:rFonts w:ascii="Arial" w:hAnsi="Arial" w:cs="Arial"/>
          <w:sz w:val="24"/>
          <w:u w:val="single"/>
        </w:rPr>
        <w:t>Construction Trailers</w:t>
      </w:r>
      <w:r w:rsidR="003F754E">
        <w:rPr>
          <w:rFonts w:ascii="Arial" w:hAnsi="Arial" w:cs="Arial"/>
          <w:sz w:val="24"/>
          <w:u w:val="single"/>
        </w:rPr>
        <w:t xml:space="preserve"> and Model Units</w:t>
      </w:r>
      <w:r w:rsidR="003F754E" w:rsidRPr="003F754E">
        <w:rPr>
          <w:rFonts w:ascii="Arial" w:hAnsi="Arial" w:cs="Arial"/>
          <w:sz w:val="24"/>
        </w:rPr>
        <w:t xml:space="preserve"> </w:t>
      </w:r>
      <w:r w:rsidR="007328AB" w:rsidRPr="00E668DA">
        <w:rPr>
          <w:rFonts w:ascii="Arial" w:hAnsi="Arial" w:cs="Arial"/>
          <w:sz w:val="24"/>
        </w:rPr>
        <w:t>- Temporary sales and construction trailers</w:t>
      </w:r>
      <w:r w:rsidR="003F754E">
        <w:rPr>
          <w:rFonts w:ascii="Arial" w:hAnsi="Arial" w:cs="Arial"/>
          <w:sz w:val="24"/>
        </w:rPr>
        <w:t xml:space="preserve"> and </w:t>
      </w:r>
      <w:r w:rsidR="00FD010C">
        <w:rPr>
          <w:rFonts w:ascii="Arial" w:hAnsi="Arial" w:cs="Arial"/>
          <w:sz w:val="24"/>
        </w:rPr>
        <w:t>model units</w:t>
      </w:r>
      <w:r w:rsidR="00FD010C" w:rsidRPr="00E668DA">
        <w:rPr>
          <w:rFonts w:ascii="Arial" w:hAnsi="Arial" w:cs="Arial"/>
          <w:sz w:val="24"/>
        </w:rPr>
        <w:t xml:space="preserve"> </w:t>
      </w:r>
      <w:r w:rsidR="007328AB" w:rsidRPr="00E668DA">
        <w:rPr>
          <w:rFonts w:ascii="Arial" w:hAnsi="Arial" w:cs="Arial"/>
          <w:sz w:val="24"/>
        </w:rPr>
        <w:t xml:space="preserve">may be located within the </w:t>
      </w:r>
      <w:r w:rsidR="00657D2C">
        <w:rPr>
          <w:rFonts w:ascii="Arial" w:hAnsi="Arial" w:cs="Arial"/>
          <w:sz w:val="24"/>
        </w:rPr>
        <w:t>MPD</w:t>
      </w:r>
      <w:r w:rsidR="007328AB" w:rsidRPr="00E668DA">
        <w:rPr>
          <w:rFonts w:ascii="Arial" w:hAnsi="Arial" w:cs="Arial"/>
          <w:sz w:val="24"/>
        </w:rPr>
        <w:t>, subject to review and approval at the time of site development plan approval</w:t>
      </w:r>
      <w:r w:rsidR="00DF389C">
        <w:rPr>
          <w:rFonts w:ascii="Arial" w:hAnsi="Arial" w:cs="Arial"/>
          <w:sz w:val="24"/>
        </w:rPr>
        <w:t xml:space="preserve"> in accordance with the LDC</w:t>
      </w:r>
      <w:r w:rsidR="007328AB" w:rsidRPr="00E668DA">
        <w:rPr>
          <w:rFonts w:ascii="Arial" w:hAnsi="Arial" w:cs="Arial"/>
          <w:sz w:val="24"/>
        </w:rPr>
        <w:t>.</w:t>
      </w:r>
    </w:p>
    <w:p w14:paraId="3AC88569" w14:textId="77777777" w:rsidR="00322456" w:rsidRPr="00E668DA" w:rsidRDefault="00FE4E6C">
      <w:pPr>
        <w:ind w:firstLine="720"/>
        <w:jc w:val="both"/>
        <w:rPr>
          <w:rFonts w:ascii="Arial" w:hAnsi="Arial" w:cs="Arial"/>
          <w:sz w:val="24"/>
        </w:rPr>
      </w:pPr>
      <w:r>
        <w:rPr>
          <w:rFonts w:ascii="Arial" w:hAnsi="Arial" w:cs="Arial"/>
          <w:sz w:val="24"/>
        </w:rPr>
        <w:t>(d).</w:t>
      </w:r>
      <w:r w:rsidR="007328AB" w:rsidRPr="00E668DA">
        <w:rPr>
          <w:rFonts w:ascii="Arial" w:hAnsi="Arial" w:cs="Arial"/>
          <w:sz w:val="24"/>
        </w:rPr>
        <w:tab/>
      </w:r>
      <w:r w:rsidR="007328AB" w:rsidRPr="00E668DA">
        <w:rPr>
          <w:rFonts w:ascii="Arial" w:hAnsi="Arial" w:cs="Arial"/>
          <w:sz w:val="24"/>
          <w:u w:val="single"/>
        </w:rPr>
        <w:t>Common Areas</w:t>
      </w:r>
      <w:r w:rsidR="007328AB" w:rsidRPr="00E668DA">
        <w:rPr>
          <w:rFonts w:ascii="Arial" w:hAnsi="Arial" w:cs="Arial"/>
          <w:sz w:val="24"/>
        </w:rPr>
        <w:t xml:space="preserve"> – Common areas are located throughout the </w:t>
      </w:r>
      <w:r w:rsidR="00266826">
        <w:rPr>
          <w:rFonts w:ascii="Arial" w:hAnsi="Arial" w:cs="Arial"/>
          <w:sz w:val="24"/>
        </w:rPr>
        <w:t>MP</w:t>
      </w:r>
      <w:r w:rsidR="00266826" w:rsidRPr="00E668DA">
        <w:rPr>
          <w:rFonts w:ascii="Arial" w:hAnsi="Arial" w:cs="Arial"/>
          <w:sz w:val="24"/>
        </w:rPr>
        <w:t xml:space="preserve">D </w:t>
      </w:r>
      <w:r w:rsidR="007328AB" w:rsidRPr="00E668DA">
        <w:rPr>
          <w:rFonts w:ascii="Arial" w:hAnsi="Arial" w:cs="Arial"/>
          <w:sz w:val="24"/>
        </w:rPr>
        <w:t>and shall include open space, landscape areas, recreation (active and passive) as well as sales centers.</w:t>
      </w:r>
    </w:p>
    <w:p w14:paraId="39B2E9E8" w14:textId="77777777" w:rsidR="00322456" w:rsidRDefault="00322456" w:rsidP="004F1F20">
      <w:pPr>
        <w:spacing w:line="480" w:lineRule="auto"/>
        <w:ind w:firstLine="720"/>
        <w:jc w:val="both"/>
        <w:rPr>
          <w:rFonts w:ascii="Arial" w:hAnsi="Arial" w:cs="Arial"/>
          <w:sz w:val="24"/>
        </w:rPr>
      </w:pPr>
    </w:p>
    <w:p w14:paraId="1FC43E2D" w14:textId="77777777" w:rsidR="00322456" w:rsidRPr="00E668DA" w:rsidRDefault="00266826">
      <w:pPr>
        <w:spacing w:line="480" w:lineRule="auto"/>
        <w:ind w:hanging="24"/>
        <w:jc w:val="both"/>
        <w:rPr>
          <w:rFonts w:ascii="Arial" w:hAnsi="Arial" w:cs="Arial"/>
          <w:b/>
          <w:sz w:val="24"/>
        </w:rPr>
      </w:pPr>
      <w:r w:rsidRPr="00E668DA">
        <w:rPr>
          <w:rFonts w:ascii="Arial" w:hAnsi="Arial" w:cs="Arial"/>
          <w:b/>
          <w:sz w:val="24"/>
        </w:rPr>
        <w:t xml:space="preserve">SECTION 5.  </w:t>
      </w:r>
      <w:r w:rsidRPr="00E668DA">
        <w:rPr>
          <w:rFonts w:ascii="Arial" w:hAnsi="Arial" w:cs="Arial"/>
          <w:b/>
          <w:sz w:val="24"/>
          <w:u w:val="single"/>
        </w:rPr>
        <w:t>DEVELOPMENT PLAN</w:t>
      </w:r>
    </w:p>
    <w:p w14:paraId="46921678" w14:textId="77777777" w:rsidR="00322456" w:rsidRPr="00E668DA" w:rsidRDefault="007328AB">
      <w:pPr>
        <w:spacing w:line="480" w:lineRule="auto"/>
        <w:ind w:hanging="24"/>
        <w:jc w:val="both"/>
        <w:rPr>
          <w:rFonts w:ascii="Arial" w:hAnsi="Arial" w:cs="Arial"/>
          <w:sz w:val="24"/>
        </w:rPr>
      </w:pPr>
      <w:r w:rsidRPr="00E668DA">
        <w:rPr>
          <w:rFonts w:ascii="Arial" w:hAnsi="Arial" w:cs="Arial"/>
          <w:sz w:val="24"/>
        </w:rPr>
        <w:tab/>
      </w:r>
      <w:r w:rsidRPr="00E668DA">
        <w:rPr>
          <w:rFonts w:ascii="Arial" w:hAnsi="Arial" w:cs="Arial"/>
          <w:sz w:val="24"/>
        </w:rPr>
        <w:tab/>
        <w:t>(a)</w:t>
      </w:r>
      <w:r w:rsidRPr="00E668DA">
        <w:rPr>
          <w:rFonts w:ascii="Arial" w:hAnsi="Arial" w:cs="Arial"/>
          <w:sz w:val="24"/>
        </w:rPr>
        <w:tab/>
        <w:t xml:space="preserve">The </w:t>
      </w:r>
      <w:r w:rsidR="00C305AF">
        <w:rPr>
          <w:rFonts w:ascii="Arial" w:hAnsi="Arial" w:cs="Arial"/>
          <w:sz w:val="24"/>
        </w:rPr>
        <w:t>Master Plan</w:t>
      </w:r>
      <w:r w:rsidRPr="00E668DA">
        <w:rPr>
          <w:rFonts w:ascii="Arial" w:hAnsi="Arial" w:cs="Arial"/>
          <w:sz w:val="24"/>
        </w:rPr>
        <w:t xml:space="preserve"> depicts the general layout of the entire development.  The exact location of structures, lot lines, roadways, internal landscape buffers, wetlands, drainage facilities and other improvements shown on the </w:t>
      </w:r>
      <w:r w:rsidR="007646E5">
        <w:rPr>
          <w:rFonts w:ascii="Arial" w:hAnsi="Arial" w:cs="Arial"/>
          <w:sz w:val="24"/>
        </w:rPr>
        <w:t>Master</w:t>
      </w:r>
      <w:r w:rsidR="00B62ABC">
        <w:rPr>
          <w:rFonts w:ascii="Arial" w:hAnsi="Arial" w:cs="Arial"/>
          <w:sz w:val="24"/>
        </w:rPr>
        <w:t xml:space="preserve"> </w:t>
      </w:r>
      <w:r w:rsidRPr="00E668DA">
        <w:rPr>
          <w:rFonts w:ascii="Arial" w:hAnsi="Arial" w:cs="Arial"/>
          <w:sz w:val="24"/>
        </w:rPr>
        <w:t xml:space="preserve">Plan may be modified during review of the site development plans and </w:t>
      </w:r>
      <w:r w:rsidR="007646E5">
        <w:rPr>
          <w:rFonts w:ascii="Arial" w:hAnsi="Arial" w:cs="Arial"/>
          <w:sz w:val="24"/>
        </w:rPr>
        <w:t xml:space="preserve">Subdivision </w:t>
      </w:r>
      <w:r w:rsidRPr="00E668DA">
        <w:rPr>
          <w:rFonts w:ascii="Arial" w:hAnsi="Arial" w:cs="Arial"/>
          <w:sz w:val="24"/>
        </w:rPr>
        <w:t>plat</w:t>
      </w:r>
      <w:r w:rsidR="007646E5">
        <w:rPr>
          <w:rFonts w:ascii="Arial" w:hAnsi="Arial" w:cs="Arial"/>
          <w:sz w:val="24"/>
        </w:rPr>
        <w:t xml:space="preserve"> and plans</w:t>
      </w:r>
      <w:r w:rsidRPr="00E668DA">
        <w:rPr>
          <w:rFonts w:ascii="Arial" w:hAnsi="Arial" w:cs="Arial"/>
          <w:sz w:val="24"/>
        </w:rPr>
        <w:t>.</w:t>
      </w:r>
    </w:p>
    <w:p w14:paraId="6D74D66D" w14:textId="77777777" w:rsidR="00322456" w:rsidRPr="00E668DA" w:rsidRDefault="007328AB">
      <w:pPr>
        <w:spacing w:line="480" w:lineRule="auto"/>
        <w:ind w:hanging="24"/>
        <w:jc w:val="both"/>
        <w:rPr>
          <w:rFonts w:ascii="Arial" w:hAnsi="Arial" w:cs="Arial"/>
          <w:sz w:val="24"/>
        </w:rPr>
      </w:pPr>
      <w:r w:rsidRPr="00E668DA">
        <w:rPr>
          <w:rFonts w:ascii="Arial" w:hAnsi="Arial" w:cs="Arial"/>
          <w:sz w:val="24"/>
        </w:rPr>
        <w:tab/>
      </w:r>
      <w:r w:rsidRPr="00E668DA">
        <w:rPr>
          <w:rFonts w:ascii="Arial" w:hAnsi="Arial" w:cs="Arial"/>
          <w:sz w:val="24"/>
        </w:rPr>
        <w:tab/>
      </w:r>
      <w:r w:rsidRPr="0067469A">
        <w:rPr>
          <w:rFonts w:ascii="Arial" w:hAnsi="Arial" w:cs="Arial"/>
          <w:sz w:val="24"/>
        </w:rPr>
        <w:t>(b)</w:t>
      </w:r>
      <w:r w:rsidRPr="0067469A">
        <w:rPr>
          <w:rFonts w:ascii="Arial" w:hAnsi="Arial" w:cs="Arial"/>
          <w:sz w:val="24"/>
        </w:rPr>
        <w:tab/>
        <w:t xml:space="preserve">Adjustments to the </w:t>
      </w:r>
      <w:r w:rsidR="00884676">
        <w:rPr>
          <w:rFonts w:ascii="Arial" w:hAnsi="Arial" w:cs="Arial"/>
          <w:sz w:val="24"/>
        </w:rPr>
        <w:t>Master</w:t>
      </w:r>
      <w:r w:rsidRPr="0067469A">
        <w:rPr>
          <w:rFonts w:ascii="Arial" w:hAnsi="Arial" w:cs="Arial"/>
          <w:sz w:val="24"/>
        </w:rPr>
        <w:t xml:space="preserve"> Plan are anticipated to occur during the site development plan and </w:t>
      </w:r>
      <w:r w:rsidR="00E65287" w:rsidRPr="0067469A">
        <w:rPr>
          <w:rFonts w:ascii="Arial" w:hAnsi="Arial" w:cs="Arial"/>
          <w:sz w:val="24"/>
        </w:rPr>
        <w:t xml:space="preserve">subdivision </w:t>
      </w:r>
      <w:r w:rsidRPr="0067469A">
        <w:rPr>
          <w:rFonts w:ascii="Arial" w:hAnsi="Arial" w:cs="Arial"/>
          <w:sz w:val="24"/>
        </w:rPr>
        <w:t>plat review processes.  Revisions which meet the intent and purpose of the C</w:t>
      </w:r>
      <w:r w:rsidR="008A71F5" w:rsidRPr="0067469A">
        <w:rPr>
          <w:rFonts w:ascii="Arial" w:hAnsi="Arial" w:cs="Arial"/>
          <w:sz w:val="24"/>
        </w:rPr>
        <w:t xml:space="preserve">ity’s </w:t>
      </w:r>
      <w:r w:rsidRPr="0067469A">
        <w:rPr>
          <w:rFonts w:ascii="Arial" w:hAnsi="Arial" w:cs="Arial"/>
          <w:sz w:val="24"/>
        </w:rPr>
        <w:t>Comprehensive Plan and L</w:t>
      </w:r>
      <w:r w:rsidR="008A71F5" w:rsidRPr="0067469A">
        <w:rPr>
          <w:rFonts w:ascii="Arial" w:hAnsi="Arial" w:cs="Arial"/>
          <w:sz w:val="24"/>
        </w:rPr>
        <w:t xml:space="preserve">DC </w:t>
      </w:r>
      <w:r w:rsidRPr="0067469A">
        <w:rPr>
          <w:rFonts w:ascii="Arial" w:hAnsi="Arial" w:cs="Arial"/>
          <w:sz w:val="24"/>
        </w:rPr>
        <w:t>shall be approved</w:t>
      </w:r>
      <w:r w:rsidR="00F37BF2">
        <w:rPr>
          <w:rFonts w:ascii="Arial" w:hAnsi="Arial" w:cs="Arial"/>
          <w:sz w:val="24"/>
        </w:rPr>
        <w:t xml:space="preserve"> by the Land Use Administrator (LUA)</w:t>
      </w:r>
      <w:r w:rsidRPr="0067469A">
        <w:rPr>
          <w:rFonts w:ascii="Arial" w:hAnsi="Arial" w:cs="Arial"/>
          <w:sz w:val="24"/>
        </w:rPr>
        <w:t xml:space="preserve">, </w:t>
      </w:r>
      <w:r w:rsidR="00884676" w:rsidRPr="0067469A">
        <w:rPr>
          <w:rFonts w:ascii="Arial" w:hAnsi="Arial" w:cs="Arial"/>
          <w:sz w:val="24"/>
        </w:rPr>
        <w:t>if</w:t>
      </w:r>
      <w:r w:rsidRPr="0067469A">
        <w:rPr>
          <w:rFonts w:ascii="Arial" w:hAnsi="Arial" w:cs="Arial"/>
          <w:sz w:val="24"/>
        </w:rPr>
        <w:t xml:space="preserve"> the substantial integrity of the original </w:t>
      </w:r>
      <w:r w:rsidR="007646E5" w:rsidRPr="0067469A">
        <w:rPr>
          <w:rFonts w:ascii="Arial" w:hAnsi="Arial" w:cs="Arial"/>
          <w:sz w:val="24"/>
        </w:rPr>
        <w:t xml:space="preserve">Master </w:t>
      </w:r>
      <w:r w:rsidRPr="0067469A">
        <w:rPr>
          <w:rFonts w:ascii="Arial" w:hAnsi="Arial" w:cs="Arial"/>
          <w:sz w:val="24"/>
        </w:rPr>
        <w:t xml:space="preserve">Plan and the development standards contained herein are maintained.  Any modification to the </w:t>
      </w:r>
      <w:r w:rsidR="00C305AF" w:rsidRPr="0067469A">
        <w:rPr>
          <w:rFonts w:ascii="Arial" w:hAnsi="Arial" w:cs="Arial"/>
          <w:sz w:val="24"/>
        </w:rPr>
        <w:t xml:space="preserve">Master </w:t>
      </w:r>
      <w:r w:rsidRPr="0067469A">
        <w:rPr>
          <w:rFonts w:ascii="Arial" w:hAnsi="Arial" w:cs="Arial"/>
          <w:sz w:val="24"/>
        </w:rPr>
        <w:t>Plan that increases the intensity or types of development uses</w:t>
      </w:r>
      <w:r w:rsidR="00122D64" w:rsidRPr="0067469A">
        <w:rPr>
          <w:rFonts w:ascii="Arial" w:hAnsi="Arial" w:cs="Arial"/>
          <w:sz w:val="24"/>
        </w:rPr>
        <w:t xml:space="preserve">, </w:t>
      </w:r>
      <w:r w:rsidR="00884676">
        <w:rPr>
          <w:rFonts w:ascii="Arial" w:hAnsi="Arial" w:cs="Arial"/>
          <w:sz w:val="24"/>
        </w:rPr>
        <w:t xml:space="preserve">increases building heights, </w:t>
      </w:r>
      <w:r w:rsidRPr="0067469A">
        <w:rPr>
          <w:rFonts w:ascii="Arial" w:hAnsi="Arial" w:cs="Arial"/>
          <w:sz w:val="24"/>
        </w:rPr>
        <w:t>reduces the total amount of open space, or decreases the size of any perimeter buffer within the Property shall require the approval of the C</w:t>
      </w:r>
      <w:r w:rsidR="008A71F5" w:rsidRPr="0067469A">
        <w:rPr>
          <w:rFonts w:ascii="Arial" w:hAnsi="Arial" w:cs="Arial"/>
          <w:sz w:val="24"/>
        </w:rPr>
        <w:t xml:space="preserve">ity Council </w:t>
      </w:r>
      <w:r w:rsidRPr="0067469A">
        <w:rPr>
          <w:rFonts w:ascii="Arial" w:hAnsi="Arial" w:cs="Arial"/>
          <w:sz w:val="24"/>
        </w:rPr>
        <w:t xml:space="preserve">following the review and recommendation of the Planning </w:t>
      </w:r>
      <w:r w:rsidR="008A71F5" w:rsidRPr="0067469A">
        <w:rPr>
          <w:rFonts w:ascii="Arial" w:hAnsi="Arial" w:cs="Arial"/>
          <w:sz w:val="24"/>
        </w:rPr>
        <w:t xml:space="preserve">and Land Development Regulation </w:t>
      </w:r>
      <w:r w:rsidRPr="0067469A">
        <w:rPr>
          <w:rFonts w:ascii="Arial" w:hAnsi="Arial" w:cs="Arial"/>
          <w:sz w:val="24"/>
        </w:rPr>
        <w:t>Board</w:t>
      </w:r>
      <w:r w:rsidR="008A71F5" w:rsidRPr="0067469A">
        <w:rPr>
          <w:rFonts w:ascii="Arial" w:hAnsi="Arial" w:cs="Arial"/>
          <w:sz w:val="24"/>
        </w:rPr>
        <w:t xml:space="preserve"> (PLDRB)</w:t>
      </w:r>
      <w:r w:rsidRPr="0067469A">
        <w:rPr>
          <w:rFonts w:ascii="Arial" w:hAnsi="Arial" w:cs="Arial"/>
          <w:sz w:val="24"/>
        </w:rPr>
        <w:t>.</w:t>
      </w:r>
    </w:p>
    <w:p w14:paraId="365315D3" w14:textId="77777777" w:rsidR="00322456" w:rsidRPr="00E668DA" w:rsidRDefault="007328AB">
      <w:pPr>
        <w:spacing w:line="480" w:lineRule="auto"/>
        <w:ind w:hanging="24"/>
        <w:jc w:val="both"/>
        <w:rPr>
          <w:rFonts w:ascii="Arial" w:hAnsi="Arial" w:cs="Arial"/>
          <w:sz w:val="24"/>
        </w:rPr>
      </w:pPr>
      <w:r w:rsidRPr="00E668DA">
        <w:rPr>
          <w:rFonts w:ascii="Arial" w:hAnsi="Arial" w:cs="Arial"/>
          <w:sz w:val="24"/>
        </w:rPr>
        <w:lastRenderedPageBreak/>
        <w:tab/>
      </w:r>
      <w:r w:rsidRPr="00E668DA">
        <w:rPr>
          <w:rFonts w:ascii="Arial" w:hAnsi="Arial" w:cs="Arial"/>
          <w:sz w:val="24"/>
        </w:rPr>
        <w:tab/>
        <w:t>(c)</w:t>
      </w:r>
      <w:r w:rsidRPr="00E668DA">
        <w:rPr>
          <w:rFonts w:ascii="Arial" w:hAnsi="Arial" w:cs="Arial"/>
          <w:sz w:val="24"/>
        </w:rPr>
        <w:tab/>
        <w:t xml:space="preserve">The </w:t>
      </w:r>
      <w:r w:rsidR="008A71F5">
        <w:rPr>
          <w:rFonts w:ascii="Arial" w:hAnsi="Arial" w:cs="Arial"/>
          <w:sz w:val="24"/>
        </w:rPr>
        <w:t>MP</w:t>
      </w:r>
      <w:r w:rsidR="008A71F5" w:rsidRPr="00E668DA">
        <w:rPr>
          <w:rFonts w:ascii="Arial" w:hAnsi="Arial" w:cs="Arial"/>
          <w:sz w:val="24"/>
        </w:rPr>
        <w:t xml:space="preserve">D </w:t>
      </w:r>
      <w:r w:rsidRPr="00E668DA">
        <w:rPr>
          <w:rFonts w:ascii="Arial" w:hAnsi="Arial" w:cs="Arial"/>
          <w:sz w:val="24"/>
        </w:rPr>
        <w:t xml:space="preserve">may be developed in multiple phases.  All infrastructure necessary to support each phase of the </w:t>
      </w:r>
      <w:r w:rsidR="008A71F5">
        <w:rPr>
          <w:rFonts w:ascii="Arial" w:hAnsi="Arial" w:cs="Arial"/>
          <w:sz w:val="24"/>
        </w:rPr>
        <w:t>MP</w:t>
      </w:r>
      <w:r w:rsidR="008A71F5" w:rsidRPr="00E668DA">
        <w:rPr>
          <w:rFonts w:ascii="Arial" w:hAnsi="Arial" w:cs="Arial"/>
          <w:sz w:val="24"/>
        </w:rPr>
        <w:t xml:space="preserve">D </w:t>
      </w:r>
      <w:r w:rsidRPr="00E668DA">
        <w:rPr>
          <w:rFonts w:ascii="Arial" w:hAnsi="Arial" w:cs="Arial"/>
          <w:sz w:val="24"/>
        </w:rPr>
        <w:t xml:space="preserve">shall be constructed with that phase as a condition of site development plan </w:t>
      </w:r>
      <w:r w:rsidR="00C305AF">
        <w:rPr>
          <w:rFonts w:ascii="Arial" w:hAnsi="Arial" w:cs="Arial"/>
          <w:sz w:val="24"/>
        </w:rPr>
        <w:t xml:space="preserve">or preliminary plat </w:t>
      </w:r>
      <w:r w:rsidRPr="00E668DA">
        <w:rPr>
          <w:rFonts w:ascii="Arial" w:hAnsi="Arial" w:cs="Arial"/>
          <w:sz w:val="24"/>
        </w:rPr>
        <w:t>approval</w:t>
      </w:r>
      <w:r w:rsidR="008A71F5">
        <w:rPr>
          <w:rFonts w:ascii="Arial" w:hAnsi="Arial" w:cs="Arial"/>
          <w:sz w:val="24"/>
        </w:rPr>
        <w:t xml:space="preserve">. </w:t>
      </w:r>
      <w:r w:rsidRPr="00E668DA">
        <w:rPr>
          <w:rFonts w:ascii="Arial" w:hAnsi="Arial" w:cs="Arial"/>
          <w:sz w:val="24"/>
        </w:rPr>
        <w:t xml:space="preserve">  </w:t>
      </w:r>
    </w:p>
    <w:p w14:paraId="2C790DCE" w14:textId="77777777" w:rsidR="00322456" w:rsidRPr="00E668DA" w:rsidRDefault="008A71F5" w:rsidP="00BF11D0">
      <w:pPr>
        <w:spacing w:line="480" w:lineRule="auto"/>
        <w:jc w:val="both"/>
        <w:rPr>
          <w:rFonts w:ascii="Arial" w:hAnsi="Arial" w:cs="Arial"/>
          <w:b/>
          <w:sz w:val="24"/>
        </w:rPr>
      </w:pPr>
      <w:r w:rsidRPr="00E668DA">
        <w:rPr>
          <w:rFonts w:ascii="Arial" w:hAnsi="Arial" w:cs="Arial"/>
          <w:b/>
          <w:sz w:val="24"/>
        </w:rPr>
        <w:t xml:space="preserve">SECTION 6.  </w:t>
      </w:r>
      <w:r w:rsidRPr="00E668DA">
        <w:rPr>
          <w:rFonts w:ascii="Arial" w:hAnsi="Arial" w:cs="Arial"/>
          <w:b/>
          <w:sz w:val="24"/>
          <w:u w:val="single"/>
        </w:rPr>
        <w:t>LAND DEVELOPMENT CODE APPLICABILITY</w:t>
      </w:r>
      <w:r w:rsidR="007328AB" w:rsidRPr="00E668DA">
        <w:rPr>
          <w:rFonts w:ascii="Arial" w:hAnsi="Arial" w:cs="Arial"/>
          <w:b/>
          <w:sz w:val="24"/>
        </w:rPr>
        <w:t xml:space="preserve"> </w:t>
      </w:r>
    </w:p>
    <w:p w14:paraId="3B135C9F" w14:textId="77777777" w:rsidR="00322456" w:rsidRPr="00E668DA" w:rsidRDefault="007328AB" w:rsidP="00BF11D0">
      <w:pPr>
        <w:spacing w:line="480" w:lineRule="auto"/>
        <w:jc w:val="both"/>
        <w:rPr>
          <w:rFonts w:ascii="Arial" w:hAnsi="Arial" w:cs="Arial"/>
          <w:sz w:val="24"/>
        </w:rPr>
      </w:pPr>
      <w:r w:rsidRPr="00E668DA">
        <w:rPr>
          <w:rFonts w:ascii="Arial" w:hAnsi="Arial" w:cs="Arial"/>
          <w:sz w:val="24"/>
        </w:rPr>
        <w:tab/>
      </w:r>
      <w:r w:rsidR="008A71F5">
        <w:rPr>
          <w:rFonts w:ascii="Arial" w:hAnsi="Arial" w:cs="Arial"/>
          <w:sz w:val="24"/>
        </w:rPr>
        <w:t>(a)</w:t>
      </w:r>
      <w:r w:rsidRPr="00E668DA">
        <w:rPr>
          <w:rFonts w:ascii="Arial" w:hAnsi="Arial" w:cs="Arial"/>
          <w:sz w:val="24"/>
        </w:rPr>
        <w:tab/>
        <w:t xml:space="preserve">The Land Development Code applies to </w:t>
      </w:r>
      <w:r w:rsidR="002E0CB9">
        <w:rPr>
          <w:rFonts w:ascii="Arial" w:hAnsi="Arial" w:cs="Arial"/>
          <w:sz w:val="24"/>
        </w:rPr>
        <w:t>t</w:t>
      </w:r>
      <w:r w:rsidRPr="00E668DA">
        <w:rPr>
          <w:rFonts w:ascii="Arial" w:hAnsi="Arial" w:cs="Arial"/>
          <w:sz w:val="24"/>
        </w:rPr>
        <w:t xml:space="preserve">he Property and development within it, unless expressly otherwise provided in this </w:t>
      </w:r>
      <w:r w:rsidR="00C305AF">
        <w:rPr>
          <w:rFonts w:ascii="Arial" w:hAnsi="Arial" w:cs="Arial"/>
          <w:sz w:val="24"/>
        </w:rPr>
        <w:t>MPD</w:t>
      </w:r>
      <w:r w:rsidRPr="00E668DA">
        <w:rPr>
          <w:rFonts w:ascii="Arial" w:hAnsi="Arial" w:cs="Arial"/>
          <w:sz w:val="24"/>
        </w:rPr>
        <w:t>.</w:t>
      </w:r>
    </w:p>
    <w:p w14:paraId="70D50FDB" w14:textId="77777777" w:rsidR="00322456" w:rsidRPr="00E668DA" w:rsidRDefault="008A71F5" w:rsidP="00BF11D0">
      <w:pPr>
        <w:spacing w:line="480" w:lineRule="auto"/>
        <w:ind w:firstLine="720"/>
        <w:jc w:val="both"/>
        <w:rPr>
          <w:rFonts w:ascii="Arial" w:hAnsi="Arial" w:cs="Arial"/>
          <w:b/>
          <w:i/>
          <w:sz w:val="24"/>
        </w:rPr>
      </w:pPr>
      <w:r>
        <w:rPr>
          <w:rFonts w:ascii="Arial" w:hAnsi="Arial" w:cs="Arial"/>
          <w:sz w:val="24"/>
        </w:rPr>
        <w:t>(b)</w:t>
      </w:r>
      <w:r w:rsidR="007328AB" w:rsidRPr="00E668DA">
        <w:rPr>
          <w:rFonts w:ascii="Arial" w:hAnsi="Arial" w:cs="Arial"/>
          <w:sz w:val="24"/>
        </w:rPr>
        <w:tab/>
        <w:t>The requirements of this Section supersede any inconsistent provisions of the LDC or other ordinances of the C</w:t>
      </w:r>
      <w:r>
        <w:rPr>
          <w:rFonts w:ascii="Arial" w:hAnsi="Arial" w:cs="Arial"/>
          <w:sz w:val="24"/>
        </w:rPr>
        <w:t>ity</w:t>
      </w:r>
      <w:r w:rsidR="007328AB" w:rsidRPr="00E668DA">
        <w:rPr>
          <w:rFonts w:ascii="Arial" w:hAnsi="Arial" w:cs="Arial"/>
          <w:sz w:val="24"/>
        </w:rPr>
        <w:t>.</w:t>
      </w:r>
    </w:p>
    <w:p w14:paraId="38CE4B6E" w14:textId="77777777" w:rsidR="00322456" w:rsidRPr="00E668DA" w:rsidRDefault="007328AB" w:rsidP="00BF11D0">
      <w:pPr>
        <w:spacing w:line="480" w:lineRule="auto"/>
        <w:ind w:firstLine="720"/>
        <w:jc w:val="both"/>
        <w:rPr>
          <w:rFonts w:ascii="Arial" w:hAnsi="Arial" w:cs="Arial"/>
          <w:sz w:val="24"/>
        </w:rPr>
      </w:pPr>
      <w:r w:rsidRPr="00E668DA">
        <w:rPr>
          <w:rFonts w:ascii="Arial" w:hAnsi="Arial" w:cs="Arial"/>
          <w:sz w:val="24"/>
        </w:rPr>
        <w:tab/>
        <w:t>(</w:t>
      </w:r>
      <w:r w:rsidR="008A71F5">
        <w:rPr>
          <w:rFonts w:ascii="Arial" w:hAnsi="Arial" w:cs="Arial"/>
          <w:sz w:val="24"/>
        </w:rPr>
        <w:t>1</w:t>
      </w:r>
      <w:r w:rsidRPr="00E668DA">
        <w:rPr>
          <w:rFonts w:ascii="Arial" w:hAnsi="Arial" w:cs="Arial"/>
          <w:sz w:val="24"/>
        </w:rPr>
        <w:t>)</w:t>
      </w:r>
      <w:r w:rsidRPr="00E668DA">
        <w:rPr>
          <w:rFonts w:ascii="Arial" w:hAnsi="Arial" w:cs="Arial"/>
          <w:sz w:val="24"/>
        </w:rPr>
        <w:tab/>
      </w:r>
      <w:r w:rsidRPr="00E668DA">
        <w:rPr>
          <w:rFonts w:ascii="Arial" w:hAnsi="Arial" w:cs="Arial"/>
          <w:sz w:val="24"/>
          <w:u w:val="single"/>
        </w:rPr>
        <w:t>Wetlands and Wetland Buffer.</w:t>
      </w:r>
      <w:r w:rsidRPr="00E668DA">
        <w:rPr>
          <w:rFonts w:ascii="Arial" w:hAnsi="Arial" w:cs="Arial"/>
          <w:sz w:val="24"/>
        </w:rPr>
        <w:t xml:space="preserve"> </w:t>
      </w:r>
      <w:r w:rsidR="006C5C5F" w:rsidRPr="00E668DA">
        <w:rPr>
          <w:rFonts w:ascii="Arial" w:hAnsi="Arial" w:cs="Arial"/>
          <w:sz w:val="24"/>
        </w:rPr>
        <w:t>After</w:t>
      </w:r>
      <w:r w:rsidRPr="00E668DA">
        <w:rPr>
          <w:rFonts w:ascii="Arial" w:hAnsi="Arial" w:cs="Arial"/>
          <w:sz w:val="24"/>
        </w:rPr>
        <w:t xml:space="preserve"> the issuance of an Environmental Resource Permit by the S</w:t>
      </w:r>
      <w:r w:rsidR="00962341">
        <w:rPr>
          <w:rFonts w:ascii="Arial" w:hAnsi="Arial" w:cs="Arial"/>
          <w:sz w:val="24"/>
        </w:rPr>
        <w:t>t. Johns River Water Management District (S</w:t>
      </w:r>
      <w:r w:rsidRPr="00E668DA">
        <w:rPr>
          <w:rFonts w:ascii="Arial" w:hAnsi="Arial" w:cs="Arial"/>
          <w:sz w:val="24"/>
        </w:rPr>
        <w:t>JRWMD</w:t>
      </w:r>
      <w:r w:rsidR="00962341">
        <w:rPr>
          <w:rFonts w:ascii="Arial" w:hAnsi="Arial" w:cs="Arial"/>
          <w:sz w:val="24"/>
        </w:rPr>
        <w:t>)</w:t>
      </w:r>
      <w:r w:rsidRPr="00E668DA">
        <w:rPr>
          <w:rFonts w:ascii="Arial" w:hAnsi="Arial" w:cs="Arial"/>
          <w:sz w:val="24"/>
        </w:rPr>
        <w:t xml:space="preserve">, a conservation easement in favor of the </w:t>
      </w:r>
      <w:r w:rsidR="00962341">
        <w:rPr>
          <w:rFonts w:ascii="Arial" w:hAnsi="Arial" w:cs="Arial"/>
          <w:sz w:val="24"/>
        </w:rPr>
        <w:t>SJRWMD</w:t>
      </w:r>
      <w:r w:rsidR="002D4621">
        <w:rPr>
          <w:rFonts w:ascii="Arial" w:hAnsi="Arial" w:cs="Arial"/>
          <w:sz w:val="24"/>
        </w:rPr>
        <w:t xml:space="preserve"> </w:t>
      </w:r>
      <w:r w:rsidRPr="00E668DA">
        <w:rPr>
          <w:rFonts w:ascii="Arial" w:hAnsi="Arial" w:cs="Arial"/>
          <w:sz w:val="24"/>
        </w:rPr>
        <w:t>shall be recorded</w:t>
      </w:r>
      <w:r w:rsidR="007646E5">
        <w:rPr>
          <w:rFonts w:ascii="Arial" w:hAnsi="Arial" w:cs="Arial"/>
          <w:sz w:val="24"/>
        </w:rPr>
        <w:t>.</w:t>
      </w:r>
      <w:r w:rsidRPr="00E668DA">
        <w:rPr>
          <w:rFonts w:ascii="Arial" w:hAnsi="Arial" w:cs="Arial"/>
          <w:sz w:val="24"/>
        </w:rPr>
        <w:t xml:space="preserve"> </w:t>
      </w:r>
      <w:r w:rsidR="004C20B4">
        <w:rPr>
          <w:rFonts w:ascii="Arial" w:hAnsi="Arial" w:cs="Arial"/>
          <w:sz w:val="24"/>
        </w:rPr>
        <w:t>Conservation Easements</w:t>
      </w:r>
      <w:r w:rsidRPr="00E668DA">
        <w:rPr>
          <w:rFonts w:ascii="Arial" w:hAnsi="Arial" w:cs="Arial"/>
          <w:sz w:val="24"/>
        </w:rPr>
        <w:t xml:space="preserve"> </w:t>
      </w:r>
      <w:r w:rsidR="00B03EA5">
        <w:rPr>
          <w:rFonts w:ascii="Arial" w:hAnsi="Arial" w:cs="Arial"/>
          <w:sz w:val="24"/>
        </w:rPr>
        <w:t xml:space="preserve">including the upland buffer </w:t>
      </w:r>
      <w:r w:rsidRPr="00E668DA">
        <w:rPr>
          <w:rFonts w:ascii="Arial" w:hAnsi="Arial" w:cs="Arial"/>
          <w:sz w:val="24"/>
        </w:rPr>
        <w:t>shall not be included within development lots</w:t>
      </w:r>
      <w:r w:rsidR="00BE3DE0">
        <w:rPr>
          <w:rFonts w:ascii="Arial" w:hAnsi="Arial" w:cs="Arial"/>
          <w:sz w:val="24"/>
        </w:rPr>
        <w:t>.</w:t>
      </w:r>
      <w:r w:rsidR="00777186">
        <w:rPr>
          <w:rFonts w:ascii="Arial" w:hAnsi="Arial" w:cs="Arial"/>
          <w:sz w:val="24"/>
        </w:rPr>
        <w:t xml:space="preserve"> </w:t>
      </w:r>
      <w:r w:rsidR="009D6F94">
        <w:rPr>
          <w:rFonts w:ascii="Arial" w:hAnsi="Arial" w:cs="Arial"/>
          <w:sz w:val="24"/>
        </w:rPr>
        <w:t xml:space="preserve"> </w:t>
      </w:r>
      <w:r w:rsidRPr="00E668DA">
        <w:rPr>
          <w:rFonts w:ascii="Arial" w:hAnsi="Arial" w:cs="Arial"/>
          <w:sz w:val="24"/>
        </w:rPr>
        <w:t xml:space="preserve">A minimum 25′ upland buffer shall be provided around </w:t>
      </w:r>
      <w:r w:rsidRPr="00DA041C">
        <w:rPr>
          <w:rFonts w:ascii="Arial" w:hAnsi="Arial" w:cs="Arial"/>
          <w:sz w:val="24"/>
        </w:rPr>
        <w:t xml:space="preserve">all </w:t>
      </w:r>
      <w:r w:rsidRPr="00E668DA">
        <w:rPr>
          <w:rFonts w:ascii="Arial" w:hAnsi="Arial" w:cs="Arial"/>
          <w:sz w:val="24"/>
        </w:rPr>
        <w:t xml:space="preserve">wetland </w:t>
      </w:r>
      <w:r w:rsidR="00E209FB">
        <w:rPr>
          <w:rFonts w:ascii="Arial" w:hAnsi="Arial" w:cs="Arial"/>
          <w:sz w:val="24"/>
        </w:rPr>
        <w:t>areas not being impacted by development.  Where wetlands are impacted by the development plan, buffering and mitigation, consistent with the SJRWMD permit, shall be provided</w:t>
      </w:r>
      <w:r w:rsidRPr="00E668DA">
        <w:rPr>
          <w:rFonts w:ascii="Arial" w:hAnsi="Arial" w:cs="Arial"/>
          <w:sz w:val="24"/>
        </w:rPr>
        <w:t>.  Activities within the upland buffer shall be limited to removal of invasive vegetation, installation of essential utilities and permitted trail crossings.</w:t>
      </w:r>
      <w:r w:rsidR="00884676">
        <w:rPr>
          <w:rFonts w:ascii="Arial" w:hAnsi="Arial" w:cs="Arial"/>
          <w:sz w:val="24"/>
        </w:rPr>
        <w:t xml:space="preserve">  Wetlands and wetland buffers shall be regulated by the LDC.</w:t>
      </w:r>
    </w:p>
    <w:p w14:paraId="5D309300" w14:textId="708A6418" w:rsidR="00322456" w:rsidRPr="00E668DA" w:rsidRDefault="007328AB" w:rsidP="00BF11D0">
      <w:pPr>
        <w:spacing w:line="480" w:lineRule="auto"/>
        <w:ind w:firstLine="720"/>
        <w:jc w:val="both"/>
        <w:rPr>
          <w:rFonts w:ascii="Arial" w:hAnsi="Arial" w:cs="Arial"/>
          <w:b/>
          <w:i/>
          <w:sz w:val="24"/>
        </w:rPr>
      </w:pPr>
      <w:r w:rsidRPr="00E668DA">
        <w:rPr>
          <w:rFonts w:ascii="Arial" w:hAnsi="Arial" w:cs="Arial"/>
          <w:sz w:val="24"/>
        </w:rPr>
        <w:t xml:space="preserve"> </w:t>
      </w:r>
      <w:r w:rsidRPr="00E668DA">
        <w:rPr>
          <w:rFonts w:ascii="Arial" w:hAnsi="Arial" w:cs="Arial"/>
          <w:sz w:val="24"/>
        </w:rPr>
        <w:tab/>
        <w:t>(</w:t>
      </w:r>
      <w:r w:rsidR="008A71F5">
        <w:rPr>
          <w:rFonts w:ascii="Arial" w:hAnsi="Arial" w:cs="Arial"/>
          <w:sz w:val="24"/>
        </w:rPr>
        <w:t>2</w:t>
      </w:r>
      <w:r w:rsidRPr="00E668DA">
        <w:rPr>
          <w:rFonts w:ascii="Arial" w:hAnsi="Arial" w:cs="Arial"/>
          <w:sz w:val="24"/>
        </w:rPr>
        <w:t>)</w:t>
      </w:r>
      <w:r w:rsidRPr="00E668DA">
        <w:rPr>
          <w:rFonts w:ascii="Arial" w:hAnsi="Arial" w:cs="Arial"/>
          <w:sz w:val="24"/>
        </w:rPr>
        <w:tab/>
      </w:r>
      <w:r w:rsidRPr="00E668DA">
        <w:rPr>
          <w:rFonts w:ascii="Arial" w:hAnsi="Arial" w:cs="Arial"/>
          <w:sz w:val="24"/>
          <w:u w:val="single"/>
        </w:rPr>
        <w:t>Stormwater.</w:t>
      </w:r>
      <w:r w:rsidRPr="00E668DA">
        <w:rPr>
          <w:rFonts w:ascii="Arial" w:hAnsi="Arial" w:cs="Arial"/>
          <w:sz w:val="24"/>
        </w:rPr>
        <w:t xml:space="preserve">   The Property is being developed with privately maintained roads and a privately maintained drainage system.  Stormwater runoff</w:t>
      </w:r>
      <w:r w:rsidR="002D4621">
        <w:rPr>
          <w:rFonts w:ascii="Arial" w:hAnsi="Arial" w:cs="Arial"/>
          <w:sz w:val="24"/>
        </w:rPr>
        <w:t xml:space="preserve"> </w:t>
      </w:r>
      <w:r w:rsidRPr="00E668DA">
        <w:rPr>
          <w:rFonts w:ascii="Arial" w:hAnsi="Arial" w:cs="Arial"/>
          <w:sz w:val="24"/>
        </w:rPr>
        <w:t xml:space="preserve">from the </w:t>
      </w:r>
      <w:r w:rsidR="00DC1DA1">
        <w:rPr>
          <w:rFonts w:ascii="Arial" w:hAnsi="Arial" w:cs="Arial"/>
          <w:sz w:val="24"/>
        </w:rPr>
        <w:t>Project</w:t>
      </w:r>
      <w:r w:rsidRPr="00E668DA">
        <w:rPr>
          <w:rFonts w:ascii="Arial" w:hAnsi="Arial" w:cs="Arial"/>
          <w:sz w:val="24"/>
        </w:rPr>
        <w:t xml:space="preserve"> will be conveyed to on-site </w:t>
      </w:r>
      <w:proofErr w:type="spellStart"/>
      <w:r w:rsidRPr="00E668DA">
        <w:rPr>
          <w:rFonts w:ascii="Arial" w:hAnsi="Arial" w:cs="Arial"/>
          <w:sz w:val="24"/>
        </w:rPr>
        <w:t>stormwater</w:t>
      </w:r>
      <w:proofErr w:type="spellEnd"/>
      <w:r w:rsidRPr="00E668DA">
        <w:rPr>
          <w:rFonts w:ascii="Arial" w:hAnsi="Arial" w:cs="Arial"/>
          <w:sz w:val="24"/>
        </w:rPr>
        <w:t xml:space="preserve"> retention systems by means of grassed swales</w:t>
      </w:r>
      <w:r w:rsidR="002D4621">
        <w:rPr>
          <w:rFonts w:ascii="Arial" w:hAnsi="Arial" w:cs="Arial"/>
          <w:sz w:val="24"/>
        </w:rPr>
        <w:t>,</w:t>
      </w:r>
      <w:r w:rsidRPr="00E668DA">
        <w:rPr>
          <w:rFonts w:ascii="Arial" w:hAnsi="Arial" w:cs="Arial"/>
          <w:sz w:val="24"/>
        </w:rPr>
        <w:t xml:space="preserve"> curb gutters</w:t>
      </w:r>
      <w:r w:rsidR="002D4621">
        <w:rPr>
          <w:rFonts w:ascii="Arial" w:hAnsi="Arial" w:cs="Arial"/>
          <w:sz w:val="24"/>
        </w:rPr>
        <w:t>,</w:t>
      </w:r>
      <w:r w:rsidRPr="00E668DA">
        <w:rPr>
          <w:rFonts w:ascii="Arial" w:hAnsi="Arial" w:cs="Arial"/>
          <w:sz w:val="24"/>
        </w:rPr>
        <w:t xml:space="preserve"> and an underground drainage pipe system.  The </w:t>
      </w:r>
      <w:proofErr w:type="spellStart"/>
      <w:r w:rsidRPr="00E668DA">
        <w:rPr>
          <w:rFonts w:ascii="Arial" w:hAnsi="Arial" w:cs="Arial"/>
          <w:sz w:val="24"/>
        </w:rPr>
        <w:t>stormwater</w:t>
      </w:r>
      <w:proofErr w:type="spellEnd"/>
      <w:r w:rsidRPr="00E668DA">
        <w:rPr>
          <w:rFonts w:ascii="Arial" w:hAnsi="Arial" w:cs="Arial"/>
          <w:sz w:val="24"/>
        </w:rPr>
        <w:t xml:space="preserve"> retention systems onsite may be interconnected with such systems on adjacent sites, </w:t>
      </w:r>
      <w:r w:rsidRPr="00E668DA">
        <w:rPr>
          <w:rFonts w:ascii="Arial" w:hAnsi="Arial" w:cs="Arial"/>
          <w:sz w:val="24"/>
        </w:rPr>
        <w:lastRenderedPageBreak/>
        <w:t>subject to approval of the St. Johns River Water Management District and the C</w:t>
      </w:r>
      <w:r w:rsidR="00B62ABC">
        <w:rPr>
          <w:rFonts w:ascii="Arial" w:hAnsi="Arial" w:cs="Arial"/>
          <w:sz w:val="24"/>
        </w:rPr>
        <w:t>ity</w:t>
      </w:r>
      <w:r w:rsidRPr="00E668DA">
        <w:rPr>
          <w:rFonts w:ascii="Arial" w:hAnsi="Arial" w:cs="Arial"/>
          <w:sz w:val="24"/>
        </w:rPr>
        <w:t>.</w:t>
      </w:r>
      <w:r w:rsidR="006C5C5F">
        <w:rPr>
          <w:rFonts w:ascii="Arial" w:hAnsi="Arial" w:cs="Arial"/>
          <w:sz w:val="24"/>
        </w:rPr>
        <w:t xml:space="preserve">  </w:t>
      </w:r>
      <w:r w:rsidR="009078D6">
        <w:rPr>
          <w:rFonts w:ascii="Arial" w:hAnsi="Arial" w:cs="Arial"/>
          <w:sz w:val="24"/>
        </w:rPr>
        <w:t>The City and Owner/Developer will coordinate at time of site plan or plat review to ensure that offsite drainage will not be affected by the onsite improvements.</w:t>
      </w:r>
    </w:p>
    <w:p w14:paraId="2B845140" w14:textId="77777777" w:rsidR="00322456" w:rsidRPr="00E668DA" w:rsidRDefault="007328AB" w:rsidP="00BF11D0">
      <w:pPr>
        <w:spacing w:line="480" w:lineRule="auto"/>
        <w:ind w:firstLine="720"/>
        <w:jc w:val="both"/>
        <w:rPr>
          <w:rFonts w:ascii="Arial" w:hAnsi="Arial" w:cs="Arial"/>
          <w:sz w:val="24"/>
        </w:rPr>
      </w:pPr>
      <w:r w:rsidRPr="00E668DA">
        <w:rPr>
          <w:rFonts w:ascii="Arial" w:hAnsi="Arial" w:cs="Arial"/>
          <w:sz w:val="24"/>
        </w:rPr>
        <w:tab/>
        <w:t>(</w:t>
      </w:r>
      <w:r w:rsidR="008A71F5">
        <w:rPr>
          <w:rFonts w:ascii="Arial" w:hAnsi="Arial" w:cs="Arial"/>
          <w:sz w:val="24"/>
        </w:rPr>
        <w:t>3</w:t>
      </w:r>
      <w:r w:rsidRPr="00E668DA">
        <w:rPr>
          <w:rFonts w:ascii="Arial" w:hAnsi="Arial" w:cs="Arial"/>
          <w:sz w:val="24"/>
        </w:rPr>
        <w:t>)</w:t>
      </w:r>
      <w:r w:rsidRPr="00E668DA">
        <w:rPr>
          <w:rFonts w:ascii="Arial" w:hAnsi="Arial" w:cs="Arial"/>
          <w:sz w:val="24"/>
        </w:rPr>
        <w:tab/>
      </w:r>
      <w:r w:rsidRPr="00E668DA">
        <w:rPr>
          <w:rFonts w:ascii="Arial" w:hAnsi="Arial" w:cs="Arial"/>
          <w:sz w:val="24"/>
          <w:u w:val="single"/>
        </w:rPr>
        <w:t>Roadways/Rights-of-Way</w:t>
      </w:r>
      <w:r w:rsidRPr="00E668DA">
        <w:rPr>
          <w:rFonts w:ascii="Arial" w:hAnsi="Arial" w:cs="Arial"/>
          <w:sz w:val="24"/>
        </w:rPr>
        <w:t xml:space="preserve">.  </w:t>
      </w:r>
      <w:r w:rsidR="00E96EDD" w:rsidRPr="00E96EDD">
        <w:rPr>
          <w:rFonts w:ascii="Arial" w:hAnsi="Arial" w:cs="Arial"/>
          <w:bCs/>
          <w:sz w:val="24"/>
          <w:szCs w:val="24"/>
        </w:rPr>
        <w:t>Internal access to all residential structures and the amenities shall be provided by rights-of-way to be maintained by the Associations.  Cul-de-sacs shall have a 120′ right-of-way diameter and a 100’ pavement diameter. </w:t>
      </w:r>
      <w:r w:rsidR="007646E5">
        <w:rPr>
          <w:rFonts w:ascii="Arial" w:hAnsi="Arial" w:cs="Arial"/>
          <w:bCs/>
          <w:sz w:val="24"/>
          <w:szCs w:val="24"/>
        </w:rPr>
        <w:t xml:space="preserve"> A 110’ right-of-way diameter may be used where no sidewalk is constructed.  Islands may be constructed in the cul-de-sacs so long as a minimum </w:t>
      </w:r>
      <w:r w:rsidR="00FD4EA8">
        <w:rPr>
          <w:rFonts w:ascii="Arial" w:hAnsi="Arial" w:cs="Arial"/>
          <w:bCs/>
          <w:sz w:val="24"/>
          <w:szCs w:val="24"/>
        </w:rPr>
        <w:t xml:space="preserve">asphalt roadway width of twenty-four (24) feet is maintained. </w:t>
      </w:r>
      <w:r w:rsidR="00E96EDD" w:rsidRPr="00E96EDD">
        <w:rPr>
          <w:rFonts w:ascii="Arial" w:hAnsi="Arial" w:cs="Arial"/>
          <w:bCs/>
          <w:sz w:val="24"/>
          <w:szCs w:val="24"/>
        </w:rPr>
        <w:t xml:space="preserve"> All roadways, turn lanes and signalization</w:t>
      </w:r>
      <w:r w:rsidR="00F37BF2">
        <w:rPr>
          <w:rFonts w:ascii="Arial" w:hAnsi="Arial" w:cs="Arial"/>
          <w:bCs/>
          <w:sz w:val="24"/>
          <w:szCs w:val="24"/>
        </w:rPr>
        <w:t xml:space="preserve"> that are internal to the Project</w:t>
      </w:r>
      <w:r w:rsidR="00E96EDD" w:rsidRPr="00E96EDD">
        <w:rPr>
          <w:rFonts w:ascii="Arial" w:hAnsi="Arial" w:cs="Arial"/>
          <w:bCs/>
          <w:sz w:val="24"/>
          <w:szCs w:val="24"/>
        </w:rPr>
        <w:t xml:space="preserve"> will be constructed in accordance with applicable City standards and the </w:t>
      </w:r>
      <w:r w:rsidR="004C20B4">
        <w:rPr>
          <w:rFonts w:ascii="Arial" w:hAnsi="Arial" w:cs="Arial"/>
          <w:bCs/>
          <w:sz w:val="24"/>
          <w:szCs w:val="24"/>
        </w:rPr>
        <w:t>LDC</w:t>
      </w:r>
      <w:r w:rsidR="00E96EDD" w:rsidRPr="00E96EDD">
        <w:rPr>
          <w:rFonts w:ascii="Arial" w:hAnsi="Arial" w:cs="Arial"/>
          <w:bCs/>
          <w:sz w:val="24"/>
          <w:szCs w:val="24"/>
        </w:rPr>
        <w:t xml:space="preserve">.  </w:t>
      </w:r>
      <w:r w:rsidR="00FD4EA8">
        <w:rPr>
          <w:rFonts w:ascii="Arial" w:hAnsi="Arial" w:cs="Arial"/>
          <w:bCs/>
          <w:sz w:val="24"/>
          <w:szCs w:val="24"/>
        </w:rPr>
        <w:t>Upon development of the lands shown on the Master Plan, e</w:t>
      </w:r>
      <w:r w:rsidR="00E96EDD" w:rsidRPr="00E96EDD">
        <w:rPr>
          <w:rFonts w:ascii="Arial" w:hAnsi="Arial" w:cs="Arial"/>
          <w:bCs/>
          <w:sz w:val="24"/>
          <w:szCs w:val="24"/>
        </w:rPr>
        <w:t>mergency vehicle access shall be permitted through the Property at all times.</w:t>
      </w:r>
    </w:p>
    <w:p w14:paraId="0E2DCD75" w14:textId="77777777" w:rsidR="00322456" w:rsidRPr="00E668DA" w:rsidRDefault="007328AB" w:rsidP="00BF11D0">
      <w:pPr>
        <w:spacing w:line="480" w:lineRule="auto"/>
        <w:ind w:firstLine="720"/>
        <w:jc w:val="both"/>
        <w:rPr>
          <w:rFonts w:ascii="Arial" w:hAnsi="Arial" w:cs="Arial"/>
          <w:b/>
          <w:i/>
          <w:sz w:val="24"/>
        </w:rPr>
      </w:pPr>
      <w:r w:rsidRPr="00E668DA">
        <w:rPr>
          <w:rFonts w:ascii="Arial" w:hAnsi="Arial" w:cs="Arial"/>
          <w:sz w:val="24"/>
        </w:rPr>
        <w:tab/>
        <w:t>(</w:t>
      </w:r>
      <w:r w:rsidR="008A71F5">
        <w:rPr>
          <w:rFonts w:ascii="Arial" w:hAnsi="Arial" w:cs="Arial"/>
          <w:sz w:val="24"/>
        </w:rPr>
        <w:t>4</w:t>
      </w:r>
      <w:r w:rsidRPr="00E668DA">
        <w:rPr>
          <w:rFonts w:ascii="Arial" w:hAnsi="Arial" w:cs="Arial"/>
          <w:sz w:val="24"/>
        </w:rPr>
        <w:t xml:space="preserve">)   </w:t>
      </w:r>
      <w:r w:rsidRPr="00E668DA">
        <w:rPr>
          <w:rFonts w:ascii="Arial" w:hAnsi="Arial" w:cs="Arial"/>
          <w:sz w:val="24"/>
          <w:u w:val="single"/>
        </w:rPr>
        <w:t>Landscape</w:t>
      </w:r>
      <w:r w:rsidRPr="00E668DA">
        <w:rPr>
          <w:rFonts w:ascii="Arial" w:hAnsi="Arial" w:cs="Arial"/>
          <w:sz w:val="24"/>
        </w:rPr>
        <w:t xml:space="preserve">. Efforts to preserve and enhance the project design will be achieved through adjustments of building, parking, roadway and </w:t>
      </w:r>
      <w:proofErr w:type="spellStart"/>
      <w:r w:rsidRPr="00E668DA">
        <w:rPr>
          <w:rFonts w:ascii="Arial" w:hAnsi="Arial" w:cs="Arial"/>
          <w:sz w:val="24"/>
        </w:rPr>
        <w:t>stormwater</w:t>
      </w:r>
      <w:proofErr w:type="spellEnd"/>
      <w:r w:rsidRPr="00E668DA">
        <w:rPr>
          <w:rFonts w:ascii="Arial" w:hAnsi="Arial" w:cs="Arial"/>
          <w:sz w:val="24"/>
        </w:rPr>
        <w:t xml:space="preserve"> location (as outlined below) and through supplemental landscaping that will blend with the natural </w:t>
      </w:r>
      <w:r w:rsidR="004C20B4">
        <w:rPr>
          <w:rFonts w:ascii="Arial" w:hAnsi="Arial" w:cs="Arial"/>
          <w:sz w:val="24"/>
        </w:rPr>
        <w:t>vegetation</w:t>
      </w:r>
      <w:r w:rsidR="004C20B4" w:rsidRPr="00E668DA">
        <w:rPr>
          <w:rFonts w:ascii="Arial" w:hAnsi="Arial" w:cs="Arial"/>
          <w:sz w:val="24"/>
        </w:rPr>
        <w:t xml:space="preserve"> </w:t>
      </w:r>
      <w:r w:rsidRPr="00E668DA">
        <w:rPr>
          <w:rFonts w:ascii="Arial" w:hAnsi="Arial" w:cs="Arial"/>
          <w:sz w:val="24"/>
        </w:rPr>
        <w:t xml:space="preserve">yet carefully accentuate the residential areas, </w:t>
      </w:r>
      <w:r w:rsidR="00BE3DE0">
        <w:rPr>
          <w:rFonts w:ascii="Arial" w:hAnsi="Arial" w:cs="Arial"/>
          <w:sz w:val="24"/>
        </w:rPr>
        <w:t xml:space="preserve">commercial areas, </w:t>
      </w:r>
      <w:r w:rsidRPr="00E668DA">
        <w:rPr>
          <w:rFonts w:ascii="Arial" w:hAnsi="Arial" w:cs="Arial"/>
          <w:sz w:val="24"/>
        </w:rPr>
        <w:t xml:space="preserve">entrances, and other common spaces.  All reasonable efforts shall be made to preserve existing native trees and vegetation on the site.  </w:t>
      </w:r>
    </w:p>
    <w:p w14:paraId="0E2FC6BE" w14:textId="77777777" w:rsidR="00322456" w:rsidRPr="00E668DA" w:rsidRDefault="007328AB" w:rsidP="00BF11D0">
      <w:pPr>
        <w:spacing w:line="480" w:lineRule="auto"/>
        <w:ind w:firstLine="720"/>
        <w:jc w:val="both"/>
        <w:rPr>
          <w:rFonts w:ascii="Arial" w:hAnsi="Arial" w:cs="Arial"/>
          <w:b/>
          <w:i/>
          <w:sz w:val="24"/>
        </w:rPr>
      </w:pPr>
      <w:r w:rsidRPr="00E668DA">
        <w:rPr>
          <w:rFonts w:ascii="Arial" w:hAnsi="Arial" w:cs="Arial"/>
          <w:sz w:val="24"/>
        </w:rPr>
        <w:tab/>
        <w:t xml:space="preserve">General landscaping around parking lots, roadways, entrances, residential buildings, and other common areas will be landscaped with ornamental and native plant materials and in accordance with the LDC.  These areas will be landscaped to include pockets of preserved trees, enhanced street frontage landscaping, garden courtyards, foundation and other types of landscaping to reflect outdoor spaces and to blend with the </w:t>
      </w:r>
      <w:r w:rsidRPr="00E668DA">
        <w:rPr>
          <w:rFonts w:ascii="Arial" w:hAnsi="Arial" w:cs="Arial"/>
          <w:sz w:val="24"/>
        </w:rPr>
        <w:lastRenderedPageBreak/>
        <w:t xml:space="preserve">natural vegetation.  All ornamental landscape beds and lawn areas will have supplemental irrigation.  </w:t>
      </w:r>
      <w:r w:rsidR="000F4805">
        <w:rPr>
          <w:rFonts w:ascii="Arial" w:hAnsi="Arial" w:cs="Arial"/>
          <w:sz w:val="24"/>
        </w:rPr>
        <w:t>Florida Water Star</w:t>
      </w:r>
      <w:r w:rsidRPr="00E668DA">
        <w:rPr>
          <w:rFonts w:ascii="Arial" w:hAnsi="Arial" w:cs="Arial"/>
          <w:sz w:val="24"/>
        </w:rPr>
        <w:t xml:space="preserve"> landscaping </w:t>
      </w:r>
      <w:r w:rsidR="000F4805">
        <w:rPr>
          <w:rFonts w:ascii="Arial" w:hAnsi="Arial" w:cs="Arial"/>
          <w:sz w:val="24"/>
        </w:rPr>
        <w:t xml:space="preserve">standards are encouraged </w:t>
      </w:r>
      <w:r w:rsidRPr="00E668DA">
        <w:rPr>
          <w:rFonts w:ascii="Arial" w:hAnsi="Arial" w:cs="Arial"/>
          <w:sz w:val="24"/>
        </w:rPr>
        <w:t>where feasible.</w:t>
      </w:r>
    </w:p>
    <w:p w14:paraId="59E81434" w14:textId="77777777" w:rsidR="00E4216E" w:rsidRPr="00BF11D0" w:rsidRDefault="007328AB" w:rsidP="00BF11D0">
      <w:pPr>
        <w:spacing w:line="480" w:lineRule="auto"/>
        <w:ind w:firstLine="720"/>
        <w:jc w:val="both"/>
        <w:rPr>
          <w:rFonts w:ascii="Arial" w:hAnsi="Arial" w:cs="Arial"/>
          <w:sz w:val="24"/>
        </w:rPr>
      </w:pPr>
      <w:r w:rsidRPr="00E668DA">
        <w:rPr>
          <w:rFonts w:ascii="Arial" w:hAnsi="Arial" w:cs="Arial"/>
          <w:sz w:val="24"/>
        </w:rPr>
        <w:tab/>
      </w:r>
      <w:r w:rsidRPr="004A62FB">
        <w:rPr>
          <w:rFonts w:ascii="Arial" w:hAnsi="Arial" w:cs="Arial"/>
          <w:sz w:val="24"/>
        </w:rPr>
        <w:t>(</w:t>
      </w:r>
      <w:r w:rsidR="008A71F5" w:rsidRPr="004A62FB">
        <w:rPr>
          <w:rFonts w:ascii="Arial" w:hAnsi="Arial" w:cs="Arial"/>
          <w:sz w:val="24"/>
        </w:rPr>
        <w:t>5</w:t>
      </w:r>
      <w:r w:rsidRPr="004A62FB">
        <w:rPr>
          <w:rFonts w:ascii="Arial" w:hAnsi="Arial" w:cs="Arial"/>
          <w:sz w:val="24"/>
        </w:rPr>
        <w:t>)</w:t>
      </w:r>
      <w:r w:rsidRPr="004A62FB">
        <w:rPr>
          <w:rFonts w:ascii="Arial" w:hAnsi="Arial" w:cs="Arial"/>
          <w:sz w:val="24"/>
        </w:rPr>
        <w:tab/>
      </w:r>
      <w:r w:rsidRPr="004A62FB">
        <w:rPr>
          <w:rFonts w:ascii="Arial" w:hAnsi="Arial" w:cs="Arial"/>
          <w:sz w:val="24"/>
          <w:u w:val="single"/>
        </w:rPr>
        <w:t>Signage</w:t>
      </w:r>
      <w:r w:rsidRPr="0078663B">
        <w:rPr>
          <w:rFonts w:ascii="Arial" w:hAnsi="Arial" w:cs="Arial"/>
          <w:sz w:val="24"/>
        </w:rPr>
        <w:t>.</w:t>
      </w:r>
      <w:r w:rsidR="00B62ABC" w:rsidRPr="00BF11D0">
        <w:rPr>
          <w:rFonts w:ascii="Arial" w:hAnsi="Arial" w:cs="Arial"/>
          <w:sz w:val="24"/>
        </w:rPr>
        <w:t xml:space="preserve"> </w:t>
      </w:r>
      <w:r w:rsidR="000F4805">
        <w:rPr>
          <w:rFonts w:ascii="Arial" w:hAnsi="Arial" w:cs="Arial"/>
          <w:sz w:val="24"/>
        </w:rPr>
        <w:t xml:space="preserve">All signage shall be regulated per the LDC.  </w:t>
      </w:r>
      <w:r w:rsidRPr="00BF11D0">
        <w:rPr>
          <w:rFonts w:ascii="Arial" w:hAnsi="Arial" w:cs="Arial"/>
          <w:sz w:val="24"/>
        </w:rPr>
        <w:t>Directional</w:t>
      </w:r>
      <w:r w:rsidR="0002087F" w:rsidRPr="00BF11D0">
        <w:rPr>
          <w:rFonts w:ascii="Arial" w:hAnsi="Arial" w:cs="Arial"/>
          <w:sz w:val="24"/>
        </w:rPr>
        <w:t xml:space="preserve"> signage </w:t>
      </w:r>
      <w:r w:rsidRPr="00BF11D0">
        <w:rPr>
          <w:rFonts w:ascii="Arial" w:hAnsi="Arial" w:cs="Arial"/>
          <w:sz w:val="24"/>
        </w:rPr>
        <w:t xml:space="preserve">for recreation and other amenities </w:t>
      </w:r>
      <w:r w:rsidR="00E4216E" w:rsidRPr="00BF11D0">
        <w:rPr>
          <w:rFonts w:ascii="Arial" w:hAnsi="Arial" w:cs="Arial"/>
          <w:sz w:val="24"/>
        </w:rPr>
        <w:t xml:space="preserve">may </w:t>
      </w:r>
      <w:r w:rsidRPr="00BF11D0">
        <w:rPr>
          <w:rFonts w:ascii="Arial" w:hAnsi="Arial" w:cs="Arial"/>
          <w:sz w:val="24"/>
        </w:rPr>
        <w:t>be prov</w:t>
      </w:r>
      <w:r w:rsidR="00392431">
        <w:rPr>
          <w:rFonts w:ascii="Arial" w:hAnsi="Arial" w:cs="Arial"/>
          <w:sz w:val="24"/>
        </w:rPr>
        <w:t>ided throughout the development</w:t>
      </w:r>
      <w:r w:rsidR="0002087F" w:rsidRPr="00392431">
        <w:rPr>
          <w:rFonts w:ascii="Arial" w:hAnsi="Arial" w:cs="Arial"/>
          <w:sz w:val="24"/>
        </w:rPr>
        <w:t>.</w:t>
      </w:r>
      <w:r w:rsidRPr="00BF11D0">
        <w:rPr>
          <w:rFonts w:ascii="Arial" w:hAnsi="Arial" w:cs="Arial"/>
          <w:sz w:val="24"/>
        </w:rPr>
        <w:t xml:space="preserve"> </w:t>
      </w:r>
      <w:r w:rsidR="0002087F" w:rsidRPr="00BF11D0">
        <w:rPr>
          <w:rFonts w:ascii="Arial" w:hAnsi="Arial" w:cs="Arial"/>
          <w:sz w:val="24"/>
        </w:rPr>
        <w:t>Directional s</w:t>
      </w:r>
      <w:r w:rsidR="004F7161" w:rsidRPr="00BF11D0">
        <w:rPr>
          <w:rFonts w:ascii="Arial" w:hAnsi="Arial" w:cs="Arial"/>
          <w:sz w:val="24"/>
        </w:rPr>
        <w:t>igns shall be uniform</w:t>
      </w:r>
      <w:r w:rsidR="0002087F" w:rsidRPr="00BF11D0">
        <w:rPr>
          <w:rFonts w:ascii="Arial" w:hAnsi="Arial" w:cs="Arial"/>
          <w:sz w:val="24"/>
        </w:rPr>
        <w:t xml:space="preserve"> and consistent in design throughout the residential community</w:t>
      </w:r>
      <w:r w:rsidR="00B62ABC" w:rsidRPr="00BF11D0">
        <w:rPr>
          <w:rFonts w:ascii="Arial" w:hAnsi="Arial" w:cs="Arial"/>
          <w:sz w:val="24"/>
        </w:rPr>
        <w:t xml:space="preserve"> </w:t>
      </w:r>
      <w:r w:rsidR="0002087F" w:rsidRPr="00BF11D0">
        <w:rPr>
          <w:rFonts w:ascii="Arial" w:hAnsi="Arial" w:cs="Arial"/>
          <w:sz w:val="24"/>
        </w:rPr>
        <w:t>and shall be located in a tract or easement designated for signage and maintained by common property association</w:t>
      </w:r>
      <w:r w:rsidR="00533304">
        <w:rPr>
          <w:rFonts w:ascii="Arial" w:hAnsi="Arial" w:cs="Arial"/>
          <w:sz w:val="24"/>
        </w:rPr>
        <w:t xml:space="preserve"> or CDD</w:t>
      </w:r>
      <w:r w:rsidR="002D4621">
        <w:rPr>
          <w:rFonts w:ascii="Arial" w:hAnsi="Arial" w:cs="Arial"/>
          <w:sz w:val="24"/>
        </w:rPr>
        <w:t xml:space="preserve"> (if approved by the City)</w:t>
      </w:r>
      <w:r w:rsidR="0002087F" w:rsidRPr="00BF11D0">
        <w:rPr>
          <w:rFonts w:ascii="Arial" w:hAnsi="Arial" w:cs="Arial"/>
          <w:sz w:val="24"/>
        </w:rPr>
        <w:t>.  Directional signage may include the identity of the facility or amenity.</w:t>
      </w:r>
    </w:p>
    <w:p w14:paraId="375BFD09" w14:textId="77777777" w:rsidR="00E4216E" w:rsidRPr="00BF11D0" w:rsidRDefault="007328AB" w:rsidP="00BF11D0">
      <w:pPr>
        <w:spacing w:line="480" w:lineRule="auto"/>
        <w:ind w:firstLine="720"/>
        <w:jc w:val="both"/>
        <w:rPr>
          <w:rFonts w:ascii="Arial" w:hAnsi="Arial" w:cs="Arial"/>
          <w:sz w:val="24"/>
        </w:rPr>
      </w:pPr>
      <w:r w:rsidRPr="00BF11D0">
        <w:rPr>
          <w:rFonts w:ascii="Arial" w:hAnsi="Arial" w:cs="Arial"/>
          <w:sz w:val="24"/>
        </w:rPr>
        <w:t>The residential entrance sign</w:t>
      </w:r>
      <w:r w:rsidR="000F4805">
        <w:rPr>
          <w:rFonts w:ascii="Arial" w:hAnsi="Arial" w:cs="Arial"/>
          <w:sz w:val="24"/>
        </w:rPr>
        <w:t>s</w:t>
      </w:r>
      <w:r w:rsidRPr="00BF11D0">
        <w:rPr>
          <w:rFonts w:ascii="Arial" w:hAnsi="Arial" w:cs="Arial"/>
          <w:sz w:val="24"/>
        </w:rPr>
        <w:t xml:space="preserve"> on </w:t>
      </w:r>
      <w:r w:rsidR="00735B3D">
        <w:rPr>
          <w:rFonts w:ascii="Arial" w:hAnsi="Arial" w:cs="Arial"/>
          <w:sz w:val="24"/>
        </w:rPr>
        <w:t>US 1</w:t>
      </w:r>
      <w:r w:rsidRPr="00BF11D0">
        <w:rPr>
          <w:rFonts w:ascii="Arial" w:hAnsi="Arial" w:cs="Arial"/>
          <w:sz w:val="24"/>
        </w:rPr>
        <w:t xml:space="preserve"> may be located within the area designated as commercial with</w:t>
      </w:r>
      <w:r w:rsidR="002D4621">
        <w:rPr>
          <w:rFonts w:ascii="Arial" w:hAnsi="Arial" w:cs="Arial"/>
          <w:sz w:val="24"/>
        </w:rPr>
        <w:t>in</w:t>
      </w:r>
      <w:r w:rsidRPr="00BF11D0">
        <w:rPr>
          <w:rFonts w:ascii="Arial" w:hAnsi="Arial" w:cs="Arial"/>
          <w:sz w:val="24"/>
        </w:rPr>
        <w:t xml:space="preserve"> an easement </w:t>
      </w:r>
      <w:r w:rsidR="0002087F" w:rsidRPr="00BF11D0">
        <w:rPr>
          <w:rFonts w:ascii="Arial" w:hAnsi="Arial" w:cs="Arial"/>
          <w:sz w:val="24"/>
        </w:rPr>
        <w:t xml:space="preserve">or tract </w:t>
      </w:r>
      <w:r w:rsidRPr="00BF11D0">
        <w:rPr>
          <w:rFonts w:ascii="Arial" w:hAnsi="Arial" w:cs="Arial"/>
          <w:sz w:val="24"/>
        </w:rPr>
        <w:t xml:space="preserve">adjacent to </w:t>
      </w:r>
      <w:r w:rsidR="00735B3D">
        <w:rPr>
          <w:rFonts w:ascii="Arial" w:hAnsi="Arial" w:cs="Arial"/>
          <w:sz w:val="24"/>
        </w:rPr>
        <w:t>US 1</w:t>
      </w:r>
      <w:r w:rsidRPr="00BF11D0">
        <w:rPr>
          <w:rFonts w:ascii="Arial" w:hAnsi="Arial" w:cs="Arial"/>
          <w:sz w:val="24"/>
        </w:rPr>
        <w:t xml:space="preserve">.  </w:t>
      </w:r>
    </w:p>
    <w:p w14:paraId="5F071C8E" w14:textId="77777777" w:rsidR="00E4216E" w:rsidRPr="00BF11D0" w:rsidRDefault="007328AB" w:rsidP="00BF11D0">
      <w:pPr>
        <w:spacing w:line="480" w:lineRule="auto"/>
        <w:ind w:firstLine="720"/>
        <w:jc w:val="both"/>
        <w:rPr>
          <w:rFonts w:ascii="Arial" w:hAnsi="Arial" w:cs="Arial"/>
          <w:sz w:val="24"/>
        </w:rPr>
      </w:pPr>
      <w:r w:rsidRPr="00BF11D0">
        <w:rPr>
          <w:rFonts w:ascii="Arial" w:hAnsi="Arial" w:cs="Arial"/>
          <w:sz w:val="24"/>
        </w:rPr>
        <w:t xml:space="preserve">Neighborhood identity signs may be located along the main internal road </w:t>
      </w:r>
      <w:r w:rsidR="0002087F" w:rsidRPr="00BF11D0">
        <w:rPr>
          <w:rFonts w:ascii="Arial" w:hAnsi="Arial" w:cs="Arial"/>
          <w:sz w:val="24"/>
        </w:rPr>
        <w:t xml:space="preserve">in accordance </w:t>
      </w:r>
      <w:r w:rsidR="002D4621">
        <w:rPr>
          <w:rFonts w:ascii="Arial" w:hAnsi="Arial" w:cs="Arial"/>
          <w:sz w:val="24"/>
        </w:rPr>
        <w:t xml:space="preserve">with </w:t>
      </w:r>
      <w:r w:rsidR="0002087F" w:rsidRPr="00BF11D0">
        <w:rPr>
          <w:rFonts w:ascii="Arial" w:hAnsi="Arial" w:cs="Arial"/>
          <w:sz w:val="24"/>
        </w:rPr>
        <w:t>residential entrance sign criteria in the LDC.</w:t>
      </w:r>
      <w:r w:rsidRPr="00BF11D0">
        <w:rPr>
          <w:rFonts w:ascii="Arial" w:hAnsi="Arial" w:cs="Arial"/>
          <w:sz w:val="24"/>
        </w:rPr>
        <w:t xml:space="preserve"> </w:t>
      </w:r>
    </w:p>
    <w:p w14:paraId="2EDF6F12" w14:textId="77777777" w:rsidR="00322456" w:rsidRPr="00E668DA" w:rsidRDefault="007328AB" w:rsidP="00BF11D0">
      <w:pPr>
        <w:spacing w:line="480" w:lineRule="auto"/>
        <w:ind w:firstLine="720"/>
        <w:jc w:val="both"/>
        <w:rPr>
          <w:rFonts w:ascii="Arial" w:hAnsi="Arial" w:cs="Arial"/>
          <w:b/>
          <w:i/>
          <w:sz w:val="24"/>
        </w:rPr>
      </w:pPr>
      <w:r w:rsidRPr="00BF11D0">
        <w:rPr>
          <w:rFonts w:ascii="Arial" w:hAnsi="Arial" w:cs="Arial"/>
          <w:sz w:val="24"/>
        </w:rPr>
        <w:t xml:space="preserve"> The project’s commercial signage within the area designated as commercial shall comply with the provisions of the LDC for such property.  All signage will be consistent and uniform in design.  All signs will comply with the setbacks and sight clearance requirements of the LDC.</w:t>
      </w:r>
    </w:p>
    <w:p w14:paraId="4CB4C634" w14:textId="77777777" w:rsidR="00322456" w:rsidRPr="00E668DA" w:rsidRDefault="007328AB" w:rsidP="00BF11D0">
      <w:pPr>
        <w:spacing w:line="480" w:lineRule="auto"/>
        <w:ind w:firstLine="720"/>
        <w:jc w:val="both"/>
        <w:rPr>
          <w:rFonts w:ascii="Arial" w:hAnsi="Arial" w:cs="Arial"/>
          <w:b/>
          <w:i/>
          <w:sz w:val="24"/>
        </w:rPr>
      </w:pPr>
      <w:r w:rsidRPr="00E668DA">
        <w:rPr>
          <w:rFonts w:ascii="Arial" w:hAnsi="Arial" w:cs="Arial"/>
          <w:sz w:val="24"/>
        </w:rPr>
        <w:tab/>
        <w:t>(</w:t>
      </w:r>
      <w:r w:rsidR="0034613E">
        <w:rPr>
          <w:rFonts w:ascii="Arial" w:hAnsi="Arial" w:cs="Arial"/>
          <w:sz w:val="24"/>
        </w:rPr>
        <w:t>6</w:t>
      </w:r>
      <w:r w:rsidRPr="00E668DA">
        <w:rPr>
          <w:rFonts w:ascii="Arial" w:hAnsi="Arial" w:cs="Arial"/>
          <w:sz w:val="24"/>
        </w:rPr>
        <w:t>)</w:t>
      </w:r>
      <w:r w:rsidRPr="00E668DA">
        <w:rPr>
          <w:rFonts w:ascii="Arial" w:hAnsi="Arial" w:cs="Arial"/>
          <w:sz w:val="24"/>
        </w:rPr>
        <w:tab/>
      </w:r>
      <w:r w:rsidRPr="00E668DA">
        <w:rPr>
          <w:rFonts w:ascii="Arial" w:hAnsi="Arial" w:cs="Arial"/>
          <w:sz w:val="24"/>
          <w:u w:val="single"/>
        </w:rPr>
        <w:t>Entry Features</w:t>
      </w:r>
      <w:r w:rsidRPr="00E668DA">
        <w:rPr>
          <w:rFonts w:ascii="Arial" w:hAnsi="Arial" w:cs="Arial"/>
          <w:sz w:val="24"/>
        </w:rPr>
        <w:t>.  Entr</w:t>
      </w:r>
      <w:r w:rsidR="00735B3D">
        <w:rPr>
          <w:rFonts w:ascii="Arial" w:hAnsi="Arial" w:cs="Arial"/>
          <w:sz w:val="24"/>
        </w:rPr>
        <w:t xml:space="preserve">y </w:t>
      </w:r>
      <w:r w:rsidR="00CC4A84">
        <w:rPr>
          <w:rFonts w:ascii="Arial" w:hAnsi="Arial" w:cs="Arial"/>
          <w:sz w:val="24"/>
        </w:rPr>
        <w:t>Features</w:t>
      </w:r>
      <w:r w:rsidR="00735B3D">
        <w:rPr>
          <w:rFonts w:ascii="Arial" w:hAnsi="Arial" w:cs="Arial"/>
          <w:sz w:val="24"/>
        </w:rPr>
        <w:t xml:space="preserve"> and signs </w:t>
      </w:r>
      <w:r w:rsidR="000F4805">
        <w:rPr>
          <w:rFonts w:ascii="Arial" w:hAnsi="Arial" w:cs="Arial"/>
          <w:sz w:val="24"/>
        </w:rPr>
        <w:t xml:space="preserve">are to be regulated per the LDC.  Entry features and signs </w:t>
      </w:r>
      <w:r w:rsidR="00735B3D">
        <w:rPr>
          <w:rFonts w:ascii="Arial" w:hAnsi="Arial" w:cs="Arial"/>
          <w:sz w:val="24"/>
        </w:rPr>
        <w:t xml:space="preserve">may be constructed </w:t>
      </w:r>
      <w:r w:rsidR="00CC4A84">
        <w:rPr>
          <w:rFonts w:ascii="Arial" w:hAnsi="Arial" w:cs="Arial"/>
          <w:sz w:val="24"/>
        </w:rPr>
        <w:t>at the entr</w:t>
      </w:r>
      <w:r w:rsidRPr="00E668DA">
        <w:rPr>
          <w:rFonts w:ascii="Arial" w:hAnsi="Arial" w:cs="Arial"/>
          <w:sz w:val="24"/>
        </w:rPr>
        <w:t xml:space="preserve">ance/exit to the </w:t>
      </w:r>
      <w:r w:rsidR="002D4621">
        <w:rPr>
          <w:rFonts w:ascii="Arial" w:hAnsi="Arial" w:cs="Arial"/>
          <w:sz w:val="24"/>
        </w:rPr>
        <w:t>project</w:t>
      </w:r>
      <w:r w:rsidR="002D4621" w:rsidRPr="00E668DA">
        <w:rPr>
          <w:rFonts w:ascii="Arial" w:hAnsi="Arial" w:cs="Arial"/>
          <w:sz w:val="24"/>
        </w:rPr>
        <w:t xml:space="preserve"> </w:t>
      </w:r>
      <w:r w:rsidR="00CC4A84">
        <w:rPr>
          <w:rFonts w:ascii="Arial" w:hAnsi="Arial" w:cs="Arial"/>
          <w:sz w:val="24"/>
        </w:rPr>
        <w:t xml:space="preserve">in approximate </w:t>
      </w:r>
      <w:r w:rsidRPr="00E668DA">
        <w:rPr>
          <w:rFonts w:ascii="Arial" w:hAnsi="Arial" w:cs="Arial"/>
          <w:sz w:val="24"/>
        </w:rPr>
        <w:t>location</w:t>
      </w:r>
      <w:r w:rsidR="00CC4A84">
        <w:rPr>
          <w:rFonts w:ascii="Arial" w:hAnsi="Arial" w:cs="Arial"/>
          <w:sz w:val="24"/>
        </w:rPr>
        <w:t>s</w:t>
      </w:r>
      <w:r w:rsidRPr="00E668DA">
        <w:rPr>
          <w:rFonts w:ascii="Arial" w:hAnsi="Arial" w:cs="Arial"/>
          <w:sz w:val="24"/>
        </w:rPr>
        <w:t xml:space="preserve"> as shown on the </w:t>
      </w:r>
      <w:r w:rsidR="00E4216E">
        <w:rPr>
          <w:rFonts w:ascii="Arial" w:hAnsi="Arial" w:cs="Arial"/>
          <w:sz w:val="24"/>
        </w:rPr>
        <w:t>Master</w:t>
      </w:r>
      <w:r w:rsidR="00E4216E" w:rsidRPr="00E668DA">
        <w:rPr>
          <w:rFonts w:ascii="Arial" w:hAnsi="Arial" w:cs="Arial"/>
          <w:sz w:val="24"/>
        </w:rPr>
        <w:t xml:space="preserve"> </w:t>
      </w:r>
      <w:r w:rsidRPr="00E668DA">
        <w:rPr>
          <w:rFonts w:ascii="Arial" w:hAnsi="Arial" w:cs="Arial"/>
          <w:sz w:val="24"/>
        </w:rPr>
        <w:t xml:space="preserve">Plan.  The </w:t>
      </w:r>
      <w:r w:rsidR="002D4621">
        <w:rPr>
          <w:rFonts w:ascii="Arial" w:hAnsi="Arial" w:cs="Arial"/>
          <w:sz w:val="24"/>
        </w:rPr>
        <w:t>Owner</w:t>
      </w:r>
      <w:r w:rsidR="002D4621" w:rsidRPr="00E668DA">
        <w:rPr>
          <w:rFonts w:ascii="Arial" w:hAnsi="Arial" w:cs="Arial"/>
          <w:sz w:val="24"/>
        </w:rPr>
        <w:t xml:space="preserve"> </w:t>
      </w:r>
      <w:r w:rsidRPr="00E668DA">
        <w:rPr>
          <w:rFonts w:ascii="Arial" w:hAnsi="Arial" w:cs="Arial"/>
          <w:sz w:val="24"/>
        </w:rPr>
        <w:t>reserves the right to construct secured entry gates.  Vehicular access shall be designed to accommodate emergency vehicle access at both access location</w:t>
      </w:r>
      <w:r w:rsidR="002D4621">
        <w:rPr>
          <w:rFonts w:ascii="Arial" w:hAnsi="Arial" w:cs="Arial"/>
          <w:sz w:val="24"/>
        </w:rPr>
        <w:t>s</w:t>
      </w:r>
      <w:r w:rsidRPr="00E668DA">
        <w:rPr>
          <w:rFonts w:ascii="Arial" w:hAnsi="Arial" w:cs="Arial"/>
          <w:sz w:val="24"/>
        </w:rPr>
        <w:t xml:space="preserve">, pursuant to dimensional requirements defined by </w:t>
      </w:r>
      <w:r w:rsidR="00533304">
        <w:rPr>
          <w:rFonts w:ascii="Arial" w:hAnsi="Arial" w:cs="Arial"/>
          <w:sz w:val="24"/>
        </w:rPr>
        <w:t xml:space="preserve">the </w:t>
      </w:r>
      <w:r w:rsidR="000F4805">
        <w:rPr>
          <w:rFonts w:ascii="Arial" w:hAnsi="Arial" w:cs="Arial"/>
          <w:sz w:val="24"/>
        </w:rPr>
        <w:t>LDC</w:t>
      </w:r>
      <w:r w:rsidRPr="00E668DA">
        <w:rPr>
          <w:rFonts w:ascii="Arial" w:hAnsi="Arial" w:cs="Arial"/>
          <w:sz w:val="24"/>
        </w:rPr>
        <w:t xml:space="preserve">.  </w:t>
      </w:r>
    </w:p>
    <w:p w14:paraId="4E24895D" w14:textId="77777777" w:rsidR="002F2C71" w:rsidRDefault="007328AB" w:rsidP="00BF11D0">
      <w:pPr>
        <w:spacing w:line="480" w:lineRule="auto"/>
        <w:ind w:firstLine="720"/>
        <w:jc w:val="both"/>
        <w:rPr>
          <w:rFonts w:ascii="Arial" w:hAnsi="Arial" w:cs="Arial"/>
          <w:sz w:val="24"/>
        </w:rPr>
      </w:pPr>
      <w:r w:rsidRPr="00E668DA">
        <w:rPr>
          <w:rFonts w:ascii="Arial" w:hAnsi="Arial" w:cs="Arial"/>
          <w:sz w:val="24"/>
        </w:rPr>
        <w:lastRenderedPageBreak/>
        <w:tab/>
        <w:t>(</w:t>
      </w:r>
      <w:r w:rsidR="0034613E">
        <w:rPr>
          <w:rFonts w:ascii="Arial" w:hAnsi="Arial" w:cs="Arial"/>
          <w:sz w:val="24"/>
        </w:rPr>
        <w:t>7</w:t>
      </w:r>
      <w:r w:rsidRPr="00E668DA">
        <w:rPr>
          <w:rFonts w:ascii="Arial" w:hAnsi="Arial" w:cs="Arial"/>
          <w:sz w:val="24"/>
        </w:rPr>
        <w:t xml:space="preserve">)   </w:t>
      </w:r>
      <w:r w:rsidRPr="00E668DA">
        <w:rPr>
          <w:rFonts w:ascii="Arial" w:hAnsi="Arial" w:cs="Arial"/>
          <w:sz w:val="24"/>
          <w:u w:val="single"/>
        </w:rPr>
        <w:t>Roads, Streets and Alleys</w:t>
      </w:r>
      <w:r w:rsidRPr="00E668DA">
        <w:rPr>
          <w:rFonts w:ascii="Arial" w:hAnsi="Arial" w:cs="Arial"/>
          <w:sz w:val="24"/>
        </w:rPr>
        <w:t>.  The Property is being developed with privately maintained roads.</w:t>
      </w:r>
    </w:p>
    <w:p w14:paraId="6AB691C5" w14:textId="77777777" w:rsidR="00322456" w:rsidRPr="00E668DA" w:rsidRDefault="002F2C71" w:rsidP="00BF11D0">
      <w:pPr>
        <w:spacing w:line="480" w:lineRule="auto"/>
        <w:ind w:firstLine="720"/>
        <w:jc w:val="both"/>
        <w:rPr>
          <w:rFonts w:ascii="Arial" w:hAnsi="Arial" w:cs="Arial"/>
          <w:sz w:val="24"/>
        </w:rPr>
      </w:pPr>
      <w:r>
        <w:rPr>
          <w:rFonts w:ascii="Arial" w:hAnsi="Arial" w:cs="Arial"/>
          <w:sz w:val="24"/>
        </w:rPr>
        <w:tab/>
        <w:t>(8)</w:t>
      </w:r>
      <w:r>
        <w:rPr>
          <w:rFonts w:ascii="Arial" w:hAnsi="Arial" w:cs="Arial"/>
          <w:sz w:val="24"/>
        </w:rPr>
        <w:tab/>
      </w:r>
      <w:r w:rsidRPr="002F2C71">
        <w:rPr>
          <w:rFonts w:ascii="Arial" w:hAnsi="Arial" w:cs="Arial"/>
          <w:sz w:val="24"/>
          <w:u w:val="single"/>
        </w:rPr>
        <w:t>School Bus Stops</w:t>
      </w:r>
      <w:r>
        <w:rPr>
          <w:rFonts w:ascii="Arial" w:hAnsi="Arial" w:cs="Arial"/>
          <w:sz w:val="24"/>
        </w:rPr>
        <w:t>.  Improved school bus stops (benches/pads) for use by residents shall be provided.</w:t>
      </w:r>
      <w:r w:rsidR="007328AB" w:rsidRPr="00E668DA">
        <w:rPr>
          <w:rFonts w:ascii="Arial" w:hAnsi="Arial" w:cs="Arial"/>
          <w:sz w:val="24"/>
        </w:rPr>
        <w:t xml:space="preserve">  </w:t>
      </w:r>
    </w:p>
    <w:p w14:paraId="79031C5D" w14:textId="77777777" w:rsidR="00777186" w:rsidRDefault="007328AB" w:rsidP="006353F0">
      <w:pPr>
        <w:spacing w:line="480" w:lineRule="auto"/>
        <w:ind w:firstLine="720"/>
        <w:jc w:val="both"/>
        <w:rPr>
          <w:rFonts w:ascii="Arial" w:hAnsi="Arial" w:cs="Arial"/>
          <w:sz w:val="24"/>
        </w:rPr>
      </w:pPr>
      <w:r w:rsidRPr="00E668DA">
        <w:rPr>
          <w:rFonts w:ascii="Arial" w:hAnsi="Arial" w:cs="Arial"/>
          <w:sz w:val="24"/>
        </w:rPr>
        <w:tab/>
        <w:t>(</w:t>
      </w:r>
      <w:r w:rsidR="002F2C71">
        <w:rPr>
          <w:rFonts w:ascii="Arial" w:hAnsi="Arial" w:cs="Arial"/>
          <w:sz w:val="24"/>
        </w:rPr>
        <w:t>9</w:t>
      </w:r>
      <w:r w:rsidRPr="00E668DA">
        <w:rPr>
          <w:rFonts w:ascii="Arial" w:hAnsi="Arial" w:cs="Arial"/>
          <w:sz w:val="24"/>
        </w:rPr>
        <w:t xml:space="preserve">) </w:t>
      </w:r>
      <w:r w:rsidRPr="00E668DA">
        <w:rPr>
          <w:rFonts w:ascii="Arial" w:hAnsi="Arial" w:cs="Arial"/>
          <w:sz w:val="24"/>
        </w:rPr>
        <w:tab/>
      </w:r>
      <w:r w:rsidRPr="00E668DA">
        <w:rPr>
          <w:rFonts w:ascii="Arial" w:hAnsi="Arial" w:cs="Arial"/>
          <w:sz w:val="24"/>
          <w:u w:val="single"/>
        </w:rPr>
        <w:t>Recreation</w:t>
      </w:r>
      <w:r w:rsidRPr="00E668DA">
        <w:rPr>
          <w:rFonts w:ascii="Arial" w:hAnsi="Arial" w:cs="Arial"/>
          <w:sz w:val="24"/>
        </w:rPr>
        <w:t xml:space="preserve">.  </w:t>
      </w:r>
      <w:r w:rsidR="00523DC4">
        <w:rPr>
          <w:rFonts w:ascii="Arial" w:hAnsi="Arial" w:cs="Arial"/>
          <w:sz w:val="24"/>
        </w:rPr>
        <w:t xml:space="preserve">Recreation facilities shall be provided consistent with Comprehensive Plan level of service </w:t>
      </w:r>
      <w:r w:rsidR="002F2C71">
        <w:rPr>
          <w:rFonts w:ascii="Arial" w:hAnsi="Arial" w:cs="Arial"/>
          <w:sz w:val="24"/>
        </w:rPr>
        <w:t>standard</w:t>
      </w:r>
      <w:r w:rsidR="00523DC4">
        <w:rPr>
          <w:rFonts w:ascii="Arial" w:hAnsi="Arial" w:cs="Arial"/>
          <w:sz w:val="24"/>
        </w:rPr>
        <w:t xml:space="preserve">. </w:t>
      </w:r>
    </w:p>
    <w:p w14:paraId="076407E9" w14:textId="77777777" w:rsidR="00AE48B6" w:rsidRPr="00392431" w:rsidRDefault="007328AB" w:rsidP="006353F0">
      <w:pPr>
        <w:spacing w:line="480" w:lineRule="auto"/>
        <w:ind w:firstLine="720"/>
        <w:jc w:val="both"/>
        <w:rPr>
          <w:rFonts w:ascii="Arial" w:hAnsi="Arial" w:cs="Arial"/>
          <w:sz w:val="24"/>
        </w:rPr>
      </w:pPr>
      <w:r w:rsidRPr="00E668DA">
        <w:rPr>
          <w:rFonts w:ascii="Arial" w:hAnsi="Arial" w:cs="Arial"/>
          <w:sz w:val="24"/>
        </w:rPr>
        <w:tab/>
        <w:t>(</w:t>
      </w:r>
      <w:r w:rsidR="002F2C71">
        <w:rPr>
          <w:rFonts w:ascii="Arial" w:hAnsi="Arial" w:cs="Arial"/>
          <w:sz w:val="24"/>
        </w:rPr>
        <w:t>10</w:t>
      </w:r>
      <w:r w:rsidRPr="00E668DA">
        <w:rPr>
          <w:rFonts w:ascii="Arial" w:hAnsi="Arial" w:cs="Arial"/>
          <w:sz w:val="24"/>
        </w:rPr>
        <w:t xml:space="preserve">)   </w:t>
      </w:r>
      <w:r w:rsidRPr="00E668DA">
        <w:rPr>
          <w:rFonts w:ascii="Arial" w:hAnsi="Arial" w:cs="Arial"/>
          <w:sz w:val="24"/>
          <w:u w:val="single"/>
        </w:rPr>
        <w:t xml:space="preserve">Pedestrian </w:t>
      </w:r>
      <w:r w:rsidR="00523DC4">
        <w:rPr>
          <w:rFonts w:ascii="Arial" w:hAnsi="Arial" w:cs="Arial"/>
          <w:sz w:val="24"/>
          <w:u w:val="single"/>
        </w:rPr>
        <w:t xml:space="preserve">/ Bicycle </w:t>
      </w:r>
      <w:r w:rsidRPr="00E668DA">
        <w:rPr>
          <w:rFonts w:ascii="Arial" w:hAnsi="Arial" w:cs="Arial"/>
          <w:sz w:val="24"/>
          <w:u w:val="single"/>
        </w:rPr>
        <w:t>Access</w:t>
      </w:r>
      <w:r w:rsidRPr="00E668DA">
        <w:rPr>
          <w:rFonts w:ascii="Arial" w:hAnsi="Arial" w:cs="Arial"/>
          <w:sz w:val="24"/>
        </w:rPr>
        <w:t xml:space="preserve">.  </w:t>
      </w:r>
      <w:r w:rsidR="00523DC4">
        <w:rPr>
          <w:rFonts w:ascii="Arial" w:hAnsi="Arial" w:cs="Arial"/>
          <w:sz w:val="24"/>
        </w:rPr>
        <w:t>A pedestrian / bicycle system shall provide connection between residential and commercial areas</w:t>
      </w:r>
      <w:r w:rsidR="006E50CA">
        <w:rPr>
          <w:rFonts w:ascii="Arial" w:hAnsi="Arial" w:cs="Arial"/>
          <w:sz w:val="24"/>
        </w:rPr>
        <w:t>,</w:t>
      </w:r>
      <w:r w:rsidR="00523DC4">
        <w:rPr>
          <w:rFonts w:ascii="Arial" w:hAnsi="Arial" w:cs="Arial"/>
          <w:sz w:val="24"/>
        </w:rPr>
        <w:t xml:space="preserve"> </w:t>
      </w:r>
      <w:r w:rsidR="007E2D33" w:rsidRPr="007E2D33">
        <w:rPr>
          <w:rFonts w:ascii="Arial" w:hAnsi="Arial" w:cs="Arial"/>
          <w:sz w:val="24"/>
        </w:rPr>
        <w:t>structures, commercial development and amenities, and for access and passive recreation needs</w:t>
      </w:r>
      <w:r w:rsidR="00523DC4">
        <w:rPr>
          <w:rFonts w:ascii="Arial" w:hAnsi="Arial" w:cs="Arial"/>
          <w:sz w:val="24"/>
        </w:rPr>
        <w:t>.  A multi-use path will be provided along US 1 frontage to connect the project to existing multi-use path system including benches.</w:t>
      </w:r>
      <w:r w:rsidRPr="00392431">
        <w:rPr>
          <w:rFonts w:ascii="Arial" w:hAnsi="Arial" w:cs="Arial"/>
          <w:sz w:val="24"/>
        </w:rPr>
        <w:t xml:space="preserve"> </w:t>
      </w:r>
    </w:p>
    <w:p w14:paraId="23902D51" w14:textId="4A98D7CA" w:rsidR="00322456" w:rsidDel="00F12A4D" w:rsidRDefault="00322456" w:rsidP="006353F0">
      <w:pPr>
        <w:spacing w:line="480" w:lineRule="auto"/>
        <w:ind w:firstLine="720"/>
        <w:jc w:val="both"/>
        <w:rPr>
          <w:del w:id="35" w:author="Jay Livingston" w:date="2017-01-10T11:00:00Z"/>
          <w:rFonts w:ascii="Arial" w:hAnsi="Arial" w:cs="Arial"/>
          <w:sz w:val="24"/>
        </w:rPr>
      </w:pPr>
    </w:p>
    <w:p w14:paraId="6D2754B0" w14:textId="77777777" w:rsidR="00322456" w:rsidRDefault="007328AB">
      <w:pPr>
        <w:spacing w:line="480" w:lineRule="auto"/>
        <w:ind w:firstLine="720"/>
        <w:jc w:val="both"/>
        <w:rPr>
          <w:rFonts w:ascii="Arial" w:hAnsi="Arial" w:cs="Arial"/>
          <w:sz w:val="24"/>
        </w:rPr>
      </w:pPr>
      <w:r w:rsidRPr="00E668DA">
        <w:rPr>
          <w:rFonts w:ascii="Arial" w:hAnsi="Arial" w:cs="Arial"/>
          <w:sz w:val="24"/>
        </w:rPr>
        <w:tab/>
        <w:t>(</w:t>
      </w:r>
      <w:r w:rsidR="0034613E">
        <w:rPr>
          <w:rFonts w:ascii="Arial" w:hAnsi="Arial" w:cs="Arial"/>
          <w:sz w:val="24"/>
        </w:rPr>
        <w:t>1</w:t>
      </w:r>
      <w:r w:rsidR="002F2C71">
        <w:rPr>
          <w:rFonts w:ascii="Arial" w:hAnsi="Arial" w:cs="Arial"/>
          <w:sz w:val="24"/>
        </w:rPr>
        <w:t>1</w:t>
      </w:r>
      <w:r w:rsidRPr="00E668DA">
        <w:rPr>
          <w:rFonts w:ascii="Arial" w:hAnsi="Arial" w:cs="Arial"/>
          <w:sz w:val="24"/>
        </w:rPr>
        <w:t xml:space="preserve">)   </w:t>
      </w:r>
      <w:r w:rsidRPr="00E668DA">
        <w:rPr>
          <w:rFonts w:ascii="Arial" w:hAnsi="Arial" w:cs="Arial"/>
          <w:sz w:val="24"/>
          <w:u w:val="single"/>
        </w:rPr>
        <w:t>Lighting</w:t>
      </w:r>
      <w:r w:rsidRPr="00E668DA">
        <w:rPr>
          <w:rFonts w:ascii="Arial" w:hAnsi="Arial" w:cs="Arial"/>
          <w:sz w:val="24"/>
        </w:rPr>
        <w:t xml:space="preserve">.  Decorative pole mounted lighting fixtures shall be provided throughout the </w:t>
      </w:r>
      <w:r w:rsidR="00CE0A32">
        <w:rPr>
          <w:rFonts w:ascii="Arial" w:hAnsi="Arial" w:cs="Arial"/>
          <w:sz w:val="24"/>
        </w:rPr>
        <w:t>MP</w:t>
      </w:r>
      <w:r w:rsidR="00CE0A32" w:rsidRPr="00E668DA">
        <w:rPr>
          <w:rFonts w:ascii="Arial" w:hAnsi="Arial" w:cs="Arial"/>
          <w:sz w:val="24"/>
        </w:rPr>
        <w:t>D</w:t>
      </w:r>
      <w:r w:rsidRPr="00E668DA">
        <w:rPr>
          <w:rFonts w:ascii="Arial" w:hAnsi="Arial" w:cs="Arial"/>
          <w:sz w:val="24"/>
        </w:rPr>
        <w:t>.  Additional landscape lighting may include low level lighting and occasional accent lighting.  The locations of such fixtures shall be further described at the time of site development plan approval.</w:t>
      </w:r>
    </w:p>
    <w:p w14:paraId="18E8E318" w14:textId="77777777" w:rsidR="00DC766D" w:rsidRDefault="00531122" w:rsidP="000F4805">
      <w:pPr>
        <w:spacing w:line="480" w:lineRule="auto"/>
        <w:ind w:firstLine="720"/>
        <w:jc w:val="both"/>
        <w:rPr>
          <w:rFonts w:ascii="Arial" w:hAnsi="Arial" w:cs="Arial"/>
          <w:sz w:val="24"/>
        </w:rPr>
      </w:pPr>
      <w:r>
        <w:rPr>
          <w:rFonts w:ascii="Arial" w:hAnsi="Arial" w:cs="Arial"/>
          <w:sz w:val="24"/>
        </w:rPr>
        <w:tab/>
      </w:r>
      <w:r w:rsidR="007E2D33" w:rsidRPr="007E2D33">
        <w:rPr>
          <w:rFonts w:ascii="Arial" w:hAnsi="Arial" w:cs="Arial"/>
          <w:sz w:val="24"/>
        </w:rPr>
        <w:t>(</w:t>
      </w:r>
      <w:r w:rsidR="000F4805">
        <w:rPr>
          <w:rFonts w:ascii="Arial" w:hAnsi="Arial" w:cs="Arial"/>
          <w:sz w:val="24"/>
        </w:rPr>
        <w:t>1</w:t>
      </w:r>
      <w:r w:rsidR="002F2C71">
        <w:rPr>
          <w:rFonts w:ascii="Arial" w:hAnsi="Arial" w:cs="Arial"/>
          <w:sz w:val="24"/>
        </w:rPr>
        <w:t>2</w:t>
      </w:r>
      <w:r w:rsidR="007E2D33" w:rsidRPr="007E2D33">
        <w:rPr>
          <w:rFonts w:ascii="Arial" w:hAnsi="Arial" w:cs="Arial"/>
          <w:sz w:val="24"/>
        </w:rPr>
        <w:t xml:space="preserve">) </w:t>
      </w:r>
      <w:r w:rsidR="007E2D33" w:rsidRPr="007E2D33">
        <w:rPr>
          <w:rFonts w:ascii="Arial" w:hAnsi="Arial" w:cs="Arial"/>
          <w:sz w:val="24"/>
          <w:u w:val="single"/>
        </w:rPr>
        <w:t>Florida Black Bear Protection</w:t>
      </w:r>
      <w:r w:rsidR="007E2D33" w:rsidRPr="007E2D33">
        <w:rPr>
          <w:rFonts w:ascii="Arial" w:hAnsi="Arial" w:cs="Arial"/>
          <w:sz w:val="24"/>
        </w:rPr>
        <w:t xml:space="preserve">.  </w:t>
      </w:r>
      <w:r w:rsidR="00DC766D">
        <w:rPr>
          <w:rFonts w:ascii="Arial" w:hAnsi="Arial" w:cs="Arial"/>
          <w:sz w:val="24"/>
        </w:rPr>
        <w:t>Florida black bear have been heavily documented in this area of Palm Coast.  To minimize the potential of human-bear conflicts, Bear Smart Community practices shall be integrated into the project elements.  The following activities shall be conducted.</w:t>
      </w:r>
    </w:p>
    <w:p w14:paraId="395CCCA3" w14:textId="77777777" w:rsidR="00DC766D" w:rsidRDefault="00DC766D" w:rsidP="00DC766D">
      <w:pPr>
        <w:spacing w:line="480" w:lineRule="auto"/>
        <w:ind w:left="1440" w:firstLine="720"/>
        <w:jc w:val="both"/>
        <w:rPr>
          <w:rFonts w:ascii="Arial" w:hAnsi="Arial" w:cs="Arial"/>
          <w:sz w:val="24"/>
          <w:szCs w:val="24"/>
        </w:rPr>
      </w:pPr>
      <w:r>
        <w:rPr>
          <w:rFonts w:ascii="Arial" w:hAnsi="Arial" w:cs="Arial"/>
          <w:sz w:val="24"/>
          <w:szCs w:val="24"/>
        </w:rPr>
        <w:t>(a) Prepare a bear conflicts assessment of the project area and surrounding areas.</w:t>
      </w:r>
    </w:p>
    <w:p w14:paraId="3823568B" w14:textId="77777777" w:rsidR="00DC766D" w:rsidRDefault="00DC766D" w:rsidP="00DC766D">
      <w:pPr>
        <w:spacing w:line="480" w:lineRule="auto"/>
        <w:ind w:left="1440" w:firstLine="720"/>
        <w:jc w:val="both"/>
        <w:rPr>
          <w:rFonts w:ascii="Arial" w:hAnsi="Arial" w:cs="Arial"/>
          <w:sz w:val="24"/>
          <w:szCs w:val="24"/>
        </w:rPr>
      </w:pPr>
      <w:r>
        <w:rPr>
          <w:rFonts w:ascii="Arial" w:hAnsi="Arial" w:cs="Arial"/>
          <w:sz w:val="24"/>
          <w:szCs w:val="24"/>
        </w:rPr>
        <w:lastRenderedPageBreak/>
        <w:t>(b) Prepare a human-bear conflicts management plan that is designed to address the bear and land use conflicts identified in the previous step.</w:t>
      </w:r>
    </w:p>
    <w:p w14:paraId="3EBBD75B" w14:textId="77777777" w:rsidR="00DC766D" w:rsidRDefault="00DC766D" w:rsidP="00DC766D">
      <w:pPr>
        <w:spacing w:line="480" w:lineRule="auto"/>
        <w:ind w:left="1440" w:firstLine="720"/>
        <w:jc w:val="both"/>
        <w:rPr>
          <w:rFonts w:ascii="Arial" w:hAnsi="Arial" w:cs="Arial"/>
          <w:sz w:val="24"/>
          <w:szCs w:val="24"/>
        </w:rPr>
      </w:pPr>
      <w:r>
        <w:rPr>
          <w:rFonts w:ascii="Arial" w:hAnsi="Arial" w:cs="Arial"/>
          <w:sz w:val="24"/>
          <w:szCs w:val="24"/>
        </w:rPr>
        <w:t>(c) As part of a new resident’s welcome package, bear aware information shall be provided as part of a continuing education program.</w:t>
      </w:r>
    </w:p>
    <w:p w14:paraId="47419520" w14:textId="77777777" w:rsidR="00DC766D" w:rsidRDefault="00DC766D" w:rsidP="00DC766D">
      <w:pPr>
        <w:spacing w:line="480" w:lineRule="auto"/>
        <w:ind w:left="1440" w:firstLine="720"/>
        <w:jc w:val="both"/>
        <w:rPr>
          <w:rFonts w:ascii="Arial" w:hAnsi="Arial" w:cs="Arial"/>
          <w:sz w:val="24"/>
          <w:szCs w:val="24"/>
        </w:rPr>
      </w:pPr>
      <w:r>
        <w:rPr>
          <w:rFonts w:ascii="Arial" w:hAnsi="Arial" w:cs="Arial"/>
          <w:sz w:val="24"/>
          <w:szCs w:val="24"/>
        </w:rPr>
        <w:t>(d) Management of solid waste shall be at the core of the management plan.  Bear proof trash receptacles and dumpsters are required for residential and non-residential land uses.</w:t>
      </w:r>
    </w:p>
    <w:p w14:paraId="3A02C903" w14:textId="77777777" w:rsidR="00C1424A" w:rsidRDefault="00DC766D" w:rsidP="00DC766D">
      <w:pPr>
        <w:spacing w:line="480" w:lineRule="auto"/>
        <w:ind w:left="1440" w:firstLine="720"/>
        <w:jc w:val="both"/>
      </w:pPr>
      <w:r>
        <w:rPr>
          <w:rFonts w:ascii="Arial" w:hAnsi="Arial" w:cs="Arial"/>
          <w:sz w:val="24"/>
          <w:szCs w:val="24"/>
        </w:rPr>
        <w:t>(e)</w:t>
      </w:r>
      <w:r w:rsidR="00523DC4">
        <w:rPr>
          <w:rFonts w:ascii="Arial" w:hAnsi="Arial" w:cs="Arial"/>
          <w:sz w:val="24"/>
          <w:szCs w:val="24"/>
        </w:rPr>
        <w:t xml:space="preserve"> At no cost to the City of Palm Coast, recreation amenities shall be made available for bear outreach events at a minimum of once per year.</w:t>
      </w:r>
      <w:r w:rsidR="007E2D33" w:rsidRPr="007E2D33">
        <w:rPr>
          <w:rFonts w:ascii="Arial" w:hAnsi="Arial" w:cs="Arial"/>
          <w:sz w:val="24"/>
          <w:szCs w:val="24"/>
        </w:rPr>
        <w:t> </w:t>
      </w:r>
      <w:r w:rsidR="00C1424A">
        <w:t xml:space="preserve">  </w:t>
      </w:r>
    </w:p>
    <w:p w14:paraId="17E65082" w14:textId="77777777" w:rsidR="00F655BE" w:rsidRDefault="00143D46">
      <w:pPr>
        <w:spacing w:line="480" w:lineRule="auto"/>
        <w:ind w:firstLine="720"/>
        <w:jc w:val="both"/>
        <w:rPr>
          <w:rFonts w:ascii="Arial" w:hAnsi="Arial" w:cs="Arial"/>
          <w:sz w:val="24"/>
        </w:rPr>
      </w:pPr>
      <w:r>
        <w:rPr>
          <w:rFonts w:ascii="Arial" w:hAnsi="Arial" w:cs="Arial"/>
          <w:sz w:val="24"/>
        </w:rPr>
        <w:t xml:space="preserve"> </w:t>
      </w:r>
      <w:r w:rsidR="00F655BE">
        <w:rPr>
          <w:rFonts w:ascii="Arial" w:hAnsi="Arial" w:cs="Arial"/>
          <w:sz w:val="24"/>
        </w:rPr>
        <w:tab/>
        <w:t>(</w:t>
      </w:r>
      <w:r w:rsidR="0034613E">
        <w:rPr>
          <w:rFonts w:ascii="Arial" w:hAnsi="Arial" w:cs="Arial"/>
          <w:sz w:val="24"/>
        </w:rPr>
        <w:t>1</w:t>
      </w:r>
      <w:r w:rsidR="002F2C71">
        <w:rPr>
          <w:rFonts w:ascii="Arial" w:hAnsi="Arial" w:cs="Arial"/>
          <w:sz w:val="24"/>
        </w:rPr>
        <w:t>3</w:t>
      </w:r>
      <w:r w:rsidR="00F655BE">
        <w:rPr>
          <w:rFonts w:ascii="Arial" w:hAnsi="Arial" w:cs="Arial"/>
          <w:sz w:val="24"/>
        </w:rPr>
        <w:t xml:space="preserve">) </w:t>
      </w:r>
      <w:r w:rsidR="00F655BE" w:rsidRPr="00BF11D0">
        <w:rPr>
          <w:rFonts w:ascii="Arial" w:hAnsi="Arial" w:cs="Arial"/>
          <w:sz w:val="24"/>
          <w:u w:val="single"/>
        </w:rPr>
        <w:t>Wild</w:t>
      </w:r>
      <w:r w:rsidR="00C1424A">
        <w:rPr>
          <w:rFonts w:ascii="Arial" w:hAnsi="Arial" w:cs="Arial"/>
          <w:sz w:val="24"/>
          <w:u w:val="single"/>
        </w:rPr>
        <w:t xml:space="preserve">fire </w:t>
      </w:r>
      <w:r w:rsidR="00F655BE" w:rsidRPr="00BF11D0">
        <w:rPr>
          <w:rFonts w:ascii="Arial" w:hAnsi="Arial" w:cs="Arial"/>
          <w:sz w:val="24"/>
          <w:u w:val="single"/>
        </w:rPr>
        <w:t>Mitigation</w:t>
      </w:r>
      <w:r w:rsidR="00F655BE">
        <w:rPr>
          <w:rFonts w:ascii="Arial" w:hAnsi="Arial" w:cs="Arial"/>
          <w:sz w:val="24"/>
        </w:rPr>
        <w:t xml:space="preserve">. </w:t>
      </w:r>
      <w:r w:rsidR="002D4621">
        <w:rPr>
          <w:rFonts w:ascii="Arial" w:hAnsi="Arial" w:cs="Arial"/>
          <w:sz w:val="24"/>
        </w:rPr>
        <w:t>The Project</w:t>
      </w:r>
      <w:r w:rsidR="00F655BE">
        <w:rPr>
          <w:rFonts w:ascii="Arial" w:hAnsi="Arial" w:cs="Arial"/>
          <w:sz w:val="24"/>
        </w:rPr>
        <w:t xml:space="preserve"> will incorporate principles of </w:t>
      </w:r>
      <w:proofErr w:type="spellStart"/>
      <w:r w:rsidR="00F655BE">
        <w:rPr>
          <w:rFonts w:ascii="Arial" w:hAnsi="Arial" w:cs="Arial"/>
          <w:sz w:val="24"/>
        </w:rPr>
        <w:t>Firewise</w:t>
      </w:r>
      <w:proofErr w:type="spellEnd"/>
      <w:r w:rsidR="00F655BE">
        <w:rPr>
          <w:rFonts w:ascii="Arial" w:hAnsi="Arial" w:cs="Arial"/>
          <w:sz w:val="24"/>
        </w:rPr>
        <w:t xml:space="preserve"> communities, which may include, but not be limited to: (</w:t>
      </w:r>
      <w:proofErr w:type="spellStart"/>
      <w:r w:rsidR="00F655BE">
        <w:rPr>
          <w:rFonts w:ascii="Arial" w:hAnsi="Arial" w:cs="Arial"/>
          <w:sz w:val="24"/>
        </w:rPr>
        <w:t>i</w:t>
      </w:r>
      <w:proofErr w:type="spellEnd"/>
      <w:r w:rsidR="00F655BE">
        <w:rPr>
          <w:rFonts w:ascii="Arial" w:hAnsi="Arial" w:cs="Arial"/>
          <w:sz w:val="24"/>
        </w:rPr>
        <w:t xml:space="preserve">) the use of select building materials which are fire resistant, (ii) community design principles, such as lot vegetation management, use of landscaping materials, and suggesting fire break at perimeters, and (iii) the provision of </w:t>
      </w:r>
      <w:proofErr w:type="spellStart"/>
      <w:r w:rsidR="00F655BE">
        <w:rPr>
          <w:rFonts w:ascii="Arial" w:hAnsi="Arial" w:cs="Arial"/>
          <w:sz w:val="24"/>
        </w:rPr>
        <w:t>Firewise</w:t>
      </w:r>
      <w:proofErr w:type="spellEnd"/>
      <w:r w:rsidR="00F655BE">
        <w:rPr>
          <w:rFonts w:ascii="Arial" w:hAnsi="Arial" w:cs="Arial"/>
          <w:sz w:val="24"/>
        </w:rPr>
        <w:t xml:space="preserve"> educational material.</w:t>
      </w:r>
      <w:r w:rsidR="00387911">
        <w:rPr>
          <w:rFonts w:ascii="Arial" w:hAnsi="Arial" w:cs="Arial"/>
          <w:sz w:val="24"/>
        </w:rPr>
        <w:t xml:space="preserve"> Moreover, the Owner, at its election, may cut or remove understory growth consistent with the principles of </w:t>
      </w:r>
      <w:proofErr w:type="spellStart"/>
      <w:r w:rsidR="00387911">
        <w:rPr>
          <w:rFonts w:ascii="Arial" w:hAnsi="Arial" w:cs="Arial"/>
          <w:sz w:val="24"/>
        </w:rPr>
        <w:t>Firewise</w:t>
      </w:r>
      <w:proofErr w:type="spellEnd"/>
      <w:r w:rsidR="00387911">
        <w:rPr>
          <w:rFonts w:ascii="Arial" w:hAnsi="Arial" w:cs="Arial"/>
          <w:sz w:val="24"/>
        </w:rPr>
        <w:t xml:space="preserve"> communities</w:t>
      </w:r>
      <w:r w:rsidR="000F4805">
        <w:rPr>
          <w:rFonts w:ascii="Arial" w:hAnsi="Arial" w:cs="Arial"/>
          <w:sz w:val="24"/>
        </w:rPr>
        <w:t xml:space="preserve"> to minimize the threat of wild</w:t>
      </w:r>
      <w:r w:rsidR="00387911">
        <w:rPr>
          <w:rFonts w:ascii="Arial" w:hAnsi="Arial" w:cs="Arial"/>
          <w:sz w:val="24"/>
        </w:rPr>
        <w:t>fires.</w:t>
      </w:r>
    </w:p>
    <w:p w14:paraId="79AB4B96" w14:textId="77777777" w:rsidR="007A2F43" w:rsidRDefault="007A2F43">
      <w:pPr>
        <w:spacing w:line="480" w:lineRule="auto"/>
        <w:ind w:firstLine="720"/>
        <w:jc w:val="both"/>
        <w:rPr>
          <w:rFonts w:ascii="Arial" w:hAnsi="Arial" w:cs="Arial"/>
          <w:sz w:val="24"/>
        </w:rPr>
      </w:pPr>
      <w:r>
        <w:rPr>
          <w:rFonts w:ascii="Arial" w:hAnsi="Arial" w:cs="Arial"/>
          <w:sz w:val="24"/>
        </w:rPr>
        <w:tab/>
        <w:t>(1</w:t>
      </w:r>
      <w:r w:rsidR="002F2C71">
        <w:rPr>
          <w:rFonts w:ascii="Arial" w:hAnsi="Arial" w:cs="Arial"/>
          <w:sz w:val="24"/>
        </w:rPr>
        <w:t>4</w:t>
      </w:r>
      <w:r>
        <w:rPr>
          <w:rFonts w:ascii="Arial" w:hAnsi="Arial" w:cs="Arial"/>
          <w:sz w:val="24"/>
        </w:rPr>
        <w:t xml:space="preserve">) </w:t>
      </w:r>
      <w:r w:rsidR="007E2D33" w:rsidRPr="007E2D33">
        <w:rPr>
          <w:rFonts w:ascii="Arial" w:hAnsi="Arial" w:cs="Arial"/>
          <w:sz w:val="24"/>
          <w:u w:val="single"/>
        </w:rPr>
        <w:t>Neighboring Property Perimeter Buffers</w:t>
      </w:r>
      <w:r>
        <w:rPr>
          <w:rFonts w:ascii="Arial" w:hAnsi="Arial" w:cs="Arial"/>
          <w:sz w:val="24"/>
        </w:rPr>
        <w:t xml:space="preserve">.  Owner will </w:t>
      </w:r>
      <w:r w:rsidR="004A51BF">
        <w:rPr>
          <w:rFonts w:ascii="Arial" w:hAnsi="Arial" w:cs="Arial"/>
          <w:sz w:val="24"/>
        </w:rPr>
        <w:t xml:space="preserve">provide 100’ perimeter buffers between proposed development and existing neighboring residential properties.  </w:t>
      </w:r>
      <w:r w:rsidR="006B76FD">
        <w:rPr>
          <w:rFonts w:ascii="Arial" w:hAnsi="Arial" w:cs="Arial"/>
          <w:sz w:val="24"/>
        </w:rPr>
        <w:t xml:space="preserve">Owner will make all efforts to leave this “buffer” in </w:t>
      </w:r>
      <w:r w:rsidR="004A51BF">
        <w:rPr>
          <w:rFonts w:ascii="Arial" w:hAnsi="Arial" w:cs="Arial"/>
          <w:sz w:val="24"/>
        </w:rPr>
        <w:t xml:space="preserve">its current natural condition. If a buffer cannot be preserved in its natural condition, then supplemental landscaping will be provided meeting the requirements of the </w:t>
      </w:r>
      <w:r w:rsidR="009B5796">
        <w:rPr>
          <w:rFonts w:ascii="Arial" w:hAnsi="Arial" w:cs="Arial"/>
          <w:sz w:val="24"/>
        </w:rPr>
        <w:t>LDC.</w:t>
      </w:r>
    </w:p>
    <w:p w14:paraId="3B7FBAD2" w14:textId="77777777" w:rsidR="00392431" w:rsidRDefault="00392431">
      <w:pPr>
        <w:spacing w:line="480" w:lineRule="auto"/>
        <w:ind w:firstLine="720"/>
        <w:jc w:val="both"/>
        <w:rPr>
          <w:rFonts w:ascii="Arial" w:hAnsi="Arial" w:cs="Arial"/>
          <w:sz w:val="24"/>
        </w:rPr>
      </w:pPr>
    </w:p>
    <w:p w14:paraId="2E2ED18C" w14:textId="77777777" w:rsidR="00000C65" w:rsidRDefault="00302108">
      <w:pPr>
        <w:spacing w:line="480" w:lineRule="auto"/>
        <w:jc w:val="both"/>
        <w:rPr>
          <w:rFonts w:ascii="Arial" w:hAnsi="Arial" w:cs="Arial"/>
          <w:sz w:val="24"/>
        </w:rPr>
      </w:pPr>
      <w:r w:rsidRPr="004F1F20">
        <w:rPr>
          <w:rFonts w:ascii="Arial" w:hAnsi="Arial" w:cs="Arial"/>
          <w:b/>
          <w:sz w:val="24"/>
        </w:rPr>
        <w:t xml:space="preserve">SECTION 7.  </w:t>
      </w:r>
      <w:r w:rsidRPr="004F1F20">
        <w:rPr>
          <w:rFonts w:ascii="Arial" w:hAnsi="Arial" w:cs="Arial"/>
          <w:b/>
          <w:sz w:val="24"/>
          <w:u w:val="single"/>
        </w:rPr>
        <w:t>SITE DEVELOPMENT PLAN</w:t>
      </w:r>
      <w:r w:rsidR="007328AB" w:rsidRPr="004F1F20">
        <w:rPr>
          <w:rFonts w:ascii="Arial" w:hAnsi="Arial" w:cs="Arial"/>
          <w:b/>
          <w:sz w:val="24"/>
        </w:rPr>
        <w:t xml:space="preserve"> </w:t>
      </w:r>
    </w:p>
    <w:p w14:paraId="5529B7BB" w14:textId="77777777" w:rsidR="00322456" w:rsidRPr="004F1F20" w:rsidRDefault="007E2D33" w:rsidP="004F1F20">
      <w:pPr>
        <w:pStyle w:val="Heading2"/>
        <w:jc w:val="both"/>
        <w:rPr>
          <w:rFonts w:ascii="Arial" w:hAnsi="Arial" w:cs="Arial"/>
        </w:rPr>
      </w:pPr>
      <w:r w:rsidRPr="007E2D33">
        <w:rPr>
          <w:rFonts w:ascii="Arial" w:hAnsi="Arial" w:cs="Arial"/>
          <w:b w:val="0"/>
          <w:sz w:val="24"/>
        </w:rPr>
        <w:tab/>
      </w:r>
      <w:r w:rsidRPr="007E2D33">
        <w:rPr>
          <w:rFonts w:ascii="Arial" w:hAnsi="Arial" w:cs="Arial"/>
          <w:b w:val="0"/>
          <w:bCs w:val="0"/>
          <w:sz w:val="24"/>
          <w:szCs w:val="24"/>
        </w:rPr>
        <w:t>(a)</w:t>
      </w:r>
      <w:r w:rsidRPr="007E2D33">
        <w:rPr>
          <w:rFonts w:ascii="Arial" w:hAnsi="Arial" w:cs="Arial"/>
          <w:b w:val="0"/>
          <w:bCs w:val="0"/>
          <w:sz w:val="24"/>
          <w:szCs w:val="24"/>
        </w:rPr>
        <w:tab/>
        <w:t>The following table lists the site development requirements that are applicable within the Property.</w:t>
      </w:r>
    </w:p>
    <w:p w14:paraId="3C7A72E6" w14:textId="77777777" w:rsidR="007B650B" w:rsidRPr="004F1F20" w:rsidRDefault="007328AB">
      <w:pPr>
        <w:pStyle w:val="Heading2"/>
        <w:rPr>
          <w:rFonts w:ascii="Arial" w:hAnsi="Arial" w:cs="Arial"/>
          <w:highlight w:val="yellow"/>
        </w:rPr>
      </w:pPr>
      <w:r w:rsidRPr="004F1F20">
        <w:rPr>
          <w:rFonts w:ascii="Arial" w:hAnsi="Arial" w:cs="Arial"/>
        </w:rPr>
        <w:tab/>
      </w:r>
      <w:r w:rsidRPr="00392431">
        <w:rPr>
          <w:rFonts w:ascii="Arial" w:hAnsi="Arial" w:cs="Arial"/>
        </w:rPr>
        <w:t>Table of Site Development Requirements</w:t>
      </w:r>
    </w:p>
    <w:tbl>
      <w:tblPr>
        <w:tblStyle w:val="TableGrid"/>
        <w:tblW w:w="0" w:type="auto"/>
        <w:tblLook w:val="04A0" w:firstRow="1" w:lastRow="0" w:firstColumn="1" w:lastColumn="0" w:noHBand="0" w:noVBand="1"/>
      </w:tblPr>
      <w:tblGrid>
        <w:gridCol w:w="2605"/>
        <w:gridCol w:w="2520"/>
        <w:gridCol w:w="3510"/>
      </w:tblGrid>
      <w:tr w:rsidR="003F54DF" w:rsidRPr="007B650B" w14:paraId="3E854DED" w14:textId="77777777" w:rsidTr="003F54DF">
        <w:tc>
          <w:tcPr>
            <w:tcW w:w="2605" w:type="dxa"/>
          </w:tcPr>
          <w:p w14:paraId="4096C5F5" w14:textId="77777777" w:rsidR="003F54DF" w:rsidRPr="007B650B" w:rsidRDefault="003F54DF" w:rsidP="007B650B">
            <w:pPr>
              <w:spacing w:line="240" w:lineRule="auto"/>
              <w:rPr>
                <w:rFonts w:asciiTheme="minorHAnsi" w:hAnsiTheme="minorHAnsi"/>
                <w:b/>
              </w:rPr>
            </w:pPr>
            <w:r w:rsidRPr="007B650B">
              <w:rPr>
                <w:rFonts w:asciiTheme="minorHAnsi" w:hAnsiTheme="minorHAnsi"/>
                <w:b/>
              </w:rPr>
              <w:t>TYPE</w:t>
            </w:r>
          </w:p>
        </w:tc>
        <w:tc>
          <w:tcPr>
            <w:tcW w:w="2520" w:type="dxa"/>
          </w:tcPr>
          <w:p w14:paraId="5AAA92C2" w14:textId="77777777" w:rsidR="003F54DF" w:rsidRPr="007B650B" w:rsidRDefault="003F54DF" w:rsidP="007B650B">
            <w:pPr>
              <w:spacing w:line="240" w:lineRule="auto"/>
              <w:rPr>
                <w:rFonts w:asciiTheme="minorHAnsi" w:hAnsiTheme="minorHAnsi"/>
                <w:b/>
              </w:rPr>
            </w:pPr>
            <w:r>
              <w:rPr>
                <w:rFonts w:asciiTheme="minorHAnsi" w:hAnsiTheme="minorHAnsi"/>
                <w:b/>
              </w:rPr>
              <w:t>MULTI-FAMILY (MFR-1)</w:t>
            </w:r>
          </w:p>
        </w:tc>
        <w:tc>
          <w:tcPr>
            <w:tcW w:w="3510" w:type="dxa"/>
          </w:tcPr>
          <w:p w14:paraId="5CCCF950" w14:textId="77777777" w:rsidR="003F54DF" w:rsidRPr="007B650B" w:rsidRDefault="003F54DF" w:rsidP="00167FCD">
            <w:pPr>
              <w:spacing w:line="240" w:lineRule="auto"/>
              <w:rPr>
                <w:rFonts w:asciiTheme="minorHAnsi" w:hAnsiTheme="minorHAnsi"/>
                <w:b/>
              </w:rPr>
            </w:pPr>
            <w:r w:rsidRPr="007B650B">
              <w:rPr>
                <w:rFonts w:asciiTheme="minorHAnsi" w:hAnsiTheme="minorHAnsi"/>
                <w:b/>
              </w:rPr>
              <w:t>COMMERCIAL</w:t>
            </w:r>
            <w:r>
              <w:rPr>
                <w:rFonts w:asciiTheme="minorHAnsi" w:hAnsiTheme="minorHAnsi"/>
                <w:b/>
              </w:rPr>
              <w:t xml:space="preserve"> (COM-2)</w:t>
            </w:r>
            <w:r>
              <w:rPr>
                <w:rFonts w:asciiTheme="minorHAnsi" w:hAnsiTheme="minorHAnsi"/>
                <w:vertAlign w:val="superscript"/>
              </w:rPr>
              <w:t>2</w:t>
            </w:r>
            <w:r w:rsidRPr="007B650B">
              <w:rPr>
                <w:rFonts w:asciiTheme="minorHAnsi" w:hAnsiTheme="minorHAnsi"/>
                <w:b/>
              </w:rPr>
              <w:t xml:space="preserve"> </w:t>
            </w:r>
            <w:r>
              <w:rPr>
                <w:rFonts w:asciiTheme="minorHAnsi" w:hAnsiTheme="minorHAnsi"/>
                <w:b/>
              </w:rPr>
              <w:t xml:space="preserve">&amp; </w:t>
            </w:r>
            <w:r w:rsidRPr="007B650B">
              <w:rPr>
                <w:rFonts w:asciiTheme="minorHAnsi" w:hAnsiTheme="minorHAnsi"/>
                <w:b/>
              </w:rPr>
              <w:t>AMENITY CENTER</w:t>
            </w:r>
          </w:p>
        </w:tc>
      </w:tr>
      <w:tr w:rsidR="003F54DF" w:rsidRPr="007B650B" w14:paraId="034BEC7D" w14:textId="77777777" w:rsidTr="003F54DF">
        <w:tc>
          <w:tcPr>
            <w:tcW w:w="2605" w:type="dxa"/>
          </w:tcPr>
          <w:p w14:paraId="1B0B4B1A" w14:textId="77777777" w:rsidR="003F54DF" w:rsidRPr="007B650B" w:rsidRDefault="003F54DF" w:rsidP="007B650B">
            <w:pPr>
              <w:spacing w:line="240" w:lineRule="auto"/>
              <w:rPr>
                <w:rFonts w:asciiTheme="minorHAnsi" w:hAnsiTheme="minorHAnsi"/>
              </w:rPr>
            </w:pPr>
            <w:r w:rsidRPr="007B650B">
              <w:rPr>
                <w:rFonts w:asciiTheme="minorHAnsi" w:hAnsiTheme="minorHAnsi"/>
              </w:rPr>
              <w:t>Lot Width Minimum</w:t>
            </w:r>
          </w:p>
        </w:tc>
        <w:tc>
          <w:tcPr>
            <w:tcW w:w="2520" w:type="dxa"/>
          </w:tcPr>
          <w:p w14:paraId="6E85A496" w14:textId="77777777" w:rsidR="003F54DF" w:rsidRPr="007B650B" w:rsidRDefault="003F54DF" w:rsidP="007B650B">
            <w:pPr>
              <w:spacing w:line="240" w:lineRule="auto"/>
              <w:rPr>
                <w:rFonts w:asciiTheme="minorHAnsi" w:hAnsiTheme="minorHAnsi"/>
              </w:rPr>
            </w:pPr>
            <w:r>
              <w:rPr>
                <w:rFonts w:asciiTheme="minorHAnsi" w:hAnsiTheme="minorHAnsi"/>
              </w:rPr>
              <w:t>100</w:t>
            </w:r>
            <w:r w:rsidRPr="007B650B">
              <w:rPr>
                <w:rFonts w:asciiTheme="minorHAnsi" w:hAnsiTheme="minorHAnsi"/>
              </w:rPr>
              <w:t>’</w:t>
            </w:r>
          </w:p>
        </w:tc>
        <w:tc>
          <w:tcPr>
            <w:tcW w:w="3510" w:type="dxa"/>
          </w:tcPr>
          <w:p w14:paraId="1807EE41" w14:textId="77777777" w:rsidR="003F54DF" w:rsidRPr="007B650B" w:rsidRDefault="003F54DF" w:rsidP="007B650B">
            <w:pPr>
              <w:spacing w:line="240" w:lineRule="auto"/>
              <w:rPr>
                <w:rFonts w:asciiTheme="minorHAnsi" w:hAnsiTheme="minorHAnsi"/>
              </w:rPr>
            </w:pPr>
            <w:r w:rsidRPr="007B650B">
              <w:rPr>
                <w:rFonts w:asciiTheme="minorHAnsi" w:hAnsiTheme="minorHAnsi"/>
              </w:rPr>
              <w:t>100’</w:t>
            </w:r>
          </w:p>
        </w:tc>
      </w:tr>
      <w:tr w:rsidR="003F54DF" w:rsidRPr="007B650B" w14:paraId="2C2B96FF" w14:textId="77777777" w:rsidTr="003F54DF">
        <w:tc>
          <w:tcPr>
            <w:tcW w:w="2605" w:type="dxa"/>
          </w:tcPr>
          <w:p w14:paraId="12BC25B8" w14:textId="77777777" w:rsidR="003F54DF" w:rsidRPr="007B650B" w:rsidRDefault="003F54DF" w:rsidP="007B650B">
            <w:pPr>
              <w:spacing w:line="240" w:lineRule="auto"/>
              <w:rPr>
                <w:rFonts w:asciiTheme="minorHAnsi" w:hAnsiTheme="minorHAnsi"/>
              </w:rPr>
            </w:pPr>
            <w:r w:rsidRPr="007B650B">
              <w:rPr>
                <w:rFonts w:asciiTheme="minorHAnsi" w:hAnsiTheme="minorHAnsi"/>
              </w:rPr>
              <w:t>Lot Size Minimum</w:t>
            </w:r>
          </w:p>
        </w:tc>
        <w:tc>
          <w:tcPr>
            <w:tcW w:w="2520" w:type="dxa"/>
          </w:tcPr>
          <w:p w14:paraId="2C9E5CA7" w14:textId="77777777" w:rsidR="003F54DF" w:rsidRPr="007B650B" w:rsidRDefault="003F54DF" w:rsidP="007B650B">
            <w:pPr>
              <w:spacing w:line="240" w:lineRule="auto"/>
              <w:rPr>
                <w:rFonts w:asciiTheme="minorHAnsi" w:hAnsiTheme="minorHAnsi"/>
              </w:rPr>
            </w:pPr>
            <w:r>
              <w:rPr>
                <w:rFonts w:asciiTheme="minorHAnsi" w:hAnsiTheme="minorHAnsi"/>
              </w:rPr>
              <w:t>2,500</w:t>
            </w:r>
            <w:r w:rsidRPr="007B650B">
              <w:rPr>
                <w:rFonts w:asciiTheme="minorHAnsi" w:hAnsiTheme="minorHAnsi"/>
              </w:rPr>
              <w:t xml:space="preserve"> </w:t>
            </w:r>
            <w:proofErr w:type="spellStart"/>
            <w:r w:rsidRPr="007B650B">
              <w:rPr>
                <w:rFonts w:asciiTheme="minorHAnsi" w:hAnsiTheme="minorHAnsi"/>
              </w:rPr>
              <w:t>Sq.Ft</w:t>
            </w:r>
            <w:proofErr w:type="spellEnd"/>
            <w:r w:rsidRPr="007B650B">
              <w:rPr>
                <w:rFonts w:asciiTheme="minorHAnsi" w:hAnsiTheme="minorHAnsi"/>
              </w:rPr>
              <w:t>.</w:t>
            </w:r>
          </w:p>
        </w:tc>
        <w:tc>
          <w:tcPr>
            <w:tcW w:w="3510" w:type="dxa"/>
          </w:tcPr>
          <w:p w14:paraId="52554457" w14:textId="77777777" w:rsidR="003F54DF" w:rsidRPr="007B650B" w:rsidRDefault="003F54DF" w:rsidP="007B650B">
            <w:pPr>
              <w:spacing w:line="240" w:lineRule="auto"/>
              <w:rPr>
                <w:rFonts w:asciiTheme="minorHAnsi" w:hAnsiTheme="minorHAnsi"/>
              </w:rPr>
            </w:pPr>
            <w:r>
              <w:rPr>
                <w:rFonts w:asciiTheme="minorHAnsi" w:hAnsiTheme="minorHAnsi"/>
              </w:rPr>
              <w:t>N/A</w:t>
            </w:r>
          </w:p>
        </w:tc>
      </w:tr>
      <w:tr w:rsidR="003F54DF" w:rsidRPr="007B650B" w14:paraId="7405501A" w14:textId="77777777" w:rsidTr="003F54DF">
        <w:tc>
          <w:tcPr>
            <w:tcW w:w="2605" w:type="dxa"/>
          </w:tcPr>
          <w:p w14:paraId="1F4C82DD" w14:textId="77777777" w:rsidR="003F54DF" w:rsidRPr="007B650B" w:rsidRDefault="003F54DF" w:rsidP="007B650B">
            <w:pPr>
              <w:spacing w:line="240" w:lineRule="auto"/>
              <w:rPr>
                <w:rFonts w:asciiTheme="minorHAnsi" w:hAnsiTheme="minorHAnsi"/>
              </w:rPr>
            </w:pPr>
            <w:r w:rsidRPr="007B650B">
              <w:rPr>
                <w:rFonts w:asciiTheme="minorHAnsi" w:hAnsiTheme="minorHAnsi"/>
              </w:rPr>
              <w:t>Living Area Minimum</w:t>
            </w:r>
          </w:p>
        </w:tc>
        <w:tc>
          <w:tcPr>
            <w:tcW w:w="2520" w:type="dxa"/>
          </w:tcPr>
          <w:p w14:paraId="58845F9C" w14:textId="1DBCD363" w:rsidR="003F54DF" w:rsidRPr="007B650B" w:rsidRDefault="003F54DF" w:rsidP="007B650B">
            <w:pPr>
              <w:spacing w:line="240" w:lineRule="auto"/>
              <w:rPr>
                <w:rFonts w:asciiTheme="minorHAnsi" w:hAnsiTheme="minorHAnsi"/>
              </w:rPr>
            </w:pPr>
            <w:del w:id="36" w:author="Jay Livingston" w:date="2017-01-10T11:01:00Z">
              <w:r w:rsidDel="003909D7">
                <w:rPr>
                  <w:rFonts w:asciiTheme="minorHAnsi" w:hAnsiTheme="minorHAnsi"/>
                </w:rPr>
                <w:delText>650</w:delText>
              </w:r>
              <w:r w:rsidRPr="007B650B" w:rsidDel="003909D7">
                <w:rPr>
                  <w:rFonts w:asciiTheme="minorHAnsi" w:hAnsiTheme="minorHAnsi"/>
                </w:rPr>
                <w:delText xml:space="preserve"> </w:delText>
              </w:r>
            </w:del>
            <w:ins w:id="37" w:author="Jay Livingston" w:date="2017-01-10T11:01:00Z">
              <w:r>
                <w:rPr>
                  <w:rFonts w:asciiTheme="minorHAnsi" w:hAnsiTheme="minorHAnsi"/>
                </w:rPr>
                <w:t>750</w:t>
              </w:r>
              <w:r w:rsidRPr="007B650B">
                <w:rPr>
                  <w:rFonts w:asciiTheme="minorHAnsi" w:hAnsiTheme="minorHAnsi"/>
                </w:rPr>
                <w:t xml:space="preserve"> </w:t>
              </w:r>
            </w:ins>
            <w:proofErr w:type="spellStart"/>
            <w:r w:rsidRPr="007B650B">
              <w:rPr>
                <w:rFonts w:asciiTheme="minorHAnsi" w:hAnsiTheme="minorHAnsi"/>
              </w:rPr>
              <w:t>Sq.Ft</w:t>
            </w:r>
            <w:proofErr w:type="spellEnd"/>
            <w:r w:rsidRPr="007B650B">
              <w:rPr>
                <w:rFonts w:asciiTheme="minorHAnsi" w:hAnsiTheme="minorHAnsi"/>
              </w:rPr>
              <w:t>.</w:t>
            </w:r>
          </w:p>
        </w:tc>
        <w:tc>
          <w:tcPr>
            <w:tcW w:w="3510" w:type="dxa"/>
          </w:tcPr>
          <w:p w14:paraId="6954C48D" w14:textId="77777777" w:rsidR="003F54DF" w:rsidRPr="007B650B" w:rsidRDefault="003F54DF" w:rsidP="007B650B">
            <w:pPr>
              <w:spacing w:line="240" w:lineRule="auto"/>
              <w:rPr>
                <w:rFonts w:asciiTheme="minorHAnsi" w:hAnsiTheme="minorHAnsi"/>
              </w:rPr>
            </w:pPr>
            <w:r w:rsidRPr="007B650B">
              <w:rPr>
                <w:rFonts w:asciiTheme="minorHAnsi" w:hAnsiTheme="minorHAnsi"/>
              </w:rPr>
              <w:t>N/A</w:t>
            </w:r>
          </w:p>
        </w:tc>
      </w:tr>
      <w:tr w:rsidR="003F54DF" w:rsidRPr="007B650B" w14:paraId="5D0DD8C2" w14:textId="77777777" w:rsidTr="003F54DF">
        <w:tc>
          <w:tcPr>
            <w:tcW w:w="2605" w:type="dxa"/>
          </w:tcPr>
          <w:p w14:paraId="0ADEF175" w14:textId="77777777" w:rsidR="003F54DF" w:rsidRPr="007B650B" w:rsidRDefault="003F54DF" w:rsidP="007B650B">
            <w:pPr>
              <w:spacing w:line="240" w:lineRule="auto"/>
              <w:rPr>
                <w:rFonts w:asciiTheme="minorHAnsi" w:hAnsiTheme="minorHAnsi"/>
                <w:vertAlign w:val="superscript"/>
              </w:rPr>
            </w:pPr>
            <w:r w:rsidRPr="007B650B">
              <w:rPr>
                <w:rFonts w:asciiTheme="minorHAnsi" w:hAnsiTheme="minorHAnsi"/>
              </w:rPr>
              <w:t>Height Maximum</w:t>
            </w:r>
            <w:r>
              <w:rPr>
                <w:rFonts w:asciiTheme="minorHAnsi" w:hAnsiTheme="minorHAnsi"/>
                <w:vertAlign w:val="superscript"/>
              </w:rPr>
              <w:t>1</w:t>
            </w:r>
          </w:p>
        </w:tc>
        <w:tc>
          <w:tcPr>
            <w:tcW w:w="2520" w:type="dxa"/>
          </w:tcPr>
          <w:p w14:paraId="5FB4B034" w14:textId="77777777" w:rsidR="003F54DF" w:rsidRPr="007B650B" w:rsidRDefault="003F54DF" w:rsidP="007B650B">
            <w:pPr>
              <w:spacing w:line="240" w:lineRule="auto"/>
              <w:rPr>
                <w:rFonts w:asciiTheme="minorHAnsi" w:hAnsiTheme="minorHAnsi"/>
              </w:rPr>
            </w:pPr>
            <w:r>
              <w:rPr>
                <w:rFonts w:asciiTheme="minorHAnsi" w:hAnsiTheme="minorHAnsi"/>
              </w:rPr>
              <w:t>36</w:t>
            </w:r>
            <w:r w:rsidRPr="007B650B">
              <w:rPr>
                <w:rFonts w:asciiTheme="minorHAnsi" w:hAnsiTheme="minorHAnsi"/>
              </w:rPr>
              <w:t>’</w:t>
            </w:r>
          </w:p>
        </w:tc>
        <w:tc>
          <w:tcPr>
            <w:tcW w:w="3510" w:type="dxa"/>
          </w:tcPr>
          <w:p w14:paraId="31D89661" w14:textId="77777777" w:rsidR="003F54DF" w:rsidRPr="007B650B" w:rsidRDefault="003F54DF" w:rsidP="007B650B">
            <w:pPr>
              <w:spacing w:line="240" w:lineRule="auto"/>
              <w:rPr>
                <w:rFonts w:asciiTheme="minorHAnsi" w:hAnsiTheme="minorHAnsi"/>
              </w:rPr>
            </w:pPr>
            <w:r>
              <w:rPr>
                <w:rFonts w:asciiTheme="minorHAnsi" w:hAnsiTheme="minorHAnsi"/>
              </w:rPr>
              <w:t>75</w:t>
            </w:r>
            <w:r w:rsidRPr="007B650B">
              <w:rPr>
                <w:rFonts w:asciiTheme="minorHAnsi" w:hAnsiTheme="minorHAnsi"/>
              </w:rPr>
              <w:t>’</w:t>
            </w:r>
          </w:p>
        </w:tc>
      </w:tr>
      <w:tr w:rsidR="003F54DF" w:rsidRPr="007B650B" w14:paraId="03FE8453" w14:textId="77777777" w:rsidTr="003F54DF">
        <w:tc>
          <w:tcPr>
            <w:tcW w:w="2605" w:type="dxa"/>
          </w:tcPr>
          <w:p w14:paraId="77417C4A" w14:textId="77777777" w:rsidR="003F54DF" w:rsidRPr="007B650B" w:rsidRDefault="003F54DF" w:rsidP="007B650B">
            <w:pPr>
              <w:spacing w:line="240" w:lineRule="auto"/>
              <w:rPr>
                <w:rFonts w:asciiTheme="minorHAnsi" w:hAnsiTheme="minorHAnsi"/>
              </w:rPr>
            </w:pPr>
            <w:r w:rsidRPr="007B650B">
              <w:rPr>
                <w:rFonts w:asciiTheme="minorHAnsi" w:hAnsiTheme="minorHAnsi"/>
              </w:rPr>
              <w:t xml:space="preserve">Setbacks from Street Minimums </w:t>
            </w:r>
          </w:p>
        </w:tc>
        <w:tc>
          <w:tcPr>
            <w:tcW w:w="2520" w:type="dxa"/>
          </w:tcPr>
          <w:p w14:paraId="04AF7AA3" w14:textId="77777777" w:rsidR="003F54DF" w:rsidRPr="007B650B" w:rsidRDefault="003F54DF" w:rsidP="007B650B">
            <w:pPr>
              <w:spacing w:line="240" w:lineRule="auto"/>
              <w:rPr>
                <w:rFonts w:asciiTheme="minorHAnsi" w:hAnsiTheme="minorHAnsi"/>
              </w:rPr>
            </w:pPr>
            <w:r w:rsidRPr="007B650B">
              <w:rPr>
                <w:rFonts w:asciiTheme="minorHAnsi" w:hAnsiTheme="minorHAnsi"/>
              </w:rPr>
              <w:t>N/A</w:t>
            </w:r>
          </w:p>
        </w:tc>
        <w:tc>
          <w:tcPr>
            <w:tcW w:w="3510" w:type="dxa"/>
          </w:tcPr>
          <w:p w14:paraId="5B0079CF" w14:textId="77777777" w:rsidR="003F54DF" w:rsidRPr="007B650B" w:rsidRDefault="003F54DF" w:rsidP="007B650B">
            <w:pPr>
              <w:spacing w:line="240" w:lineRule="auto"/>
              <w:rPr>
                <w:rFonts w:asciiTheme="minorHAnsi" w:hAnsiTheme="minorHAnsi"/>
              </w:rPr>
            </w:pPr>
            <w:r w:rsidRPr="007B650B">
              <w:rPr>
                <w:rFonts w:asciiTheme="minorHAnsi" w:hAnsiTheme="minorHAnsi"/>
              </w:rPr>
              <w:t>Arterial/Collector Road 25’</w:t>
            </w:r>
          </w:p>
          <w:p w14:paraId="3C4DD5B0" w14:textId="77777777" w:rsidR="003F54DF" w:rsidRPr="007B650B" w:rsidRDefault="003F54DF" w:rsidP="007B650B">
            <w:pPr>
              <w:spacing w:line="240" w:lineRule="auto"/>
              <w:rPr>
                <w:rFonts w:asciiTheme="minorHAnsi" w:hAnsiTheme="minorHAnsi"/>
              </w:rPr>
            </w:pPr>
            <w:r w:rsidRPr="007B650B">
              <w:rPr>
                <w:rFonts w:asciiTheme="minorHAnsi" w:hAnsiTheme="minorHAnsi"/>
              </w:rPr>
              <w:t>Local Road 20’</w:t>
            </w:r>
          </w:p>
          <w:p w14:paraId="110B9276" w14:textId="77777777" w:rsidR="003F54DF" w:rsidRPr="007B650B" w:rsidRDefault="003F54DF" w:rsidP="007B650B">
            <w:pPr>
              <w:spacing w:line="240" w:lineRule="auto"/>
              <w:rPr>
                <w:rFonts w:asciiTheme="minorHAnsi" w:hAnsiTheme="minorHAnsi"/>
              </w:rPr>
            </w:pPr>
            <w:r w:rsidRPr="007B650B">
              <w:rPr>
                <w:rFonts w:asciiTheme="minorHAnsi" w:hAnsiTheme="minorHAnsi"/>
              </w:rPr>
              <w:t>Or Landscape Buffer whichever is greater</w:t>
            </w:r>
          </w:p>
        </w:tc>
      </w:tr>
      <w:tr w:rsidR="003F54DF" w:rsidRPr="007B650B" w14:paraId="631A8488" w14:textId="77777777" w:rsidTr="003F54DF">
        <w:tc>
          <w:tcPr>
            <w:tcW w:w="2605" w:type="dxa"/>
          </w:tcPr>
          <w:p w14:paraId="56271441" w14:textId="77777777" w:rsidR="003F54DF" w:rsidRPr="007B650B" w:rsidRDefault="003F54DF" w:rsidP="007B650B">
            <w:pPr>
              <w:spacing w:line="240" w:lineRule="auto"/>
              <w:rPr>
                <w:rFonts w:asciiTheme="minorHAnsi" w:hAnsiTheme="minorHAnsi"/>
              </w:rPr>
            </w:pPr>
            <w:r w:rsidRPr="007B650B">
              <w:rPr>
                <w:rFonts w:asciiTheme="minorHAnsi" w:hAnsiTheme="minorHAnsi"/>
              </w:rPr>
              <w:t>Front Setback Minimum</w:t>
            </w:r>
          </w:p>
        </w:tc>
        <w:tc>
          <w:tcPr>
            <w:tcW w:w="2520" w:type="dxa"/>
          </w:tcPr>
          <w:p w14:paraId="3AB65A34" w14:textId="77777777" w:rsidR="003F54DF" w:rsidRPr="007B650B" w:rsidRDefault="003F54DF" w:rsidP="007B650B">
            <w:pPr>
              <w:spacing w:line="240" w:lineRule="auto"/>
              <w:rPr>
                <w:rFonts w:asciiTheme="minorHAnsi" w:hAnsiTheme="minorHAnsi"/>
              </w:rPr>
            </w:pPr>
            <w:r w:rsidRPr="007B650B">
              <w:rPr>
                <w:rFonts w:asciiTheme="minorHAnsi" w:hAnsiTheme="minorHAnsi"/>
              </w:rPr>
              <w:t>20’</w:t>
            </w:r>
          </w:p>
        </w:tc>
        <w:tc>
          <w:tcPr>
            <w:tcW w:w="3510" w:type="dxa"/>
          </w:tcPr>
          <w:p w14:paraId="00AF60A0" w14:textId="77777777" w:rsidR="003F54DF" w:rsidRPr="007B650B" w:rsidRDefault="003F54DF" w:rsidP="007B650B">
            <w:pPr>
              <w:spacing w:line="240" w:lineRule="auto"/>
              <w:rPr>
                <w:rFonts w:asciiTheme="minorHAnsi" w:hAnsiTheme="minorHAnsi"/>
              </w:rPr>
            </w:pPr>
            <w:r w:rsidRPr="007B650B">
              <w:rPr>
                <w:rFonts w:asciiTheme="minorHAnsi" w:hAnsiTheme="minorHAnsi"/>
              </w:rPr>
              <w:t>N/A</w:t>
            </w:r>
          </w:p>
        </w:tc>
      </w:tr>
      <w:tr w:rsidR="003F54DF" w:rsidRPr="007B650B" w14:paraId="35E073EB" w14:textId="77777777" w:rsidTr="003F54DF">
        <w:tc>
          <w:tcPr>
            <w:tcW w:w="2605" w:type="dxa"/>
          </w:tcPr>
          <w:p w14:paraId="0B5B4E45" w14:textId="77777777" w:rsidR="003F54DF" w:rsidRPr="007B650B" w:rsidRDefault="003F54DF" w:rsidP="007B650B">
            <w:pPr>
              <w:spacing w:line="240" w:lineRule="auto"/>
              <w:rPr>
                <w:rFonts w:asciiTheme="minorHAnsi" w:hAnsiTheme="minorHAnsi"/>
              </w:rPr>
            </w:pPr>
            <w:r w:rsidRPr="007B650B">
              <w:rPr>
                <w:rFonts w:asciiTheme="minorHAnsi" w:hAnsiTheme="minorHAnsi"/>
              </w:rPr>
              <w:t>Interior Side Yard Setback Minimum</w:t>
            </w:r>
          </w:p>
        </w:tc>
        <w:tc>
          <w:tcPr>
            <w:tcW w:w="2520" w:type="dxa"/>
          </w:tcPr>
          <w:p w14:paraId="64E63349" w14:textId="77777777" w:rsidR="003F54DF" w:rsidRPr="007B650B" w:rsidRDefault="003F54DF" w:rsidP="007B650B">
            <w:pPr>
              <w:spacing w:line="240" w:lineRule="auto"/>
              <w:rPr>
                <w:rFonts w:asciiTheme="minorHAnsi" w:hAnsiTheme="minorHAnsi"/>
              </w:rPr>
            </w:pPr>
            <w:r>
              <w:rPr>
                <w:rFonts w:asciiTheme="minorHAnsi" w:hAnsiTheme="minorHAnsi"/>
              </w:rPr>
              <w:t>0</w:t>
            </w:r>
            <w:r w:rsidRPr="007B650B">
              <w:rPr>
                <w:rFonts w:asciiTheme="minorHAnsi" w:hAnsiTheme="minorHAnsi"/>
              </w:rPr>
              <w:t>’</w:t>
            </w:r>
          </w:p>
        </w:tc>
        <w:tc>
          <w:tcPr>
            <w:tcW w:w="3510" w:type="dxa"/>
          </w:tcPr>
          <w:p w14:paraId="6E4A5D0B" w14:textId="77777777" w:rsidR="003F54DF" w:rsidRPr="007B650B" w:rsidRDefault="003F54DF" w:rsidP="007B650B">
            <w:pPr>
              <w:spacing w:line="240" w:lineRule="auto"/>
              <w:rPr>
                <w:rFonts w:asciiTheme="minorHAnsi" w:hAnsiTheme="minorHAnsi"/>
              </w:rPr>
            </w:pPr>
            <w:r w:rsidRPr="007B650B">
              <w:rPr>
                <w:rFonts w:asciiTheme="minorHAnsi" w:hAnsiTheme="minorHAnsi"/>
              </w:rPr>
              <w:t xml:space="preserve">10’ </w:t>
            </w:r>
          </w:p>
        </w:tc>
      </w:tr>
      <w:tr w:rsidR="003F54DF" w:rsidRPr="007B650B" w14:paraId="527234CA" w14:textId="77777777" w:rsidTr="003F54DF">
        <w:tc>
          <w:tcPr>
            <w:tcW w:w="2605" w:type="dxa"/>
          </w:tcPr>
          <w:p w14:paraId="7ECBE133" w14:textId="77777777" w:rsidR="003F54DF" w:rsidRPr="007B650B" w:rsidRDefault="003F54DF" w:rsidP="007B650B">
            <w:pPr>
              <w:spacing w:line="240" w:lineRule="auto"/>
              <w:rPr>
                <w:rFonts w:asciiTheme="minorHAnsi" w:hAnsiTheme="minorHAnsi"/>
              </w:rPr>
            </w:pPr>
            <w:r w:rsidRPr="007B650B">
              <w:rPr>
                <w:rFonts w:asciiTheme="minorHAnsi" w:hAnsiTheme="minorHAnsi"/>
              </w:rPr>
              <w:t>Rear Setback Minimum</w:t>
            </w:r>
          </w:p>
        </w:tc>
        <w:tc>
          <w:tcPr>
            <w:tcW w:w="2520" w:type="dxa"/>
          </w:tcPr>
          <w:p w14:paraId="71CCD04D" w14:textId="77777777" w:rsidR="003F54DF" w:rsidRPr="007B650B" w:rsidRDefault="003F54DF" w:rsidP="007B650B">
            <w:pPr>
              <w:spacing w:line="240" w:lineRule="auto"/>
              <w:rPr>
                <w:rFonts w:asciiTheme="minorHAnsi" w:hAnsiTheme="minorHAnsi"/>
              </w:rPr>
            </w:pPr>
            <w:r w:rsidRPr="007B650B">
              <w:rPr>
                <w:rFonts w:asciiTheme="minorHAnsi" w:hAnsiTheme="minorHAnsi"/>
              </w:rPr>
              <w:t>15’</w:t>
            </w:r>
          </w:p>
        </w:tc>
        <w:tc>
          <w:tcPr>
            <w:tcW w:w="3510" w:type="dxa"/>
          </w:tcPr>
          <w:p w14:paraId="595FFCCD" w14:textId="77777777" w:rsidR="003F54DF" w:rsidRPr="007B650B" w:rsidRDefault="003F54DF" w:rsidP="007B650B">
            <w:pPr>
              <w:spacing w:line="240" w:lineRule="auto"/>
              <w:rPr>
                <w:rFonts w:asciiTheme="minorHAnsi" w:hAnsiTheme="minorHAnsi"/>
              </w:rPr>
            </w:pPr>
            <w:r w:rsidRPr="007B650B">
              <w:rPr>
                <w:rFonts w:asciiTheme="minorHAnsi" w:hAnsiTheme="minorHAnsi"/>
              </w:rPr>
              <w:t>10’ Interior boundary</w:t>
            </w:r>
          </w:p>
        </w:tc>
      </w:tr>
      <w:tr w:rsidR="003F54DF" w:rsidRPr="007B650B" w14:paraId="44EDA54C" w14:textId="77777777" w:rsidTr="003F54DF">
        <w:tc>
          <w:tcPr>
            <w:tcW w:w="2605" w:type="dxa"/>
          </w:tcPr>
          <w:p w14:paraId="02600DF1" w14:textId="77777777" w:rsidR="003F54DF" w:rsidRPr="007B650B" w:rsidRDefault="003F54DF" w:rsidP="007B650B">
            <w:pPr>
              <w:spacing w:line="240" w:lineRule="auto"/>
              <w:rPr>
                <w:rFonts w:asciiTheme="minorHAnsi" w:hAnsiTheme="minorHAnsi"/>
              </w:rPr>
            </w:pPr>
            <w:r w:rsidRPr="007B650B">
              <w:rPr>
                <w:rFonts w:asciiTheme="minorHAnsi" w:hAnsiTheme="minorHAnsi"/>
              </w:rPr>
              <w:t>Side Street Setback Minimum</w:t>
            </w:r>
          </w:p>
        </w:tc>
        <w:tc>
          <w:tcPr>
            <w:tcW w:w="2520" w:type="dxa"/>
          </w:tcPr>
          <w:p w14:paraId="33744FFF" w14:textId="77777777" w:rsidR="003F54DF" w:rsidRPr="007B650B" w:rsidRDefault="003F54DF" w:rsidP="007B650B">
            <w:pPr>
              <w:spacing w:line="240" w:lineRule="auto"/>
              <w:rPr>
                <w:rFonts w:asciiTheme="minorHAnsi" w:hAnsiTheme="minorHAnsi"/>
              </w:rPr>
            </w:pPr>
            <w:r w:rsidRPr="007B650B">
              <w:rPr>
                <w:rFonts w:asciiTheme="minorHAnsi" w:hAnsiTheme="minorHAnsi"/>
              </w:rPr>
              <w:t>15’</w:t>
            </w:r>
          </w:p>
        </w:tc>
        <w:tc>
          <w:tcPr>
            <w:tcW w:w="3510" w:type="dxa"/>
          </w:tcPr>
          <w:p w14:paraId="102DB7B7" w14:textId="77777777" w:rsidR="003F54DF" w:rsidRPr="007B650B" w:rsidRDefault="003F54DF" w:rsidP="007B650B">
            <w:pPr>
              <w:spacing w:line="240" w:lineRule="auto"/>
              <w:rPr>
                <w:rFonts w:asciiTheme="minorHAnsi" w:hAnsiTheme="minorHAnsi"/>
              </w:rPr>
            </w:pPr>
            <w:r w:rsidRPr="007B650B">
              <w:rPr>
                <w:rFonts w:asciiTheme="minorHAnsi" w:hAnsiTheme="minorHAnsi"/>
              </w:rPr>
              <w:t>N/A</w:t>
            </w:r>
          </w:p>
        </w:tc>
      </w:tr>
      <w:tr w:rsidR="003F54DF" w:rsidRPr="007B650B" w14:paraId="280CD0CD" w14:textId="77777777" w:rsidTr="003F54DF">
        <w:tc>
          <w:tcPr>
            <w:tcW w:w="2605" w:type="dxa"/>
          </w:tcPr>
          <w:p w14:paraId="6BEB28D4" w14:textId="77777777" w:rsidR="003F54DF" w:rsidRPr="007B650B" w:rsidRDefault="003F54DF" w:rsidP="007B650B">
            <w:pPr>
              <w:spacing w:line="240" w:lineRule="auto"/>
              <w:rPr>
                <w:rFonts w:asciiTheme="minorHAnsi" w:hAnsiTheme="minorHAnsi"/>
              </w:rPr>
            </w:pPr>
            <w:r>
              <w:rPr>
                <w:rFonts w:asciiTheme="minorHAnsi" w:hAnsiTheme="minorHAnsi"/>
              </w:rPr>
              <w:t>Max Impervious Surface Ratio (ISR)</w:t>
            </w:r>
          </w:p>
        </w:tc>
        <w:tc>
          <w:tcPr>
            <w:tcW w:w="2520" w:type="dxa"/>
          </w:tcPr>
          <w:p w14:paraId="4AF2E671" w14:textId="77777777" w:rsidR="003F54DF" w:rsidRPr="007B650B" w:rsidRDefault="003F54DF" w:rsidP="007B650B">
            <w:pPr>
              <w:spacing w:line="240" w:lineRule="auto"/>
              <w:rPr>
                <w:rFonts w:asciiTheme="minorHAnsi" w:hAnsiTheme="minorHAnsi"/>
              </w:rPr>
            </w:pPr>
            <w:r>
              <w:rPr>
                <w:rFonts w:asciiTheme="minorHAnsi" w:hAnsiTheme="minorHAnsi"/>
              </w:rPr>
              <w:t>.70</w:t>
            </w:r>
          </w:p>
        </w:tc>
        <w:tc>
          <w:tcPr>
            <w:tcW w:w="3510" w:type="dxa"/>
          </w:tcPr>
          <w:p w14:paraId="637F5C82" w14:textId="77777777" w:rsidR="003F54DF" w:rsidRPr="007B650B" w:rsidRDefault="003F54DF" w:rsidP="007B650B">
            <w:pPr>
              <w:spacing w:line="240" w:lineRule="auto"/>
              <w:rPr>
                <w:rFonts w:asciiTheme="minorHAnsi" w:hAnsiTheme="minorHAnsi"/>
              </w:rPr>
            </w:pPr>
            <w:r>
              <w:rPr>
                <w:rFonts w:asciiTheme="minorHAnsi" w:hAnsiTheme="minorHAnsi"/>
              </w:rPr>
              <w:t>.70</w:t>
            </w:r>
          </w:p>
        </w:tc>
      </w:tr>
      <w:tr w:rsidR="003F54DF" w:rsidRPr="007B650B" w14:paraId="3D641019" w14:textId="77777777" w:rsidTr="003F54DF">
        <w:tc>
          <w:tcPr>
            <w:tcW w:w="2605" w:type="dxa"/>
          </w:tcPr>
          <w:p w14:paraId="0EB31FB1" w14:textId="77777777" w:rsidR="003F54DF" w:rsidRPr="007B650B" w:rsidRDefault="003F54DF" w:rsidP="007B650B">
            <w:pPr>
              <w:spacing w:line="240" w:lineRule="auto"/>
              <w:rPr>
                <w:rFonts w:asciiTheme="minorHAnsi" w:hAnsiTheme="minorHAnsi"/>
              </w:rPr>
            </w:pPr>
            <w:r>
              <w:rPr>
                <w:rFonts w:asciiTheme="minorHAnsi" w:hAnsiTheme="minorHAnsi"/>
              </w:rPr>
              <w:t>Maximum Floor Area Ratio (FAR)</w:t>
            </w:r>
          </w:p>
        </w:tc>
        <w:tc>
          <w:tcPr>
            <w:tcW w:w="2520" w:type="dxa"/>
          </w:tcPr>
          <w:p w14:paraId="36DF1384" w14:textId="77777777" w:rsidR="003F54DF" w:rsidRPr="007B650B" w:rsidRDefault="003F54DF" w:rsidP="007B650B">
            <w:pPr>
              <w:spacing w:line="240" w:lineRule="auto"/>
              <w:rPr>
                <w:rFonts w:asciiTheme="minorHAnsi" w:hAnsiTheme="minorHAnsi"/>
              </w:rPr>
            </w:pPr>
            <w:r>
              <w:rPr>
                <w:rFonts w:asciiTheme="minorHAnsi" w:hAnsiTheme="minorHAnsi"/>
              </w:rPr>
              <w:t>N/A</w:t>
            </w:r>
          </w:p>
        </w:tc>
        <w:tc>
          <w:tcPr>
            <w:tcW w:w="3510" w:type="dxa"/>
          </w:tcPr>
          <w:p w14:paraId="26FC7011" w14:textId="77777777" w:rsidR="003F54DF" w:rsidRPr="007B650B" w:rsidRDefault="003F54DF" w:rsidP="007B650B">
            <w:pPr>
              <w:spacing w:line="240" w:lineRule="auto"/>
              <w:rPr>
                <w:rFonts w:asciiTheme="minorHAnsi" w:hAnsiTheme="minorHAnsi"/>
              </w:rPr>
            </w:pPr>
            <w:r>
              <w:rPr>
                <w:rFonts w:asciiTheme="minorHAnsi" w:hAnsiTheme="minorHAnsi"/>
              </w:rPr>
              <w:t>.40</w:t>
            </w:r>
          </w:p>
        </w:tc>
      </w:tr>
    </w:tbl>
    <w:p w14:paraId="42CA5358" w14:textId="77777777" w:rsidR="007B650B" w:rsidRPr="007B650B" w:rsidRDefault="007B650B" w:rsidP="007B650B">
      <w:pPr>
        <w:spacing w:line="240" w:lineRule="auto"/>
        <w:rPr>
          <w:rFonts w:asciiTheme="minorHAnsi" w:eastAsiaTheme="minorHAnsi" w:hAnsiTheme="minorHAnsi" w:cstheme="minorBidi"/>
          <w:sz w:val="22"/>
          <w:szCs w:val="22"/>
        </w:rPr>
      </w:pPr>
    </w:p>
    <w:p w14:paraId="66EC1CA6" w14:textId="77777777" w:rsidR="007B650B" w:rsidRPr="007B650B" w:rsidRDefault="004A502C" w:rsidP="007B650B">
      <w:pPr>
        <w:spacing w:line="240" w:lineRule="auto"/>
        <w:rPr>
          <w:rFonts w:asciiTheme="minorHAnsi" w:eastAsiaTheme="minorHAnsi" w:hAnsiTheme="minorHAnsi" w:cstheme="minorBidi"/>
          <w:sz w:val="22"/>
          <w:szCs w:val="22"/>
        </w:rPr>
      </w:pPr>
      <w:r>
        <w:rPr>
          <w:rFonts w:asciiTheme="minorHAnsi" w:eastAsiaTheme="minorHAnsi" w:hAnsiTheme="minorHAnsi" w:cstheme="minorBidi"/>
          <w:sz w:val="22"/>
          <w:szCs w:val="22"/>
          <w:vertAlign w:val="superscript"/>
        </w:rPr>
        <w:t>1</w:t>
      </w:r>
      <w:r w:rsidR="007B650B" w:rsidRPr="007B650B">
        <w:rPr>
          <w:rFonts w:asciiTheme="minorHAnsi" w:eastAsiaTheme="minorHAnsi" w:hAnsiTheme="minorHAnsi" w:cstheme="minorBidi"/>
          <w:sz w:val="22"/>
          <w:szCs w:val="22"/>
          <w:vertAlign w:val="superscript"/>
        </w:rPr>
        <w:t xml:space="preserve"> </w:t>
      </w:r>
      <w:r w:rsidR="007B650B" w:rsidRPr="007B650B">
        <w:rPr>
          <w:rFonts w:asciiTheme="minorHAnsi" w:eastAsiaTheme="minorHAnsi" w:hAnsiTheme="minorHAnsi" w:cstheme="minorBidi"/>
          <w:sz w:val="22"/>
          <w:szCs w:val="22"/>
        </w:rPr>
        <w:t xml:space="preserve">Roof heights shall be measured in accordance </w:t>
      </w:r>
      <w:r w:rsidR="002D4621">
        <w:rPr>
          <w:rFonts w:asciiTheme="minorHAnsi" w:eastAsiaTheme="minorHAnsi" w:hAnsiTheme="minorHAnsi" w:cstheme="minorBidi"/>
          <w:sz w:val="22"/>
          <w:szCs w:val="22"/>
        </w:rPr>
        <w:t xml:space="preserve">with </w:t>
      </w:r>
      <w:r w:rsidR="007B650B" w:rsidRPr="007B650B">
        <w:rPr>
          <w:rFonts w:asciiTheme="minorHAnsi" w:eastAsiaTheme="minorHAnsi" w:hAnsiTheme="minorHAnsi" w:cstheme="minorBidi"/>
          <w:sz w:val="22"/>
          <w:szCs w:val="22"/>
        </w:rPr>
        <w:t>LDC</w:t>
      </w:r>
    </w:p>
    <w:p w14:paraId="0B1409AA" w14:textId="6DDBD4A2" w:rsidR="007B650B" w:rsidRPr="007B650B" w:rsidRDefault="004A502C" w:rsidP="007B650B">
      <w:pPr>
        <w:spacing w:line="240" w:lineRule="auto"/>
        <w:rPr>
          <w:rFonts w:asciiTheme="minorHAnsi" w:eastAsiaTheme="minorHAnsi" w:hAnsiTheme="minorHAnsi" w:cstheme="minorBidi"/>
          <w:sz w:val="22"/>
          <w:szCs w:val="22"/>
        </w:rPr>
      </w:pPr>
      <w:r>
        <w:rPr>
          <w:rFonts w:asciiTheme="minorHAnsi" w:eastAsiaTheme="minorHAnsi" w:hAnsiTheme="minorHAnsi" w:cstheme="minorBidi"/>
          <w:sz w:val="22"/>
          <w:szCs w:val="22"/>
          <w:vertAlign w:val="superscript"/>
        </w:rPr>
        <w:t>2</w:t>
      </w:r>
      <w:r w:rsidRPr="004A502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Commercial development standards not identified in MPD shall follow </w:t>
      </w:r>
      <w:r w:rsidRPr="007B650B">
        <w:rPr>
          <w:rFonts w:asciiTheme="minorHAnsi" w:eastAsiaTheme="minorHAnsi" w:hAnsiTheme="minorHAnsi" w:cstheme="minorBidi"/>
          <w:sz w:val="22"/>
          <w:szCs w:val="22"/>
        </w:rPr>
        <w:t>LDC</w:t>
      </w:r>
      <w:ins w:id="38" w:author="Mike" w:date="2016-12-15T06:10:00Z">
        <w:r w:rsidR="000D5B7E">
          <w:rPr>
            <w:rFonts w:asciiTheme="minorHAnsi" w:eastAsiaTheme="minorHAnsi" w:hAnsiTheme="minorHAnsi" w:cstheme="minorBidi"/>
            <w:sz w:val="22"/>
            <w:szCs w:val="22"/>
          </w:rPr>
          <w:t>.</w:t>
        </w:r>
      </w:ins>
    </w:p>
    <w:p w14:paraId="1AC36DD1" w14:textId="77777777" w:rsidR="007B650B" w:rsidRDefault="00C971F0" w:rsidP="007B650B">
      <w:pPr>
        <w:spacing w:line="240" w:lineRule="auto"/>
        <w:rPr>
          <w:rFonts w:asciiTheme="minorHAnsi" w:eastAsiaTheme="minorHAnsi" w:hAnsiTheme="minorHAnsi" w:cstheme="minorBidi"/>
          <w:sz w:val="22"/>
          <w:szCs w:val="22"/>
        </w:rPr>
      </w:pPr>
      <w:r>
        <w:rPr>
          <w:rFonts w:asciiTheme="minorHAnsi" w:eastAsiaTheme="minorHAnsi" w:hAnsiTheme="minorHAnsi" w:cstheme="minorBidi"/>
          <w:sz w:val="22"/>
          <w:szCs w:val="22"/>
          <w:vertAlign w:val="superscript"/>
        </w:rPr>
        <w:t>3</w:t>
      </w:r>
      <w:r w:rsidR="007B650B" w:rsidRPr="007B650B">
        <w:rPr>
          <w:rFonts w:asciiTheme="minorHAnsi" w:eastAsiaTheme="minorHAnsi" w:hAnsiTheme="minorHAnsi" w:cstheme="minorBidi"/>
          <w:sz w:val="22"/>
          <w:szCs w:val="22"/>
          <w:vertAlign w:val="superscript"/>
        </w:rPr>
        <w:t xml:space="preserve"> </w:t>
      </w:r>
      <w:r w:rsidR="007B650B" w:rsidRPr="007B650B">
        <w:rPr>
          <w:rFonts w:asciiTheme="minorHAnsi" w:eastAsiaTheme="minorHAnsi" w:hAnsiTheme="minorHAnsi" w:cstheme="minorBidi"/>
          <w:sz w:val="22"/>
          <w:szCs w:val="22"/>
        </w:rPr>
        <w:t xml:space="preserve">Impervious is calculated on the whole project </w:t>
      </w:r>
      <w:r w:rsidR="002D4621">
        <w:rPr>
          <w:rFonts w:asciiTheme="minorHAnsi" w:eastAsiaTheme="minorHAnsi" w:hAnsiTheme="minorHAnsi" w:cstheme="minorBidi"/>
          <w:sz w:val="22"/>
          <w:szCs w:val="22"/>
        </w:rPr>
        <w:t>rather than</w:t>
      </w:r>
      <w:r w:rsidR="007B650B" w:rsidRPr="007B650B">
        <w:rPr>
          <w:rFonts w:asciiTheme="minorHAnsi" w:eastAsiaTheme="minorHAnsi" w:hAnsiTheme="minorHAnsi" w:cstheme="minorBidi"/>
          <w:sz w:val="22"/>
          <w:szCs w:val="22"/>
        </w:rPr>
        <w:t xml:space="preserve"> individual lots.</w:t>
      </w:r>
    </w:p>
    <w:p w14:paraId="5658A119" w14:textId="77777777" w:rsidR="00491ABC" w:rsidRPr="00491ABC" w:rsidRDefault="00491ABC" w:rsidP="007B650B">
      <w:pPr>
        <w:spacing w:line="240" w:lineRule="auto"/>
        <w:rPr>
          <w:rFonts w:asciiTheme="minorHAnsi" w:eastAsiaTheme="minorHAnsi" w:hAnsiTheme="minorHAnsi" w:cstheme="minorBidi"/>
          <w:sz w:val="22"/>
          <w:szCs w:val="22"/>
        </w:rPr>
      </w:pPr>
    </w:p>
    <w:p w14:paraId="21292270" w14:textId="77777777" w:rsidR="007B650B" w:rsidRPr="007B650B" w:rsidRDefault="007B650B" w:rsidP="007B650B">
      <w:pPr>
        <w:spacing w:line="240" w:lineRule="auto"/>
        <w:rPr>
          <w:rFonts w:asciiTheme="minorHAnsi" w:eastAsiaTheme="minorHAnsi" w:hAnsiTheme="minorHAnsi" w:cstheme="minorBidi"/>
          <w:b/>
          <w:sz w:val="22"/>
          <w:szCs w:val="22"/>
        </w:rPr>
      </w:pPr>
      <w:r w:rsidRPr="007B650B">
        <w:rPr>
          <w:rFonts w:asciiTheme="minorHAnsi" w:eastAsiaTheme="minorHAnsi" w:hAnsiTheme="minorHAnsi" w:cstheme="minorBidi"/>
          <w:b/>
          <w:sz w:val="22"/>
          <w:szCs w:val="22"/>
        </w:rPr>
        <w:t>Additional Dimensional Requirements</w:t>
      </w:r>
    </w:p>
    <w:p w14:paraId="421ADACF" w14:textId="77777777" w:rsidR="007B650B" w:rsidRPr="007B650B" w:rsidRDefault="007B650B" w:rsidP="007B650B">
      <w:pPr>
        <w:numPr>
          <w:ilvl w:val="0"/>
          <w:numId w:val="9"/>
        </w:numPr>
        <w:spacing w:after="200" w:line="240" w:lineRule="auto"/>
        <w:contextualSpacing/>
        <w:rPr>
          <w:rFonts w:asciiTheme="minorHAnsi" w:eastAsiaTheme="minorHAnsi" w:hAnsiTheme="minorHAnsi" w:cstheme="minorBidi"/>
          <w:sz w:val="22"/>
          <w:szCs w:val="22"/>
        </w:rPr>
      </w:pPr>
      <w:r w:rsidRPr="007B650B">
        <w:rPr>
          <w:rFonts w:asciiTheme="minorHAnsi" w:eastAsiaTheme="minorHAnsi" w:hAnsiTheme="minorHAnsi" w:cstheme="minorBidi"/>
          <w:sz w:val="22"/>
          <w:szCs w:val="22"/>
        </w:rPr>
        <w:t xml:space="preserve"> All setbacks will be measured from the lot line to the foundation of the structure.</w:t>
      </w:r>
    </w:p>
    <w:p w14:paraId="1B4912EA" w14:textId="77777777" w:rsidR="00322456" w:rsidRPr="0078663B" w:rsidRDefault="007328AB" w:rsidP="00E91770">
      <w:pPr>
        <w:spacing w:line="480" w:lineRule="auto"/>
        <w:jc w:val="both"/>
        <w:rPr>
          <w:rFonts w:ascii="Arial" w:hAnsi="Arial" w:cs="Arial"/>
          <w:sz w:val="24"/>
          <w:szCs w:val="24"/>
        </w:rPr>
      </w:pPr>
      <w:r w:rsidRPr="0078663B">
        <w:rPr>
          <w:rFonts w:ascii="Arial" w:hAnsi="Arial" w:cs="Arial"/>
          <w:b/>
          <w:sz w:val="24"/>
          <w:szCs w:val="24"/>
        </w:rPr>
        <w:tab/>
      </w:r>
      <w:r w:rsidRPr="0078663B">
        <w:rPr>
          <w:rFonts w:ascii="Arial" w:hAnsi="Arial" w:cs="Arial"/>
          <w:b/>
          <w:sz w:val="24"/>
          <w:szCs w:val="24"/>
        </w:rPr>
        <w:tab/>
      </w:r>
    </w:p>
    <w:p w14:paraId="5D675B12" w14:textId="77777777" w:rsidR="00322456" w:rsidRPr="0078663B" w:rsidRDefault="007328AB" w:rsidP="00E91770">
      <w:pPr>
        <w:spacing w:line="480" w:lineRule="auto"/>
        <w:jc w:val="both"/>
        <w:rPr>
          <w:rFonts w:ascii="Arial" w:hAnsi="Arial" w:cs="Arial"/>
          <w:sz w:val="24"/>
        </w:rPr>
      </w:pPr>
      <w:r w:rsidRPr="0078663B">
        <w:rPr>
          <w:rFonts w:ascii="Arial" w:hAnsi="Arial" w:cs="Arial"/>
          <w:b/>
          <w:sz w:val="24"/>
          <w:szCs w:val="24"/>
        </w:rPr>
        <w:tab/>
      </w:r>
      <w:r w:rsidR="00AD025D" w:rsidRPr="0078663B">
        <w:rPr>
          <w:rFonts w:ascii="Arial" w:hAnsi="Arial" w:cs="Arial"/>
          <w:b/>
          <w:sz w:val="24"/>
          <w:szCs w:val="24"/>
        </w:rPr>
        <w:tab/>
      </w:r>
      <w:r w:rsidR="00AD025D" w:rsidRPr="0078663B">
        <w:rPr>
          <w:rFonts w:ascii="Arial" w:hAnsi="Arial" w:cs="Arial"/>
          <w:sz w:val="24"/>
          <w:szCs w:val="24"/>
        </w:rPr>
        <w:t>(</w:t>
      </w:r>
      <w:r w:rsidR="00392431">
        <w:rPr>
          <w:rFonts w:ascii="Arial" w:hAnsi="Arial" w:cs="Arial"/>
          <w:sz w:val="24"/>
          <w:szCs w:val="24"/>
        </w:rPr>
        <w:t>b</w:t>
      </w:r>
      <w:r w:rsidR="00AD025D" w:rsidRPr="0078663B">
        <w:rPr>
          <w:rFonts w:ascii="Arial" w:hAnsi="Arial" w:cs="Arial"/>
          <w:sz w:val="24"/>
          <w:szCs w:val="24"/>
        </w:rPr>
        <w:t>)</w:t>
      </w:r>
      <w:r w:rsidRPr="0078663B">
        <w:rPr>
          <w:rFonts w:ascii="Arial" w:hAnsi="Arial" w:cs="Arial"/>
          <w:sz w:val="24"/>
        </w:rPr>
        <w:t xml:space="preserve">    </w:t>
      </w:r>
      <w:r w:rsidRPr="0078663B">
        <w:rPr>
          <w:rFonts w:ascii="Arial" w:hAnsi="Arial" w:cs="Arial"/>
          <w:sz w:val="24"/>
          <w:u w:val="single"/>
        </w:rPr>
        <w:t>Emergency Services</w:t>
      </w:r>
      <w:r w:rsidR="00AD025D" w:rsidRPr="0078663B">
        <w:rPr>
          <w:rFonts w:ascii="Arial" w:hAnsi="Arial" w:cs="Arial"/>
          <w:sz w:val="24"/>
          <w:u w:val="single"/>
        </w:rPr>
        <w:t>.</w:t>
      </w:r>
      <w:r w:rsidRPr="0078663B">
        <w:rPr>
          <w:rFonts w:ascii="Arial" w:hAnsi="Arial" w:cs="Arial"/>
          <w:sz w:val="24"/>
        </w:rPr>
        <w:t xml:space="preserve">   Fire protection requirements for the </w:t>
      </w:r>
      <w:r w:rsidR="00851236">
        <w:rPr>
          <w:rFonts w:ascii="Arial" w:hAnsi="Arial" w:cs="Arial"/>
          <w:sz w:val="24"/>
        </w:rPr>
        <w:t xml:space="preserve">Project </w:t>
      </w:r>
      <w:r w:rsidRPr="0078663B">
        <w:rPr>
          <w:rFonts w:ascii="Arial" w:hAnsi="Arial" w:cs="Arial"/>
          <w:sz w:val="24"/>
        </w:rPr>
        <w:t xml:space="preserve">will be met through a system of fire hydrants installed on the site by the </w:t>
      </w:r>
      <w:r w:rsidR="00851236">
        <w:rPr>
          <w:rFonts w:ascii="Arial" w:hAnsi="Arial" w:cs="Arial"/>
          <w:sz w:val="24"/>
        </w:rPr>
        <w:t>Owne</w:t>
      </w:r>
      <w:r w:rsidR="00851236" w:rsidRPr="0078663B">
        <w:rPr>
          <w:rFonts w:ascii="Arial" w:hAnsi="Arial" w:cs="Arial"/>
          <w:sz w:val="24"/>
        </w:rPr>
        <w:t xml:space="preserve">r </w:t>
      </w:r>
      <w:r w:rsidRPr="0078663B">
        <w:rPr>
          <w:rFonts w:ascii="Arial" w:hAnsi="Arial" w:cs="Arial"/>
          <w:sz w:val="24"/>
        </w:rPr>
        <w:t xml:space="preserve">in accordance with </w:t>
      </w:r>
      <w:r w:rsidR="00263B4C" w:rsidRPr="0078663B">
        <w:rPr>
          <w:rFonts w:ascii="Arial" w:hAnsi="Arial" w:cs="Arial"/>
          <w:sz w:val="24"/>
        </w:rPr>
        <w:t xml:space="preserve">City </w:t>
      </w:r>
      <w:r w:rsidRPr="0078663B">
        <w:rPr>
          <w:rFonts w:ascii="Arial" w:hAnsi="Arial" w:cs="Arial"/>
          <w:sz w:val="24"/>
        </w:rPr>
        <w:t>standards.  The locations of fire hydrants will be shown on the final site plans</w:t>
      </w:r>
      <w:r w:rsidR="00FD4EA8" w:rsidRPr="0078663B">
        <w:rPr>
          <w:rFonts w:ascii="Arial" w:hAnsi="Arial" w:cs="Arial"/>
          <w:sz w:val="24"/>
        </w:rPr>
        <w:t xml:space="preserve"> or Subdivision Plans</w:t>
      </w:r>
      <w:r w:rsidRPr="0078663B">
        <w:rPr>
          <w:rFonts w:ascii="Arial" w:hAnsi="Arial" w:cs="Arial"/>
          <w:sz w:val="24"/>
        </w:rPr>
        <w:t>.  The water requirements for the fire system will be served by the City</w:t>
      </w:r>
      <w:r w:rsidR="00263B4C" w:rsidRPr="0078663B">
        <w:rPr>
          <w:rFonts w:ascii="Arial" w:hAnsi="Arial" w:cs="Arial"/>
          <w:sz w:val="24"/>
        </w:rPr>
        <w:t>.</w:t>
      </w:r>
      <w:r w:rsidRPr="0078663B">
        <w:rPr>
          <w:rFonts w:ascii="Arial" w:hAnsi="Arial" w:cs="Arial"/>
          <w:sz w:val="24"/>
        </w:rPr>
        <w:t xml:space="preserve"> </w:t>
      </w:r>
    </w:p>
    <w:p w14:paraId="611DA6FE" w14:textId="77777777" w:rsidR="00322456" w:rsidRPr="00E668DA" w:rsidRDefault="007328AB" w:rsidP="00E91770">
      <w:pPr>
        <w:spacing w:line="480" w:lineRule="auto"/>
        <w:jc w:val="both"/>
        <w:rPr>
          <w:rFonts w:ascii="Arial" w:hAnsi="Arial" w:cs="Arial"/>
          <w:sz w:val="24"/>
        </w:rPr>
      </w:pPr>
      <w:r w:rsidRPr="0078663B">
        <w:rPr>
          <w:rFonts w:ascii="Arial" w:hAnsi="Arial" w:cs="Arial"/>
          <w:sz w:val="24"/>
        </w:rPr>
        <w:lastRenderedPageBreak/>
        <w:tab/>
      </w:r>
      <w:r w:rsidR="00AD025D" w:rsidRPr="0078663B">
        <w:rPr>
          <w:rFonts w:ascii="Arial" w:hAnsi="Arial" w:cs="Arial"/>
          <w:sz w:val="24"/>
        </w:rPr>
        <w:tab/>
      </w:r>
      <w:r w:rsidR="00AD025D" w:rsidRPr="004F1F20">
        <w:rPr>
          <w:rFonts w:ascii="Arial" w:hAnsi="Arial" w:cs="Arial"/>
          <w:sz w:val="24"/>
        </w:rPr>
        <w:t>(</w:t>
      </w:r>
      <w:r w:rsidR="00392431">
        <w:rPr>
          <w:rFonts w:ascii="Arial" w:hAnsi="Arial" w:cs="Arial"/>
          <w:sz w:val="24"/>
        </w:rPr>
        <w:t>c</w:t>
      </w:r>
      <w:r w:rsidR="00AD025D" w:rsidRPr="004F1F20">
        <w:rPr>
          <w:rFonts w:ascii="Arial" w:hAnsi="Arial" w:cs="Arial"/>
          <w:sz w:val="24"/>
        </w:rPr>
        <w:t>)</w:t>
      </w:r>
      <w:r w:rsidRPr="004F1F20">
        <w:rPr>
          <w:rFonts w:ascii="Arial" w:hAnsi="Arial" w:cs="Arial"/>
          <w:sz w:val="24"/>
        </w:rPr>
        <w:tab/>
      </w:r>
      <w:r w:rsidRPr="004F1F20">
        <w:rPr>
          <w:rFonts w:ascii="Arial" w:hAnsi="Arial" w:cs="Arial"/>
          <w:sz w:val="24"/>
          <w:u w:val="single"/>
        </w:rPr>
        <w:t>Parking</w:t>
      </w:r>
      <w:r w:rsidR="00AD025D" w:rsidRPr="004F1F20">
        <w:rPr>
          <w:rFonts w:ascii="Arial" w:hAnsi="Arial" w:cs="Arial"/>
          <w:sz w:val="24"/>
          <w:u w:val="single"/>
        </w:rPr>
        <w:t>.</w:t>
      </w:r>
      <w:r w:rsidRPr="0078663B">
        <w:rPr>
          <w:rFonts w:ascii="Arial" w:hAnsi="Arial" w:cs="Arial"/>
          <w:sz w:val="24"/>
        </w:rPr>
        <w:t xml:space="preserve">  </w:t>
      </w:r>
      <w:r w:rsidR="00BB75CF" w:rsidRPr="0078663B">
        <w:rPr>
          <w:rFonts w:ascii="Arial" w:hAnsi="Arial" w:cs="Arial"/>
          <w:sz w:val="24"/>
        </w:rPr>
        <w:t>Parking shall comply with the LDC</w:t>
      </w:r>
    </w:p>
    <w:p w14:paraId="499C35DD" w14:textId="77777777" w:rsidR="00322456" w:rsidRPr="00E668DA" w:rsidRDefault="007328AB" w:rsidP="00E91770">
      <w:pPr>
        <w:spacing w:line="480" w:lineRule="auto"/>
        <w:jc w:val="both"/>
        <w:rPr>
          <w:rFonts w:ascii="Arial" w:hAnsi="Arial" w:cs="Arial"/>
          <w:sz w:val="24"/>
        </w:rPr>
      </w:pPr>
      <w:r w:rsidRPr="00E668DA">
        <w:rPr>
          <w:rFonts w:ascii="Arial" w:hAnsi="Arial" w:cs="Arial"/>
          <w:sz w:val="24"/>
        </w:rPr>
        <w:tab/>
      </w:r>
      <w:r w:rsidR="00AD025D">
        <w:rPr>
          <w:rFonts w:ascii="Arial" w:hAnsi="Arial" w:cs="Arial"/>
          <w:sz w:val="24"/>
        </w:rPr>
        <w:tab/>
        <w:t>(</w:t>
      </w:r>
      <w:r w:rsidR="00392431">
        <w:rPr>
          <w:rFonts w:ascii="Arial" w:hAnsi="Arial" w:cs="Arial"/>
          <w:sz w:val="24"/>
        </w:rPr>
        <w:t>d</w:t>
      </w:r>
      <w:r w:rsidR="00AD025D">
        <w:rPr>
          <w:rFonts w:ascii="Arial" w:hAnsi="Arial" w:cs="Arial"/>
          <w:sz w:val="24"/>
        </w:rPr>
        <w:t>)</w:t>
      </w:r>
      <w:r w:rsidRPr="00E668DA">
        <w:rPr>
          <w:rFonts w:ascii="Arial" w:hAnsi="Arial" w:cs="Arial"/>
          <w:sz w:val="24"/>
        </w:rPr>
        <w:tab/>
      </w:r>
      <w:r w:rsidRPr="00E668DA">
        <w:rPr>
          <w:rFonts w:ascii="Arial" w:hAnsi="Arial" w:cs="Arial"/>
          <w:sz w:val="24"/>
          <w:u w:val="single"/>
        </w:rPr>
        <w:t>Maintenance</w:t>
      </w:r>
      <w:r w:rsidRPr="00E668DA">
        <w:rPr>
          <w:rFonts w:ascii="Arial" w:hAnsi="Arial" w:cs="Arial"/>
          <w:sz w:val="24"/>
        </w:rPr>
        <w:t xml:space="preserve">   The Common Areas and other land that are owned or controlled by a property owner’s association will be maintained by the property owner’s association.  </w:t>
      </w:r>
    </w:p>
    <w:p w14:paraId="08CB4617" w14:textId="77777777" w:rsidR="00322456" w:rsidRPr="00E668DA" w:rsidRDefault="007328AB" w:rsidP="00E91770">
      <w:pPr>
        <w:spacing w:line="480" w:lineRule="auto"/>
        <w:jc w:val="both"/>
        <w:rPr>
          <w:rFonts w:ascii="Arial" w:hAnsi="Arial" w:cs="Arial"/>
          <w:sz w:val="24"/>
        </w:rPr>
      </w:pPr>
      <w:r w:rsidRPr="00E668DA">
        <w:rPr>
          <w:rFonts w:ascii="Arial" w:hAnsi="Arial" w:cs="Arial"/>
          <w:sz w:val="24"/>
        </w:rPr>
        <w:tab/>
      </w:r>
      <w:r w:rsidR="00AD025D">
        <w:rPr>
          <w:rFonts w:ascii="Arial" w:hAnsi="Arial" w:cs="Arial"/>
          <w:sz w:val="24"/>
        </w:rPr>
        <w:tab/>
        <w:t>(</w:t>
      </w:r>
      <w:r w:rsidR="00392431">
        <w:rPr>
          <w:rFonts w:ascii="Arial" w:hAnsi="Arial" w:cs="Arial"/>
          <w:sz w:val="24"/>
        </w:rPr>
        <w:t>e</w:t>
      </w:r>
      <w:r w:rsidR="00AD025D">
        <w:rPr>
          <w:rFonts w:ascii="Arial" w:hAnsi="Arial" w:cs="Arial"/>
          <w:sz w:val="24"/>
        </w:rPr>
        <w:t>)</w:t>
      </w:r>
      <w:r w:rsidRPr="00E668DA">
        <w:rPr>
          <w:rFonts w:ascii="Arial" w:hAnsi="Arial" w:cs="Arial"/>
          <w:sz w:val="24"/>
        </w:rPr>
        <w:tab/>
      </w:r>
      <w:r w:rsidRPr="00E668DA">
        <w:rPr>
          <w:rFonts w:ascii="Arial" w:hAnsi="Arial" w:cs="Arial"/>
          <w:sz w:val="24"/>
          <w:u w:val="single"/>
        </w:rPr>
        <w:t>Services</w:t>
      </w:r>
      <w:r w:rsidRPr="00E668DA">
        <w:rPr>
          <w:rFonts w:ascii="Arial" w:hAnsi="Arial" w:cs="Arial"/>
          <w:sz w:val="24"/>
        </w:rPr>
        <w:t xml:space="preserve">   </w:t>
      </w:r>
      <w:proofErr w:type="gramStart"/>
      <w:r w:rsidRPr="00E668DA">
        <w:rPr>
          <w:rFonts w:ascii="Arial" w:hAnsi="Arial" w:cs="Arial"/>
          <w:sz w:val="24"/>
        </w:rPr>
        <w:t>All</w:t>
      </w:r>
      <w:proofErr w:type="gramEnd"/>
      <w:r w:rsidRPr="00E668DA">
        <w:rPr>
          <w:rFonts w:ascii="Arial" w:hAnsi="Arial" w:cs="Arial"/>
          <w:sz w:val="24"/>
        </w:rPr>
        <w:t xml:space="preserve"> services for the Property, including utilities, fire protection, solid waste, telephone, electricity, cable television, fiber optics, and </w:t>
      </w:r>
      <w:proofErr w:type="spellStart"/>
      <w:r w:rsidRPr="00E668DA">
        <w:rPr>
          <w:rFonts w:ascii="Arial" w:hAnsi="Arial" w:cs="Arial"/>
          <w:sz w:val="24"/>
        </w:rPr>
        <w:t>stormwater</w:t>
      </w:r>
      <w:proofErr w:type="spellEnd"/>
      <w:r w:rsidRPr="00E668DA">
        <w:rPr>
          <w:rFonts w:ascii="Arial" w:hAnsi="Arial" w:cs="Arial"/>
          <w:sz w:val="24"/>
        </w:rPr>
        <w:t xml:space="preserve"> management shall be provided by the responsible parties.  All new utilities serving the project shall be installed underground</w:t>
      </w:r>
      <w:r w:rsidR="00FD4EA8">
        <w:rPr>
          <w:rFonts w:ascii="Arial" w:hAnsi="Arial" w:cs="Arial"/>
          <w:sz w:val="24"/>
        </w:rPr>
        <w:t xml:space="preserve"> except wells and pump stations</w:t>
      </w:r>
      <w:r w:rsidRPr="00E668DA">
        <w:rPr>
          <w:rFonts w:ascii="Arial" w:hAnsi="Arial" w:cs="Arial"/>
          <w:sz w:val="24"/>
        </w:rPr>
        <w:t xml:space="preserve">.  Existing wells and pump stations and overhead power lines shall not be required to be placed underground.  </w:t>
      </w:r>
      <w:r w:rsidR="00533304">
        <w:rPr>
          <w:rFonts w:ascii="Arial" w:hAnsi="Arial" w:cs="Arial"/>
          <w:sz w:val="24"/>
        </w:rPr>
        <w:t>Water and wastewater services are to be provided by the City of Palm Coast.</w:t>
      </w:r>
    </w:p>
    <w:p w14:paraId="794C9BEC" w14:textId="77777777" w:rsidR="00AD025D" w:rsidRPr="00AD025D" w:rsidRDefault="00AD025D" w:rsidP="00E668DA">
      <w:pPr>
        <w:pStyle w:val="BodyTextIndent2"/>
        <w:tabs>
          <w:tab w:val="left" w:pos="-4560"/>
          <w:tab w:val="left" w:pos="-2070"/>
          <w:tab w:val="left" w:pos="720"/>
        </w:tabs>
        <w:ind w:firstLine="0"/>
        <w:rPr>
          <w:rFonts w:ascii="Arial" w:hAnsi="Arial" w:cs="Arial"/>
          <w:sz w:val="24"/>
          <w:szCs w:val="24"/>
          <w:u w:val="single"/>
        </w:rPr>
      </w:pPr>
      <w:r w:rsidRPr="00AD025D">
        <w:rPr>
          <w:rFonts w:ascii="Arial" w:hAnsi="Arial" w:cs="Arial"/>
          <w:b/>
          <w:sz w:val="24"/>
          <w:szCs w:val="24"/>
        </w:rPr>
        <w:t xml:space="preserve">SECTION </w:t>
      </w:r>
      <w:r w:rsidR="00844B91">
        <w:rPr>
          <w:rFonts w:ascii="Arial" w:hAnsi="Arial" w:cs="Arial"/>
          <w:b/>
          <w:sz w:val="24"/>
          <w:szCs w:val="24"/>
        </w:rPr>
        <w:t>8</w:t>
      </w:r>
      <w:r w:rsidRPr="00AD025D">
        <w:rPr>
          <w:rFonts w:ascii="Arial" w:hAnsi="Arial" w:cs="Arial"/>
          <w:b/>
          <w:sz w:val="24"/>
          <w:szCs w:val="24"/>
        </w:rPr>
        <w:t>.</w:t>
      </w:r>
      <w:r w:rsidRPr="00AD025D">
        <w:rPr>
          <w:rFonts w:ascii="Arial" w:hAnsi="Arial" w:cs="Arial"/>
          <w:sz w:val="24"/>
          <w:szCs w:val="24"/>
        </w:rPr>
        <w:t xml:space="preserve">  </w:t>
      </w:r>
      <w:r w:rsidRPr="00AD025D">
        <w:rPr>
          <w:rFonts w:ascii="Arial" w:hAnsi="Arial" w:cs="Arial"/>
          <w:b/>
          <w:sz w:val="24"/>
          <w:szCs w:val="24"/>
          <w:u w:val="single"/>
        </w:rPr>
        <w:t>BREACH; ENFORCEMENT; ALTERNATIVE DISPUTE RESOLUTION.</w:t>
      </w:r>
    </w:p>
    <w:p w14:paraId="0B069616" w14:textId="77777777" w:rsidR="00AD025D" w:rsidRPr="00AD025D" w:rsidRDefault="00AD025D" w:rsidP="00AD025D">
      <w:pPr>
        <w:tabs>
          <w:tab w:val="left" w:pos="-4560"/>
          <w:tab w:val="left" w:pos="-2070"/>
          <w:tab w:val="left" w:pos="720"/>
        </w:tabs>
        <w:spacing w:line="480" w:lineRule="auto"/>
        <w:ind w:hanging="720"/>
        <w:jc w:val="both"/>
        <w:rPr>
          <w:rFonts w:ascii="Arial" w:eastAsia="Times" w:hAnsi="Arial" w:cs="Arial"/>
          <w:sz w:val="24"/>
        </w:rPr>
      </w:pPr>
      <w:r w:rsidRPr="00AD025D">
        <w:rPr>
          <w:rFonts w:ascii="Arial" w:eastAsia="Times" w:hAnsi="Arial" w:cs="Arial"/>
          <w:sz w:val="24"/>
        </w:rPr>
        <w:tab/>
      </w:r>
      <w:r w:rsidR="00844B91">
        <w:rPr>
          <w:rFonts w:ascii="Arial" w:eastAsia="Times" w:hAnsi="Arial" w:cs="Arial"/>
          <w:sz w:val="24"/>
        </w:rPr>
        <w:tab/>
      </w:r>
      <w:r w:rsidRPr="00AD025D">
        <w:rPr>
          <w:rFonts w:ascii="Arial" w:eastAsia="Times" w:hAnsi="Arial" w:cs="Arial"/>
          <w:sz w:val="24"/>
        </w:rPr>
        <w:t>(</w:t>
      </w:r>
      <w:proofErr w:type="gramStart"/>
      <w:r w:rsidRPr="00AD025D">
        <w:rPr>
          <w:rFonts w:ascii="Arial" w:eastAsia="Times" w:hAnsi="Arial" w:cs="Arial"/>
          <w:sz w:val="24"/>
        </w:rPr>
        <w:t>a</w:t>
      </w:r>
      <w:proofErr w:type="gramEnd"/>
      <w:r w:rsidRPr="00AD025D">
        <w:rPr>
          <w:rFonts w:ascii="Arial" w:eastAsia="Times" w:hAnsi="Arial" w:cs="Arial"/>
          <w:sz w:val="24"/>
        </w:rPr>
        <w:t>).</w:t>
      </w:r>
      <w:r w:rsidRPr="00AD025D">
        <w:rPr>
          <w:rFonts w:ascii="Arial" w:eastAsia="Times" w:hAnsi="Arial" w:cs="Arial"/>
          <w:sz w:val="24"/>
        </w:rPr>
        <w:tab/>
        <w:t xml:space="preserve">In the event of a breach hereof by either party hereto, the other party hereto shall have all rights and remedies allowed by law, including the right to specific performance of the provisions hereof.  </w:t>
      </w:r>
    </w:p>
    <w:p w14:paraId="16B88C75" w14:textId="77777777" w:rsidR="00AD025D" w:rsidRPr="00AD025D" w:rsidRDefault="00AD025D" w:rsidP="00AD025D">
      <w:pPr>
        <w:tabs>
          <w:tab w:val="left" w:pos="-4560"/>
          <w:tab w:val="left" w:pos="-2070"/>
          <w:tab w:val="left" w:pos="720"/>
        </w:tabs>
        <w:spacing w:line="480" w:lineRule="auto"/>
        <w:ind w:hanging="720"/>
        <w:jc w:val="both"/>
        <w:rPr>
          <w:rFonts w:ascii="Arial" w:eastAsia="Times" w:hAnsi="Arial" w:cs="Arial"/>
          <w:sz w:val="24"/>
        </w:rPr>
      </w:pPr>
      <w:r w:rsidRPr="00AD025D">
        <w:rPr>
          <w:rFonts w:ascii="Arial" w:eastAsia="Times" w:hAnsi="Arial" w:cs="Arial"/>
          <w:sz w:val="24"/>
        </w:rPr>
        <w:tab/>
      </w:r>
      <w:r w:rsidR="00844B91">
        <w:rPr>
          <w:rFonts w:ascii="Arial" w:eastAsia="Times" w:hAnsi="Arial" w:cs="Arial"/>
          <w:sz w:val="24"/>
        </w:rPr>
        <w:tab/>
      </w:r>
      <w:r w:rsidRPr="00AD025D">
        <w:rPr>
          <w:rFonts w:ascii="Arial" w:eastAsia="Times" w:hAnsi="Arial" w:cs="Arial"/>
          <w:sz w:val="24"/>
        </w:rPr>
        <w:t>(b).</w:t>
      </w:r>
      <w:r w:rsidRPr="00AD025D">
        <w:rPr>
          <w:rFonts w:ascii="Arial" w:eastAsia="Times" w:hAnsi="Arial" w:cs="Arial"/>
          <w:sz w:val="24"/>
        </w:rPr>
        <w:tab/>
      </w:r>
      <w:r w:rsidRPr="00AD025D">
        <w:rPr>
          <w:rFonts w:ascii="Arial" w:eastAsia="Times" w:hAnsi="Arial" w:cs="Arial"/>
          <w:bCs/>
          <w:sz w:val="24"/>
        </w:rPr>
        <w:t>In the event that a dispute arises under this Development Agreement,</w:t>
      </w:r>
      <w:r w:rsidRPr="00AD025D">
        <w:rPr>
          <w:rFonts w:ascii="Arial" w:eastAsia="Times" w:hAnsi="Arial" w:cs="Arial"/>
          <w:sz w:val="24"/>
        </w:rPr>
        <w:t xml:space="preserve"> the parties shall attempt to r</w:t>
      </w:r>
      <w:r w:rsidR="00856512">
        <w:rPr>
          <w:rFonts w:ascii="Arial" w:eastAsia="Times" w:hAnsi="Arial" w:cs="Arial"/>
          <w:sz w:val="24"/>
        </w:rPr>
        <w:t xml:space="preserve">esolve all disputes informally. </w:t>
      </w:r>
      <w:r w:rsidRPr="00AD025D">
        <w:rPr>
          <w:rFonts w:ascii="Arial" w:eastAsia="Times" w:hAnsi="Arial" w:cs="Arial"/>
          <w:sz w:val="24"/>
        </w:rPr>
        <w:t xml:space="preserve">In the event of a failure to informally resolve all disputes, the City and Owner agree to engage in mediation before a certified Circuit Court mediator selected by the parties.  In the event that the parties fail to agree to a mediator, a certified mediator may be selected by mutual consent of the City and the Owner.  The parties shall equally pay all costs of mediation.  A party who unreasonably refuses to submit to mediation may not later object in Circuit Court that the other party </w:t>
      </w:r>
      <w:r w:rsidRPr="00AD025D">
        <w:rPr>
          <w:rFonts w:ascii="Arial" w:eastAsia="Times" w:hAnsi="Arial" w:cs="Arial"/>
          <w:sz w:val="24"/>
        </w:rPr>
        <w:lastRenderedPageBreak/>
        <w:t xml:space="preserve">failed to comply with this Section </w:t>
      </w:r>
      <w:r w:rsidR="00414540">
        <w:rPr>
          <w:rFonts w:ascii="Arial" w:eastAsia="Times" w:hAnsi="Arial" w:cs="Arial"/>
          <w:sz w:val="24"/>
        </w:rPr>
        <w:t>8</w:t>
      </w:r>
      <w:r w:rsidRPr="00AD025D">
        <w:rPr>
          <w:rFonts w:ascii="Arial" w:eastAsia="Times" w:hAnsi="Arial" w:cs="Arial"/>
          <w:sz w:val="24"/>
        </w:rPr>
        <w:t>(b) by not participating in the mediation prior to filing suit.</w:t>
      </w:r>
    </w:p>
    <w:p w14:paraId="40F11C67" w14:textId="77777777" w:rsidR="00AD025D" w:rsidRPr="00AD025D" w:rsidRDefault="00AD025D" w:rsidP="00AD025D">
      <w:pPr>
        <w:tabs>
          <w:tab w:val="left" w:pos="-4560"/>
          <w:tab w:val="left" w:pos="-2070"/>
          <w:tab w:val="left" w:pos="720"/>
        </w:tabs>
        <w:spacing w:line="480" w:lineRule="auto"/>
        <w:ind w:hanging="720"/>
        <w:jc w:val="both"/>
        <w:rPr>
          <w:rFonts w:ascii="Arial" w:eastAsia="Times" w:hAnsi="Arial" w:cs="Arial"/>
          <w:sz w:val="24"/>
        </w:rPr>
      </w:pPr>
      <w:r w:rsidRPr="00AD025D">
        <w:rPr>
          <w:rFonts w:ascii="Arial" w:eastAsia="Times" w:hAnsi="Arial" w:cs="Arial"/>
          <w:sz w:val="24"/>
        </w:rPr>
        <w:tab/>
      </w:r>
      <w:r w:rsidR="00414540">
        <w:rPr>
          <w:rFonts w:ascii="Arial" w:eastAsia="Times" w:hAnsi="Arial" w:cs="Arial"/>
          <w:sz w:val="24"/>
        </w:rPr>
        <w:tab/>
      </w:r>
      <w:r w:rsidRPr="00AD025D">
        <w:rPr>
          <w:rFonts w:ascii="Arial" w:eastAsia="Times" w:hAnsi="Arial" w:cs="Arial"/>
          <w:sz w:val="24"/>
        </w:rPr>
        <w:t>(c).  Prior to the City filing any action or terminating this Development Agreement as a result of a default under this Development Agreement, the City shall first provide the Owner written notice of the said default.  Upon receipt of said notice, the Owner shall be provided a thirty (30) day period in which to cure the default to the reasonable satisfaction of the City prior to the City filing said action or terminating this Development Agreement.  If thirty (30) days is not a reasonable period of time in which to cure the default, the length of the cure period shall be extended for a time period acceptable to the City, but in no case shall the cure period exceed ninety (90) days from the initial notification of default.  Upon proper termination of the Development Agreement, the Owner shall immediately be divested of all rights and privileges granted hereunder.</w:t>
      </w:r>
    </w:p>
    <w:p w14:paraId="7CDB6239" w14:textId="77777777" w:rsidR="00AD025D" w:rsidRPr="00AD025D" w:rsidRDefault="00AD025D" w:rsidP="00E668DA">
      <w:pPr>
        <w:widowControl w:val="0"/>
        <w:tabs>
          <w:tab w:val="left" w:pos="-4560"/>
          <w:tab w:val="left" w:pos="-2070"/>
        </w:tabs>
        <w:autoSpaceDE w:val="0"/>
        <w:autoSpaceDN w:val="0"/>
        <w:adjustRightInd w:val="0"/>
        <w:spacing w:line="480" w:lineRule="auto"/>
        <w:jc w:val="both"/>
        <w:rPr>
          <w:rFonts w:ascii="Arial" w:hAnsi="Arial" w:cs="Arial"/>
          <w:b/>
          <w:sz w:val="24"/>
          <w:szCs w:val="24"/>
          <w:u w:val="single"/>
        </w:rPr>
      </w:pPr>
      <w:r w:rsidRPr="00AD025D">
        <w:rPr>
          <w:rFonts w:ascii="Arial" w:hAnsi="Arial" w:cs="Arial"/>
          <w:b/>
          <w:sz w:val="24"/>
          <w:szCs w:val="24"/>
        </w:rPr>
        <w:t xml:space="preserve">SECTION </w:t>
      </w:r>
      <w:r w:rsidR="00414540">
        <w:rPr>
          <w:rFonts w:ascii="Arial" w:hAnsi="Arial" w:cs="Arial"/>
          <w:b/>
          <w:sz w:val="24"/>
          <w:szCs w:val="24"/>
        </w:rPr>
        <w:t>9</w:t>
      </w:r>
      <w:r w:rsidRPr="00AD025D">
        <w:rPr>
          <w:rFonts w:ascii="Arial" w:hAnsi="Arial" w:cs="Arial"/>
          <w:b/>
          <w:sz w:val="24"/>
          <w:szCs w:val="24"/>
        </w:rPr>
        <w:t xml:space="preserve">.  </w:t>
      </w:r>
      <w:r w:rsidRPr="00AD025D">
        <w:rPr>
          <w:rFonts w:ascii="Arial" w:hAnsi="Arial" w:cs="Arial"/>
          <w:b/>
          <w:sz w:val="24"/>
          <w:szCs w:val="24"/>
          <w:u w:val="single"/>
        </w:rPr>
        <w:t>NOTICES.</w:t>
      </w:r>
    </w:p>
    <w:p w14:paraId="07541780" w14:textId="2AED6C62" w:rsidR="00AD025D" w:rsidRPr="00AD025D" w:rsidRDefault="00AD025D" w:rsidP="00AD025D">
      <w:pPr>
        <w:widowControl w:val="0"/>
        <w:tabs>
          <w:tab w:val="left" w:pos="-4560"/>
          <w:tab w:val="left" w:pos="-2070"/>
          <w:tab w:val="left" w:pos="720"/>
        </w:tabs>
        <w:autoSpaceDE w:val="0"/>
        <w:autoSpaceDN w:val="0"/>
        <w:adjustRightInd w:val="0"/>
        <w:spacing w:line="480" w:lineRule="auto"/>
        <w:ind w:firstLine="720"/>
        <w:jc w:val="both"/>
        <w:rPr>
          <w:rFonts w:ascii="Arial" w:hAnsi="Arial" w:cs="Arial"/>
          <w:sz w:val="24"/>
          <w:szCs w:val="24"/>
        </w:rPr>
      </w:pPr>
      <w:r w:rsidRPr="00AD025D">
        <w:rPr>
          <w:rFonts w:ascii="Arial" w:hAnsi="Arial" w:cs="Arial"/>
          <w:sz w:val="24"/>
          <w:szCs w:val="24"/>
        </w:rPr>
        <w:t>(a).</w:t>
      </w:r>
      <w:r w:rsidRPr="00AD025D">
        <w:rPr>
          <w:rFonts w:ascii="Arial" w:hAnsi="Arial" w:cs="Arial"/>
          <w:sz w:val="24"/>
          <w:szCs w:val="24"/>
        </w:rPr>
        <w:tab/>
        <w:t xml:space="preserve">All notices required or permitted to be given under this </w:t>
      </w:r>
      <w:ins w:id="39" w:author="Jay Livingston" w:date="2017-01-10T11:14:00Z">
        <w:r w:rsidR="006516B4" w:rsidRPr="00C54BD1">
          <w:rPr>
            <w:rFonts w:ascii="Arial" w:hAnsi="Arial"/>
            <w:sz w:val="24"/>
            <w:szCs w:val="24"/>
          </w:rPr>
          <w:t>Development Agreement</w:t>
        </w:r>
      </w:ins>
      <w:del w:id="40" w:author="Jay Livingston" w:date="2017-01-10T11:14:00Z">
        <w:r w:rsidRPr="00AD025D" w:rsidDel="006516B4">
          <w:rPr>
            <w:rFonts w:ascii="Arial" w:hAnsi="Arial" w:cs="Arial"/>
            <w:sz w:val="24"/>
            <w:szCs w:val="24"/>
          </w:rPr>
          <w:delText>Agreement</w:delText>
        </w:r>
      </w:del>
      <w:r w:rsidRPr="00AD025D">
        <w:rPr>
          <w:rFonts w:ascii="Arial" w:hAnsi="Arial" w:cs="Arial"/>
          <w:sz w:val="24"/>
          <w:szCs w:val="24"/>
        </w:rPr>
        <w:t xml:space="preserve"> must be   in writing and must be delivered to the City or the Owner at its address set forth below (or such other address as may be hereafter be designated in writing by such party).  </w:t>
      </w:r>
    </w:p>
    <w:p w14:paraId="40164777" w14:textId="77777777" w:rsidR="00AD025D" w:rsidRPr="00AD025D" w:rsidRDefault="00AD025D" w:rsidP="00AD025D">
      <w:pPr>
        <w:tabs>
          <w:tab w:val="left" w:pos="-4560"/>
          <w:tab w:val="left" w:pos="-2070"/>
          <w:tab w:val="left" w:pos="720"/>
        </w:tabs>
        <w:spacing w:line="480" w:lineRule="auto"/>
        <w:ind w:hanging="720"/>
        <w:jc w:val="both"/>
        <w:rPr>
          <w:rFonts w:ascii="Arial" w:eastAsia="Times" w:hAnsi="Arial" w:cs="Arial"/>
          <w:sz w:val="24"/>
        </w:rPr>
      </w:pPr>
      <w:r w:rsidRPr="00AD025D">
        <w:rPr>
          <w:rFonts w:ascii="Arial" w:eastAsia="Times" w:hAnsi="Arial" w:cs="Arial"/>
          <w:sz w:val="24"/>
        </w:rPr>
        <w:tab/>
      </w:r>
      <w:r w:rsidR="00414540">
        <w:rPr>
          <w:rFonts w:ascii="Arial" w:eastAsia="Times" w:hAnsi="Arial" w:cs="Arial"/>
          <w:sz w:val="24"/>
        </w:rPr>
        <w:tab/>
      </w:r>
      <w:r w:rsidRPr="00AD025D">
        <w:rPr>
          <w:rFonts w:ascii="Arial" w:eastAsia="Times" w:hAnsi="Arial" w:cs="Arial"/>
          <w:sz w:val="24"/>
        </w:rPr>
        <w:t>(b).</w:t>
      </w:r>
      <w:r w:rsidRPr="00AD025D">
        <w:rPr>
          <w:rFonts w:ascii="Arial" w:eastAsia="Times" w:hAnsi="Arial" w:cs="Arial"/>
          <w:sz w:val="24"/>
        </w:rPr>
        <w:tab/>
        <w:t xml:space="preserve">Any such notice must be personally delivered or </w:t>
      </w:r>
      <w:del w:id="41" w:author="Jay Livingston" w:date="2017-01-10T11:08:00Z">
        <w:r w:rsidRPr="00AD025D" w:rsidDel="003909D7">
          <w:rPr>
            <w:rFonts w:ascii="Arial" w:eastAsia="Times" w:hAnsi="Arial" w:cs="Arial"/>
            <w:sz w:val="24"/>
          </w:rPr>
          <w:delText xml:space="preserve"> </w:delText>
        </w:r>
      </w:del>
      <w:r w:rsidRPr="00AD025D">
        <w:rPr>
          <w:rFonts w:ascii="Arial" w:eastAsia="Times" w:hAnsi="Arial" w:cs="Arial"/>
          <w:sz w:val="24"/>
        </w:rPr>
        <w:t xml:space="preserve">sent by registered or certified mail, overnight courier, facsimile, or telecopy. </w:t>
      </w:r>
    </w:p>
    <w:p w14:paraId="31C08263" w14:textId="77777777" w:rsidR="00AD025D" w:rsidRPr="00AD025D" w:rsidRDefault="00AD025D" w:rsidP="00AD025D">
      <w:pPr>
        <w:tabs>
          <w:tab w:val="left" w:pos="-4560"/>
          <w:tab w:val="left" w:pos="-2070"/>
          <w:tab w:val="left" w:pos="720"/>
        </w:tabs>
        <w:spacing w:line="480" w:lineRule="auto"/>
        <w:ind w:hanging="720"/>
        <w:jc w:val="both"/>
        <w:rPr>
          <w:rFonts w:ascii="Arial" w:eastAsia="Times" w:hAnsi="Arial" w:cs="Arial"/>
          <w:sz w:val="24"/>
        </w:rPr>
      </w:pPr>
      <w:r w:rsidRPr="00AD025D">
        <w:rPr>
          <w:rFonts w:ascii="Arial" w:eastAsia="Times" w:hAnsi="Arial" w:cs="Arial"/>
          <w:sz w:val="24"/>
        </w:rPr>
        <w:t xml:space="preserve"> </w:t>
      </w:r>
      <w:r w:rsidRPr="00AD025D">
        <w:rPr>
          <w:rFonts w:ascii="Arial" w:eastAsia="Times" w:hAnsi="Arial" w:cs="Arial"/>
          <w:sz w:val="24"/>
        </w:rPr>
        <w:tab/>
      </w:r>
      <w:r w:rsidR="00414540">
        <w:rPr>
          <w:rFonts w:ascii="Arial" w:eastAsia="Times" w:hAnsi="Arial" w:cs="Arial"/>
          <w:sz w:val="24"/>
        </w:rPr>
        <w:tab/>
      </w:r>
      <w:r w:rsidRPr="00AD025D">
        <w:rPr>
          <w:rFonts w:ascii="Arial" w:eastAsia="Times" w:hAnsi="Arial" w:cs="Arial"/>
          <w:sz w:val="24"/>
        </w:rPr>
        <w:t>(c).</w:t>
      </w:r>
      <w:r w:rsidRPr="00AD025D">
        <w:rPr>
          <w:rFonts w:ascii="Arial" w:eastAsia="Times" w:hAnsi="Arial" w:cs="Arial"/>
          <w:sz w:val="24"/>
        </w:rPr>
        <w:tab/>
        <w:t xml:space="preserve">Any such notice will be deemed effective when received (if sent by hand delivery, overnight courier, telecopy, or facsimile) or on that date which is three (3) days after such notice is deposited in the United States mail (if sent by registered or certified mail). </w:t>
      </w:r>
    </w:p>
    <w:p w14:paraId="4156E7DB" w14:textId="77777777" w:rsidR="00AD025D" w:rsidRPr="00AD025D" w:rsidRDefault="00AD025D" w:rsidP="00AD025D">
      <w:pPr>
        <w:tabs>
          <w:tab w:val="left" w:pos="-4560"/>
          <w:tab w:val="left" w:pos="-2070"/>
          <w:tab w:val="left" w:pos="720"/>
        </w:tabs>
        <w:spacing w:line="480" w:lineRule="auto"/>
        <w:ind w:hanging="720"/>
        <w:jc w:val="both"/>
        <w:rPr>
          <w:rFonts w:ascii="Arial" w:eastAsia="Times" w:hAnsi="Arial" w:cs="Arial"/>
          <w:sz w:val="24"/>
        </w:rPr>
      </w:pPr>
      <w:r w:rsidRPr="00AD025D">
        <w:rPr>
          <w:rFonts w:ascii="Arial" w:eastAsia="Times" w:hAnsi="Arial" w:cs="Arial"/>
          <w:sz w:val="24"/>
        </w:rPr>
        <w:lastRenderedPageBreak/>
        <w:tab/>
      </w:r>
      <w:r w:rsidR="00414540">
        <w:rPr>
          <w:rFonts w:ascii="Arial" w:eastAsia="Times" w:hAnsi="Arial" w:cs="Arial"/>
          <w:sz w:val="24"/>
        </w:rPr>
        <w:tab/>
      </w:r>
      <w:r w:rsidRPr="00AD025D">
        <w:rPr>
          <w:rFonts w:ascii="Arial" w:eastAsia="Times" w:hAnsi="Arial" w:cs="Arial"/>
          <w:sz w:val="24"/>
        </w:rPr>
        <w:t>(d).</w:t>
      </w:r>
      <w:r w:rsidRPr="00AD025D">
        <w:rPr>
          <w:rFonts w:ascii="Arial" w:eastAsia="Times" w:hAnsi="Arial" w:cs="Arial"/>
          <w:sz w:val="24"/>
        </w:rPr>
        <w:tab/>
      </w:r>
      <w:proofErr w:type="gramStart"/>
      <w:r w:rsidRPr="00AD025D">
        <w:rPr>
          <w:rFonts w:ascii="Arial" w:eastAsia="Times" w:hAnsi="Arial" w:cs="Arial"/>
          <w:sz w:val="24"/>
        </w:rPr>
        <w:t>The</w:t>
      </w:r>
      <w:proofErr w:type="gramEnd"/>
      <w:r w:rsidRPr="00AD025D">
        <w:rPr>
          <w:rFonts w:ascii="Arial" w:eastAsia="Times" w:hAnsi="Arial" w:cs="Arial"/>
          <w:sz w:val="24"/>
        </w:rPr>
        <w:t xml:space="preserve"> part</w:t>
      </w:r>
      <w:r w:rsidR="000477BE">
        <w:rPr>
          <w:rFonts w:ascii="Arial" w:eastAsia="Times" w:hAnsi="Arial" w:cs="Arial"/>
          <w:sz w:val="24"/>
        </w:rPr>
        <w:t>ies</w:t>
      </w:r>
      <w:r w:rsidR="00DC1DA1">
        <w:rPr>
          <w:rFonts w:ascii="Arial" w:eastAsia="Times" w:hAnsi="Arial" w:cs="Arial"/>
          <w:sz w:val="24"/>
        </w:rPr>
        <w:t>’</w:t>
      </w:r>
      <w:r w:rsidR="000477BE">
        <w:rPr>
          <w:rFonts w:ascii="Arial" w:eastAsia="Times" w:hAnsi="Arial" w:cs="Arial"/>
          <w:sz w:val="24"/>
        </w:rPr>
        <w:t xml:space="preserve"> </w:t>
      </w:r>
      <w:r w:rsidRPr="00AD025D">
        <w:rPr>
          <w:rFonts w:ascii="Arial" w:eastAsia="Times" w:hAnsi="Arial" w:cs="Arial"/>
          <w:sz w:val="24"/>
        </w:rPr>
        <w:t>addresses for the delivery of all such notices are as follows:</w:t>
      </w:r>
    </w:p>
    <w:p w14:paraId="3E0998DF" w14:textId="77777777" w:rsidR="00AD025D" w:rsidRPr="00AD025D" w:rsidRDefault="00AD025D" w:rsidP="00AD025D">
      <w:pPr>
        <w:widowControl w:val="0"/>
        <w:tabs>
          <w:tab w:val="left" w:pos="-4560"/>
          <w:tab w:val="left" w:pos="-2070"/>
          <w:tab w:val="left" w:pos="720"/>
        </w:tabs>
        <w:autoSpaceDE w:val="0"/>
        <w:autoSpaceDN w:val="0"/>
        <w:adjustRightInd w:val="0"/>
        <w:spacing w:line="240" w:lineRule="auto"/>
        <w:ind w:firstLine="720"/>
        <w:rPr>
          <w:rFonts w:ascii="Arial" w:hAnsi="Arial" w:cs="Arial"/>
          <w:sz w:val="24"/>
          <w:szCs w:val="24"/>
        </w:rPr>
      </w:pPr>
      <w:r w:rsidRPr="00AD025D">
        <w:rPr>
          <w:rFonts w:ascii="Arial" w:hAnsi="Arial" w:cs="Arial"/>
          <w:sz w:val="24"/>
          <w:szCs w:val="24"/>
        </w:rPr>
        <w:t>As to the City:</w:t>
      </w:r>
      <w:r w:rsidRPr="00AD025D">
        <w:rPr>
          <w:rFonts w:ascii="Arial" w:hAnsi="Arial" w:cs="Arial"/>
          <w:sz w:val="24"/>
          <w:szCs w:val="24"/>
        </w:rPr>
        <w:tab/>
      </w:r>
      <w:r w:rsidRPr="00AD025D">
        <w:rPr>
          <w:rFonts w:ascii="Arial" w:hAnsi="Arial" w:cs="Arial"/>
          <w:sz w:val="24"/>
          <w:szCs w:val="24"/>
        </w:rPr>
        <w:tab/>
        <w:t>City Manager</w:t>
      </w:r>
    </w:p>
    <w:p w14:paraId="113A7476" w14:textId="77777777" w:rsidR="00AD025D" w:rsidRPr="00AD025D" w:rsidRDefault="00AD025D" w:rsidP="00AD025D">
      <w:pPr>
        <w:widowControl w:val="0"/>
        <w:tabs>
          <w:tab w:val="left" w:pos="-4560"/>
          <w:tab w:val="left" w:pos="-2070"/>
        </w:tabs>
        <w:autoSpaceDE w:val="0"/>
        <w:autoSpaceDN w:val="0"/>
        <w:adjustRightInd w:val="0"/>
        <w:spacing w:line="240" w:lineRule="auto"/>
        <w:rPr>
          <w:rFonts w:ascii="Arial" w:hAnsi="Arial" w:cs="Arial"/>
          <w:sz w:val="24"/>
          <w:szCs w:val="24"/>
        </w:rPr>
      </w:pPr>
      <w:r w:rsidRPr="00AD025D">
        <w:rPr>
          <w:rFonts w:ascii="Arial" w:hAnsi="Arial" w:cs="Arial"/>
          <w:sz w:val="24"/>
          <w:szCs w:val="24"/>
        </w:rPr>
        <w:tab/>
      </w:r>
      <w:r w:rsidRPr="00AD025D">
        <w:rPr>
          <w:rFonts w:ascii="Arial" w:hAnsi="Arial" w:cs="Arial"/>
          <w:sz w:val="24"/>
          <w:szCs w:val="24"/>
        </w:rPr>
        <w:tab/>
      </w:r>
      <w:r w:rsidRPr="00AD025D">
        <w:rPr>
          <w:rFonts w:ascii="Arial" w:hAnsi="Arial" w:cs="Arial"/>
          <w:sz w:val="24"/>
          <w:szCs w:val="24"/>
        </w:rPr>
        <w:tab/>
      </w:r>
      <w:r w:rsidRPr="00AD025D">
        <w:rPr>
          <w:rFonts w:ascii="Arial" w:hAnsi="Arial" w:cs="Arial"/>
          <w:sz w:val="24"/>
          <w:szCs w:val="24"/>
        </w:rPr>
        <w:tab/>
      </w:r>
      <w:r w:rsidRPr="00AD025D">
        <w:rPr>
          <w:rFonts w:ascii="Arial" w:hAnsi="Arial" w:cs="Arial"/>
          <w:sz w:val="24"/>
          <w:szCs w:val="24"/>
        </w:rPr>
        <w:tab/>
      </w:r>
      <w:r w:rsidR="009B5796">
        <w:rPr>
          <w:rFonts w:ascii="Arial" w:hAnsi="Arial" w:cs="Arial"/>
          <w:sz w:val="24"/>
          <w:szCs w:val="24"/>
        </w:rPr>
        <w:t>160 Lake Avenue</w:t>
      </w:r>
    </w:p>
    <w:p w14:paraId="0A92975B" w14:textId="77777777" w:rsidR="00AD025D" w:rsidRPr="00AD025D" w:rsidRDefault="00AD025D" w:rsidP="00AD025D">
      <w:pPr>
        <w:widowControl w:val="0"/>
        <w:tabs>
          <w:tab w:val="left" w:pos="-4560"/>
          <w:tab w:val="left" w:pos="-2070"/>
        </w:tabs>
        <w:autoSpaceDE w:val="0"/>
        <w:autoSpaceDN w:val="0"/>
        <w:adjustRightInd w:val="0"/>
        <w:spacing w:line="240" w:lineRule="auto"/>
        <w:rPr>
          <w:rFonts w:ascii="Arial" w:hAnsi="Arial" w:cs="Arial"/>
          <w:sz w:val="24"/>
          <w:szCs w:val="24"/>
        </w:rPr>
      </w:pPr>
      <w:r w:rsidRPr="00AD025D">
        <w:rPr>
          <w:rFonts w:ascii="Arial" w:hAnsi="Arial" w:cs="Arial"/>
          <w:sz w:val="24"/>
          <w:szCs w:val="24"/>
        </w:rPr>
        <w:t xml:space="preserve"> </w:t>
      </w:r>
      <w:r w:rsidRPr="00AD025D">
        <w:rPr>
          <w:rFonts w:ascii="Arial" w:hAnsi="Arial" w:cs="Arial"/>
          <w:sz w:val="24"/>
          <w:szCs w:val="24"/>
        </w:rPr>
        <w:tab/>
      </w:r>
      <w:r w:rsidRPr="00AD025D">
        <w:rPr>
          <w:rFonts w:ascii="Arial" w:hAnsi="Arial" w:cs="Arial"/>
          <w:sz w:val="24"/>
          <w:szCs w:val="24"/>
        </w:rPr>
        <w:tab/>
      </w:r>
      <w:r w:rsidRPr="00AD025D">
        <w:rPr>
          <w:rFonts w:ascii="Arial" w:hAnsi="Arial" w:cs="Arial"/>
          <w:sz w:val="24"/>
          <w:szCs w:val="24"/>
        </w:rPr>
        <w:tab/>
      </w:r>
      <w:r w:rsidRPr="00AD025D">
        <w:rPr>
          <w:rFonts w:ascii="Arial" w:hAnsi="Arial" w:cs="Arial"/>
          <w:sz w:val="24"/>
          <w:szCs w:val="24"/>
        </w:rPr>
        <w:tab/>
      </w:r>
      <w:r w:rsidRPr="00AD025D">
        <w:rPr>
          <w:rFonts w:ascii="Arial" w:hAnsi="Arial" w:cs="Arial"/>
          <w:sz w:val="24"/>
          <w:szCs w:val="24"/>
        </w:rPr>
        <w:tab/>
        <w:t>Palm Coast, Florida, 32164</w:t>
      </w:r>
    </w:p>
    <w:p w14:paraId="34C53249" w14:textId="77777777" w:rsidR="00AD025D" w:rsidRPr="00AD025D" w:rsidRDefault="00AD025D" w:rsidP="00AD025D">
      <w:pPr>
        <w:tabs>
          <w:tab w:val="left" w:pos="-4560"/>
          <w:tab w:val="left" w:pos="-2070"/>
        </w:tabs>
        <w:spacing w:line="240" w:lineRule="auto"/>
        <w:ind w:hanging="720"/>
        <w:rPr>
          <w:rFonts w:ascii="Arial" w:eastAsia="Times" w:hAnsi="Arial" w:cs="Arial"/>
          <w:sz w:val="24"/>
        </w:rPr>
      </w:pPr>
    </w:p>
    <w:p w14:paraId="0C26E527" w14:textId="77777777" w:rsidR="00AD025D" w:rsidRDefault="00AD025D" w:rsidP="00E668DA">
      <w:pPr>
        <w:tabs>
          <w:tab w:val="left" w:pos="-4560"/>
          <w:tab w:val="left" w:pos="-2070"/>
        </w:tabs>
        <w:spacing w:line="240" w:lineRule="auto"/>
        <w:ind w:firstLine="720"/>
        <w:rPr>
          <w:rFonts w:ascii="Arial" w:eastAsia="Times" w:hAnsi="Arial" w:cs="Arial"/>
          <w:sz w:val="24"/>
        </w:rPr>
      </w:pPr>
      <w:r w:rsidRPr="00AD025D">
        <w:rPr>
          <w:rFonts w:ascii="Arial" w:eastAsia="Times" w:hAnsi="Arial" w:cs="Arial"/>
          <w:sz w:val="24"/>
        </w:rPr>
        <w:t>As to the Owner:</w:t>
      </w:r>
      <w:r w:rsidRPr="00AD025D">
        <w:rPr>
          <w:rFonts w:ascii="Arial" w:eastAsia="Times" w:hAnsi="Arial" w:cs="Arial"/>
          <w:sz w:val="24"/>
        </w:rPr>
        <w:tab/>
      </w:r>
      <w:r w:rsidRPr="00AD025D">
        <w:rPr>
          <w:rFonts w:ascii="Arial" w:eastAsia="Times" w:hAnsi="Arial" w:cs="Arial"/>
          <w:sz w:val="24"/>
        </w:rPr>
        <w:tab/>
      </w:r>
      <w:r w:rsidR="00DC2B35">
        <w:rPr>
          <w:rFonts w:ascii="Arial" w:eastAsia="Times" w:hAnsi="Arial" w:cs="Arial"/>
          <w:sz w:val="24"/>
        </w:rPr>
        <w:t>Palm Coast 145</w:t>
      </w:r>
      <w:r w:rsidR="00414540">
        <w:rPr>
          <w:rFonts w:ascii="Arial" w:eastAsia="Times" w:hAnsi="Arial" w:cs="Arial"/>
          <w:sz w:val="24"/>
        </w:rPr>
        <w:t>, LLC</w:t>
      </w:r>
    </w:p>
    <w:p w14:paraId="4B31B959" w14:textId="77777777" w:rsidR="00414540" w:rsidRDefault="00DC2B35">
      <w:pPr>
        <w:tabs>
          <w:tab w:val="left" w:pos="-4560"/>
          <w:tab w:val="left" w:pos="-2070"/>
        </w:tabs>
        <w:spacing w:line="240" w:lineRule="auto"/>
        <w:ind w:firstLine="720"/>
        <w:rPr>
          <w:rFonts w:ascii="Arial" w:eastAsia="Times" w:hAnsi="Arial" w:cs="Arial"/>
          <w:sz w:val="24"/>
        </w:rPr>
      </w:pPr>
      <w:r>
        <w:rPr>
          <w:rFonts w:ascii="Arial" w:eastAsia="Times" w:hAnsi="Arial" w:cs="Arial"/>
          <w:sz w:val="24"/>
        </w:rPr>
        <w:tab/>
      </w:r>
      <w:r>
        <w:rPr>
          <w:rFonts w:ascii="Arial" w:eastAsia="Times" w:hAnsi="Arial" w:cs="Arial"/>
          <w:sz w:val="24"/>
        </w:rPr>
        <w:tab/>
      </w:r>
      <w:r>
        <w:rPr>
          <w:rFonts w:ascii="Arial" w:eastAsia="Times" w:hAnsi="Arial" w:cs="Arial"/>
          <w:sz w:val="24"/>
        </w:rPr>
        <w:tab/>
      </w:r>
      <w:r>
        <w:rPr>
          <w:rFonts w:ascii="Arial" w:eastAsia="Times" w:hAnsi="Arial" w:cs="Arial"/>
          <w:sz w:val="24"/>
        </w:rPr>
        <w:tab/>
        <w:t>7070 NW 84</w:t>
      </w:r>
      <w:r w:rsidRPr="00DC2B35">
        <w:rPr>
          <w:rFonts w:ascii="Arial" w:eastAsia="Times" w:hAnsi="Arial" w:cs="Arial"/>
          <w:sz w:val="24"/>
          <w:vertAlign w:val="superscript"/>
        </w:rPr>
        <w:t>th</w:t>
      </w:r>
      <w:r>
        <w:rPr>
          <w:rFonts w:ascii="Arial" w:eastAsia="Times" w:hAnsi="Arial" w:cs="Arial"/>
          <w:sz w:val="24"/>
        </w:rPr>
        <w:t xml:space="preserve"> Ave</w:t>
      </w:r>
    </w:p>
    <w:p w14:paraId="4DA05D4E" w14:textId="77777777" w:rsidR="00AD025D" w:rsidRDefault="00DC2B35" w:rsidP="00DC2B35">
      <w:pPr>
        <w:tabs>
          <w:tab w:val="left" w:pos="-4560"/>
          <w:tab w:val="left" w:pos="-2070"/>
        </w:tabs>
        <w:spacing w:line="240" w:lineRule="auto"/>
        <w:ind w:firstLine="720"/>
        <w:rPr>
          <w:rFonts w:ascii="Arial" w:eastAsia="Times" w:hAnsi="Arial" w:cs="Arial"/>
          <w:sz w:val="24"/>
        </w:rPr>
      </w:pPr>
      <w:r>
        <w:rPr>
          <w:rFonts w:ascii="Arial" w:eastAsia="Times" w:hAnsi="Arial" w:cs="Arial"/>
          <w:sz w:val="24"/>
        </w:rPr>
        <w:tab/>
      </w:r>
      <w:r>
        <w:rPr>
          <w:rFonts w:ascii="Arial" w:eastAsia="Times" w:hAnsi="Arial" w:cs="Arial"/>
          <w:sz w:val="24"/>
        </w:rPr>
        <w:tab/>
      </w:r>
      <w:r>
        <w:rPr>
          <w:rFonts w:ascii="Arial" w:eastAsia="Times" w:hAnsi="Arial" w:cs="Arial"/>
          <w:sz w:val="24"/>
        </w:rPr>
        <w:tab/>
      </w:r>
      <w:r>
        <w:rPr>
          <w:rFonts w:ascii="Arial" w:eastAsia="Times" w:hAnsi="Arial" w:cs="Arial"/>
          <w:sz w:val="24"/>
        </w:rPr>
        <w:tab/>
        <w:t>Parkland</w:t>
      </w:r>
      <w:r w:rsidR="00414540">
        <w:rPr>
          <w:rFonts w:ascii="Arial" w:eastAsia="Times" w:hAnsi="Arial" w:cs="Arial"/>
          <w:sz w:val="24"/>
        </w:rPr>
        <w:t>, FL 3</w:t>
      </w:r>
      <w:r>
        <w:rPr>
          <w:rFonts w:ascii="Arial" w:eastAsia="Times" w:hAnsi="Arial" w:cs="Arial"/>
          <w:sz w:val="24"/>
        </w:rPr>
        <w:t>3067</w:t>
      </w:r>
    </w:p>
    <w:p w14:paraId="1C28483D" w14:textId="77777777" w:rsidR="00DC2B35" w:rsidRPr="00AD025D" w:rsidRDefault="00DC2B35" w:rsidP="00DC2B35">
      <w:pPr>
        <w:tabs>
          <w:tab w:val="left" w:pos="-4560"/>
          <w:tab w:val="left" w:pos="-2070"/>
        </w:tabs>
        <w:spacing w:line="240" w:lineRule="auto"/>
        <w:rPr>
          <w:rFonts w:ascii="Arial" w:hAnsi="Arial" w:cs="Arial"/>
          <w:b/>
          <w:bCs/>
          <w:sz w:val="24"/>
          <w:szCs w:val="24"/>
        </w:rPr>
      </w:pPr>
    </w:p>
    <w:p w14:paraId="506809E7" w14:textId="77777777" w:rsidR="00AD025D" w:rsidRPr="00AD025D" w:rsidRDefault="00AD025D" w:rsidP="00E668DA">
      <w:pPr>
        <w:widowControl w:val="0"/>
        <w:tabs>
          <w:tab w:val="left" w:pos="-4560"/>
          <w:tab w:val="left" w:pos="-2070"/>
        </w:tabs>
        <w:autoSpaceDE w:val="0"/>
        <w:autoSpaceDN w:val="0"/>
        <w:adjustRightInd w:val="0"/>
        <w:spacing w:line="480" w:lineRule="auto"/>
        <w:jc w:val="both"/>
        <w:rPr>
          <w:rFonts w:ascii="Arial" w:hAnsi="Arial" w:cs="Arial"/>
          <w:sz w:val="24"/>
          <w:szCs w:val="24"/>
        </w:rPr>
      </w:pPr>
      <w:r w:rsidRPr="00AD025D">
        <w:rPr>
          <w:rFonts w:ascii="Arial" w:hAnsi="Arial" w:cs="Arial"/>
          <w:b/>
          <w:bCs/>
          <w:sz w:val="24"/>
          <w:szCs w:val="24"/>
        </w:rPr>
        <w:t>SECTION 1</w:t>
      </w:r>
      <w:r w:rsidR="00414540">
        <w:rPr>
          <w:rFonts w:ascii="Arial" w:hAnsi="Arial" w:cs="Arial"/>
          <w:b/>
          <w:bCs/>
          <w:sz w:val="24"/>
          <w:szCs w:val="24"/>
        </w:rPr>
        <w:t>0</w:t>
      </w:r>
      <w:r w:rsidRPr="00AD025D">
        <w:rPr>
          <w:rFonts w:ascii="Arial" w:hAnsi="Arial" w:cs="Arial"/>
          <w:b/>
          <w:bCs/>
          <w:sz w:val="24"/>
          <w:szCs w:val="24"/>
        </w:rPr>
        <w:t xml:space="preserve">.  </w:t>
      </w:r>
      <w:r w:rsidRPr="00AD025D">
        <w:rPr>
          <w:rFonts w:ascii="Arial" w:hAnsi="Arial" w:cs="Arial"/>
          <w:b/>
          <w:sz w:val="24"/>
          <w:szCs w:val="24"/>
          <w:u w:val="single"/>
        </w:rPr>
        <w:t>SEVERABILITY.</w:t>
      </w:r>
    </w:p>
    <w:p w14:paraId="4250B02B" w14:textId="31AD1AA4" w:rsidR="00E657DA" w:rsidRPr="00E657DA" w:rsidRDefault="00E657DA" w:rsidP="00E657DA">
      <w:pPr>
        <w:spacing w:line="480" w:lineRule="auto"/>
        <w:ind w:firstLine="720"/>
        <w:jc w:val="both"/>
        <w:rPr>
          <w:rFonts w:ascii="Arial" w:hAnsi="Arial" w:cs="Arial"/>
          <w:sz w:val="24"/>
          <w:szCs w:val="24"/>
        </w:rPr>
      </w:pPr>
      <w:r w:rsidRPr="00E657DA">
        <w:rPr>
          <w:rFonts w:ascii="Arial" w:hAnsi="Arial" w:cs="Arial"/>
          <w:sz w:val="24"/>
          <w:szCs w:val="24"/>
        </w:rPr>
        <w:t xml:space="preserve">It is hereby declared to be the intention of the City Council that the sections, paragraphs, sentences, clauses and phrases of this </w:t>
      </w:r>
      <w:ins w:id="42" w:author="Jay Livingston" w:date="2017-01-10T11:09:00Z">
        <w:r w:rsidR="003909D7" w:rsidRPr="00C54BD1">
          <w:rPr>
            <w:rFonts w:ascii="Arial" w:hAnsi="Arial"/>
            <w:sz w:val="24"/>
            <w:szCs w:val="24"/>
          </w:rPr>
          <w:t>Development Agreement</w:t>
        </w:r>
      </w:ins>
      <w:del w:id="43" w:author="Jay Livingston" w:date="2017-01-10T11:09:00Z">
        <w:r w:rsidRPr="00E657DA" w:rsidDel="003909D7">
          <w:rPr>
            <w:rFonts w:ascii="Arial" w:hAnsi="Arial" w:cs="Arial"/>
            <w:sz w:val="24"/>
            <w:szCs w:val="24"/>
          </w:rPr>
          <w:delText>Code</w:delText>
        </w:r>
      </w:del>
      <w:r w:rsidRPr="00E657DA">
        <w:rPr>
          <w:rFonts w:ascii="Arial" w:hAnsi="Arial" w:cs="Arial"/>
          <w:sz w:val="24"/>
          <w:szCs w:val="24"/>
        </w:rPr>
        <w:t xml:space="preserve"> are severable, and if any phrase, clause, sentence, paragraph or section of this </w:t>
      </w:r>
      <w:ins w:id="44" w:author="Jay Livingston" w:date="2017-01-10T11:09:00Z">
        <w:r w:rsidR="003909D7" w:rsidRPr="00C54BD1">
          <w:rPr>
            <w:rFonts w:ascii="Arial" w:hAnsi="Arial"/>
            <w:sz w:val="24"/>
            <w:szCs w:val="24"/>
          </w:rPr>
          <w:t>Development Agreement</w:t>
        </w:r>
      </w:ins>
      <w:del w:id="45" w:author="Jay Livingston" w:date="2017-01-10T11:09:00Z">
        <w:r w:rsidRPr="00E657DA" w:rsidDel="003909D7">
          <w:rPr>
            <w:rFonts w:ascii="Arial" w:hAnsi="Arial" w:cs="Arial"/>
            <w:sz w:val="24"/>
            <w:szCs w:val="24"/>
          </w:rPr>
          <w:delText>Code</w:delText>
        </w:r>
      </w:del>
      <w:r w:rsidRPr="00E657DA">
        <w:rPr>
          <w:rFonts w:ascii="Arial" w:hAnsi="Arial" w:cs="Arial"/>
          <w:sz w:val="24"/>
          <w:szCs w:val="24"/>
        </w:rPr>
        <w:t xml:space="preserve"> shall be declared unconstitutional by the valid judgment or decree of a court of competent jurisdiction, such unconstitutionality shall not affect any of the remaining phrases, clauses, sentences, paragraphs and sections of this </w:t>
      </w:r>
      <w:ins w:id="46" w:author="Jay Livingston" w:date="2017-01-10T11:09:00Z">
        <w:r w:rsidR="003909D7" w:rsidRPr="00C54BD1">
          <w:rPr>
            <w:rFonts w:ascii="Arial" w:hAnsi="Arial"/>
            <w:sz w:val="24"/>
            <w:szCs w:val="24"/>
          </w:rPr>
          <w:t>Development Agreement</w:t>
        </w:r>
      </w:ins>
      <w:del w:id="47" w:author="Jay Livingston" w:date="2017-01-10T11:09:00Z">
        <w:r w:rsidDel="003909D7">
          <w:rPr>
            <w:rFonts w:ascii="Arial" w:hAnsi="Arial" w:cs="Arial"/>
            <w:sz w:val="24"/>
            <w:szCs w:val="24"/>
          </w:rPr>
          <w:delText>Agreement</w:delText>
        </w:r>
      </w:del>
      <w:r w:rsidRPr="00E657DA">
        <w:rPr>
          <w:rFonts w:ascii="Arial" w:hAnsi="Arial" w:cs="Arial"/>
          <w:sz w:val="24"/>
          <w:szCs w:val="24"/>
        </w:rPr>
        <w:t>.</w:t>
      </w:r>
    </w:p>
    <w:p w14:paraId="2C8345E0" w14:textId="77777777" w:rsidR="00AD025D" w:rsidRPr="00AD025D" w:rsidRDefault="00AD025D" w:rsidP="00E668DA">
      <w:pPr>
        <w:widowControl w:val="0"/>
        <w:tabs>
          <w:tab w:val="left" w:pos="-4560"/>
          <w:tab w:val="left" w:pos="-2070"/>
        </w:tabs>
        <w:autoSpaceDE w:val="0"/>
        <w:autoSpaceDN w:val="0"/>
        <w:adjustRightInd w:val="0"/>
        <w:spacing w:line="480" w:lineRule="auto"/>
        <w:jc w:val="both"/>
        <w:rPr>
          <w:rFonts w:ascii="Arial" w:hAnsi="Arial" w:cs="Arial"/>
          <w:b/>
          <w:sz w:val="24"/>
          <w:szCs w:val="24"/>
          <w:u w:val="single"/>
        </w:rPr>
      </w:pPr>
      <w:r w:rsidRPr="00AD025D">
        <w:rPr>
          <w:rFonts w:ascii="Arial" w:hAnsi="Arial" w:cs="Arial"/>
          <w:b/>
          <w:sz w:val="24"/>
          <w:szCs w:val="24"/>
        </w:rPr>
        <w:t>SECTION 1</w:t>
      </w:r>
      <w:r w:rsidR="00414540">
        <w:rPr>
          <w:rFonts w:ascii="Arial" w:hAnsi="Arial" w:cs="Arial"/>
          <w:b/>
          <w:sz w:val="24"/>
          <w:szCs w:val="24"/>
        </w:rPr>
        <w:t>1</w:t>
      </w:r>
      <w:r w:rsidRPr="00AD025D">
        <w:rPr>
          <w:rFonts w:ascii="Arial" w:hAnsi="Arial" w:cs="Arial"/>
          <w:b/>
          <w:sz w:val="24"/>
          <w:szCs w:val="24"/>
        </w:rPr>
        <w:t xml:space="preserve">.  </w:t>
      </w:r>
      <w:r w:rsidRPr="00AD025D">
        <w:rPr>
          <w:rFonts w:ascii="Arial" w:hAnsi="Arial" w:cs="Arial"/>
          <w:b/>
          <w:sz w:val="24"/>
          <w:szCs w:val="24"/>
          <w:u w:val="single"/>
        </w:rPr>
        <w:t>SUCCESSORS AND ASSIGNS.</w:t>
      </w:r>
    </w:p>
    <w:p w14:paraId="431C7D90" w14:textId="77777777" w:rsidR="00AD025D" w:rsidRPr="00AD025D" w:rsidRDefault="00AD025D" w:rsidP="00AD025D">
      <w:pPr>
        <w:widowControl w:val="0"/>
        <w:tabs>
          <w:tab w:val="left" w:pos="-4560"/>
          <w:tab w:val="left" w:pos="-2070"/>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cs="Arial"/>
          <w:sz w:val="24"/>
          <w:szCs w:val="24"/>
        </w:rPr>
      </w:pPr>
      <w:r w:rsidRPr="00AD025D">
        <w:rPr>
          <w:rFonts w:ascii="Arial" w:hAnsi="Arial" w:cs="Arial"/>
          <w:sz w:val="24"/>
          <w:szCs w:val="24"/>
        </w:rPr>
        <w:t>(</w:t>
      </w:r>
      <w:proofErr w:type="gramStart"/>
      <w:r w:rsidRPr="00AD025D">
        <w:rPr>
          <w:rFonts w:ascii="Arial" w:hAnsi="Arial" w:cs="Arial"/>
          <w:sz w:val="24"/>
          <w:szCs w:val="24"/>
        </w:rPr>
        <w:t>a</w:t>
      </w:r>
      <w:proofErr w:type="gramEnd"/>
      <w:r w:rsidRPr="00AD025D">
        <w:rPr>
          <w:rFonts w:ascii="Arial" w:hAnsi="Arial" w:cs="Arial"/>
          <w:sz w:val="24"/>
          <w:szCs w:val="24"/>
        </w:rPr>
        <w:t>).</w:t>
      </w:r>
      <w:r w:rsidRPr="00AD025D">
        <w:rPr>
          <w:rFonts w:ascii="Arial" w:hAnsi="Arial" w:cs="Arial"/>
          <w:sz w:val="24"/>
          <w:szCs w:val="24"/>
        </w:rPr>
        <w:tab/>
        <w:t xml:space="preserve">This Development Agreement and the terms and conditions hereof shall be binding upon and inure to the benefit of the City and Owner and their respective successors-in-interest.  The terms and conditions of this Development Agreement similarly shall be binding upon the property and shall run with the land and the title to the same. </w:t>
      </w:r>
    </w:p>
    <w:p w14:paraId="3709D953" w14:textId="77777777" w:rsidR="00AD025D" w:rsidRPr="00AD025D" w:rsidRDefault="00AD025D" w:rsidP="00AD025D">
      <w:pPr>
        <w:widowControl w:val="0"/>
        <w:tabs>
          <w:tab w:val="left" w:pos="-4560"/>
          <w:tab w:val="left" w:pos="-2070"/>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cs="Arial"/>
          <w:sz w:val="24"/>
          <w:szCs w:val="24"/>
        </w:rPr>
      </w:pPr>
      <w:r w:rsidRPr="00AD025D">
        <w:rPr>
          <w:rFonts w:ascii="Arial" w:hAnsi="Arial" w:cs="Arial"/>
          <w:sz w:val="24"/>
          <w:szCs w:val="24"/>
        </w:rPr>
        <w:t>(b).</w:t>
      </w:r>
      <w:r w:rsidRPr="00AD025D">
        <w:rPr>
          <w:rFonts w:ascii="Arial" w:hAnsi="Arial" w:cs="Arial"/>
          <w:sz w:val="24"/>
          <w:szCs w:val="24"/>
        </w:rPr>
        <w:tab/>
        <w:t>This Development Agreement touches and concerns the Subject Property.</w:t>
      </w:r>
    </w:p>
    <w:p w14:paraId="0FE32118" w14:textId="77777777" w:rsidR="00AD025D" w:rsidRPr="00AD025D" w:rsidRDefault="00AD025D" w:rsidP="00AD025D">
      <w:pPr>
        <w:widowControl w:val="0"/>
        <w:tabs>
          <w:tab w:val="left" w:pos="-4560"/>
          <w:tab w:val="left" w:pos="-2070"/>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cs="Arial"/>
          <w:sz w:val="24"/>
          <w:szCs w:val="24"/>
        </w:rPr>
      </w:pPr>
      <w:r w:rsidRPr="00AD025D">
        <w:rPr>
          <w:rFonts w:ascii="Arial" w:hAnsi="Arial" w:cs="Arial"/>
          <w:sz w:val="24"/>
          <w:szCs w:val="24"/>
        </w:rPr>
        <w:t>(c).</w:t>
      </w:r>
      <w:r w:rsidRPr="00AD025D">
        <w:rPr>
          <w:rFonts w:ascii="Arial" w:hAnsi="Arial" w:cs="Arial"/>
          <w:sz w:val="24"/>
          <w:szCs w:val="24"/>
        </w:rPr>
        <w:tab/>
      </w:r>
      <w:r w:rsidRPr="00AD025D">
        <w:rPr>
          <w:rFonts w:ascii="Arial" w:hAnsi="Arial" w:cs="Arial"/>
          <w:sz w:val="24"/>
          <w:szCs w:val="24"/>
        </w:rPr>
        <w:tab/>
        <w:t>The Owner has expressly covenanted and agreed to this provision and all other terms and provisions of this Development Agreement.</w:t>
      </w:r>
    </w:p>
    <w:p w14:paraId="17794454" w14:textId="77777777" w:rsidR="00AD025D" w:rsidRPr="00AD025D" w:rsidRDefault="00AD025D" w:rsidP="00E668DA">
      <w:pPr>
        <w:widowControl w:val="0"/>
        <w:tabs>
          <w:tab w:val="left" w:pos="-4560"/>
          <w:tab w:val="left" w:pos="-2070"/>
        </w:tabs>
        <w:autoSpaceDE w:val="0"/>
        <w:autoSpaceDN w:val="0"/>
        <w:adjustRightInd w:val="0"/>
        <w:spacing w:line="480" w:lineRule="auto"/>
        <w:jc w:val="both"/>
        <w:rPr>
          <w:rFonts w:ascii="Arial" w:hAnsi="Arial"/>
          <w:sz w:val="24"/>
          <w:szCs w:val="24"/>
        </w:rPr>
      </w:pPr>
      <w:r w:rsidRPr="00AD025D">
        <w:rPr>
          <w:rFonts w:ascii="Arial" w:hAnsi="Arial"/>
          <w:b/>
          <w:bCs/>
          <w:sz w:val="24"/>
          <w:szCs w:val="24"/>
        </w:rPr>
        <w:t>SECTION 1</w:t>
      </w:r>
      <w:r w:rsidR="00414540">
        <w:rPr>
          <w:rFonts w:ascii="Arial" w:hAnsi="Arial"/>
          <w:b/>
          <w:bCs/>
          <w:sz w:val="24"/>
          <w:szCs w:val="24"/>
        </w:rPr>
        <w:t>2</w:t>
      </w:r>
      <w:r w:rsidRPr="00AD025D">
        <w:rPr>
          <w:rFonts w:ascii="Arial" w:hAnsi="Arial"/>
          <w:b/>
          <w:bCs/>
          <w:sz w:val="24"/>
          <w:szCs w:val="24"/>
        </w:rPr>
        <w:t xml:space="preserve">.  </w:t>
      </w:r>
      <w:r w:rsidRPr="00AD025D">
        <w:rPr>
          <w:rFonts w:ascii="Arial" w:hAnsi="Arial"/>
          <w:b/>
          <w:sz w:val="24"/>
          <w:szCs w:val="24"/>
          <w:u w:val="single"/>
        </w:rPr>
        <w:t>GOVERNING LAW/VENUE/COMPLIANCE WITH LAW.</w:t>
      </w:r>
    </w:p>
    <w:p w14:paraId="223EFD3F" w14:textId="77777777" w:rsidR="00AD025D" w:rsidRPr="00AD025D" w:rsidRDefault="00AD025D" w:rsidP="00AD025D">
      <w:pPr>
        <w:tabs>
          <w:tab w:val="left" w:pos="-4560"/>
          <w:tab w:val="left" w:pos="-2070"/>
        </w:tabs>
        <w:spacing w:line="480" w:lineRule="auto"/>
        <w:ind w:firstLine="720"/>
        <w:jc w:val="both"/>
        <w:rPr>
          <w:rFonts w:ascii="Arial" w:eastAsia="Times" w:hAnsi="Arial"/>
          <w:sz w:val="24"/>
        </w:rPr>
      </w:pPr>
      <w:r w:rsidRPr="00AD025D">
        <w:rPr>
          <w:rFonts w:ascii="Arial" w:eastAsia="Times" w:hAnsi="Arial"/>
          <w:sz w:val="24"/>
        </w:rPr>
        <w:lastRenderedPageBreak/>
        <w:t>(a).</w:t>
      </w:r>
      <w:r w:rsidRPr="00AD025D">
        <w:rPr>
          <w:rFonts w:ascii="Arial" w:eastAsia="Times" w:hAnsi="Arial"/>
          <w:sz w:val="24"/>
        </w:rPr>
        <w:tab/>
        <w:t xml:space="preserve">This Development Agreement shall be governed by and construed in accordance with the laws of the State of Florida and the Code of Ordinances of the City Of Palm Coast.  </w:t>
      </w:r>
    </w:p>
    <w:p w14:paraId="65860C3D" w14:textId="77777777" w:rsidR="00AD025D" w:rsidRPr="00AD025D" w:rsidRDefault="00AD025D" w:rsidP="00AD025D">
      <w:pPr>
        <w:tabs>
          <w:tab w:val="left" w:pos="-4560"/>
          <w:tab w:val="left" w:pos="-2070"/>
        </w:tabs>
        <w:spacing w:line="480" w:lineRule="auto"/>
        <w:ind w:firstLine="720"/>
        <w:jc w:val="both"/>
        <w:rPr>
          <w:rFonts w:ascii="Arial" w:eastAsia="Times" w:hAnsi="Arial"/>
          <w:sz w:val="24"/>
        </w:rPr>
      </w:pPr>
      <w:r w:rsidRPr="00AD025D">
        <w:rPr>
          <w:rFonts w:ascii="Arial" w:eastAsia="Times" w:hAnsi="Arial"/>
          <w:sz w:val="24"/>
        </w:rPr>
        <w:t>(b).</w:t>
      </w:r>
      <w:r w:rsidRPr="00AD025D">
        <w:rPr>
          <w:rFonts w:ascii="Arial" w:eastAsia="Times" w:hAnsi="Arial"/>
          <w:sz w:val="24"/>
        </w:rPr>
        <w:tab/>
        <w:t>Venue for any dispute shall be in the Seventh Judicial Circuit Court in and for Flagler County, Florida.</w:t>
      </w:r>
    </w:p>
    <w:p w14:paraId="62905C65" w14:textId="77777777" w:rsidR="00AD025D" w:rsidRPr="00AD025D" w:rsidRDefault="00AD025D" w:rsidP="00AD025D">
      <w:pPr>
        <w:tabs>
          <w:tab w:val="left" w:pos="-4560"/>
          <w:tab w:val="left" w:pos="-2070"/>
        </w:tabs>
        <w:spacing w:line="480" w:lineRule="auto"/>
        <w:ind w:firstLine="720"/>
        <w:jc w:val="both"/>
        <w:rPr>
          <w:rFonts w:ascii="Arial" w:eastAsia="Times" w:hAnsi="Arial"/>
          <w:sz w:val="24"/>
        </w:rPr>
      </w:pPr>
      <w:r w:rsidRPr="00AD025D">
        <w:rPr>
          <w:rFonts w:ascii="Arial" w:eastAsia="Times" w:hAnsi="Arial"/>
          <w:sz w:val="24"/>
        </w:rPr>
        <w:t>(c).</w:t>
      </w:r>
      <w:r w:rsidRPr="00AD025D">
        <w:rPr>
          <w:rFonts w:ascii="Arial" w:eastAsia="Times" w:hAnsi="Arial"/>
          <w:sz w:val="24"/>
        </w:rPr>
        <w:tab/>
        <w:t xml:space="preserve">The Owner shall fully comply with all applicable local, State, and Federal environmental regulations and all other laws of similar type or nature.   </w:t>
      </w:r>
    </w:p>
    <w:p w14:paraId="57357F88" w14:textId="77777777" w:rsidR="000477BE" w:rsidRDefault="00AD025D" w:rsidP="00AD025D">
      <w:pPr>
        <w:tabs>
          <w:tab w:val="left" w:pos="-4560"/>
          <w:tab w:val="left" w:pos="-2070"/>
        </w:tabs>
        <w:spacing w:line="480" w:lineRule="auto"/>
        <w:ind w:firstLine="720"/>
        <w:jc w:val="both"/>
        <w:rPr>
          <w:rFonts w:ascii="Arial" w:eastAsia="Times" w:hAnsi="Arial" w:cs="Arial"/>
          <w:sz w:val="24"/>
        </w:rPr>
      </w:pPr>
      <w:r w:rsidRPr="00AD025D">
        <w:rPr>
          <w:rFonts w:ascii="Arial" w:eastAsia="Times" w:hAnsi="Arial" w:cs="Arial"/>
          <w:sz w:val="24"/>
        </w:rPr>
        <w:t>(d).</w:t>
      </w:r>
      <w:r w:rsidRPr="00AD025D">
        <w:rPr>
          <w:rFonts w:ascii="Arial" w:eastAsia="Times" w:hAnsi="Arial" w:cs="Arial"/>
          <w:sz w:val="24"/>
        </w:rPr>
        <w:tab/>
      </w:r>
      <w:r w:rsidR="00116421">
        <w:rPr>
          <w:rFonts w:ascii="Arial" w:eastAsia="Times" w:hAnsi="Arial" w:cs="Arial"/>
          <w:sz w:val="24"/>
        </w:rPr>
        <w:t>Witho</w:t>
      </w:r>
      <w:r w:rsidR="0077343E">
        <w:rPr>
          <w:rFonts w:ascii="Arial" w:eastAsia="Times" w:hAnsi="Arial" w:cs="Arial"/>
          <w:sz w:val="24"/>
        </w:rPr>
        <w:t>ut waiving the Owner</w:t>
      </w:r>
      <w:r w:rsidR="00750CC3">
        <w:rPr>
          <w:rFonts w:ascii="Arial" w:eastAsia="Times" w:hAnsi="Arial" w:cs="Arial"/>
          <w:sz w:val="24"/>
        </w:rPr>
        <w:t>’s potential</w:t>
      </w:r>
      <w:r w:rsidR="0077343E">
        <w:rPr>
          <w:rFonts w:ascii="Arial" w:eastAsia="Times" w:hAnsi="Arial" w:cs="Arial"/>
          <w:sz w:val="24"/>
        </w:rPr>
        <w:t xml:space="preserve"> rights, </w:t>
      </w:r>
      <w:r w:rsidR="00116421">
        <w:rPr>
          <w:rFonts w:ascii="Arial" w:eastAsia="Times" w:hAnsi="Arial" w:cs="Arial"/>
          <w:sz w:val="24"/>
        </w:rPr>
        <w:t>remedies</w:t>
      </w:r>
      <w:r w:rsidR="0077343E">
        <w:rPr>
          <w:rFonts w:ascii="Arial" w:eastAsia="Times" w:hAnsi="Arial" w:cs="Arial"/>
          <w:sz w:val="24"/>
        </w:rPr>
        <w:t xml:space="preserve"> and protections</w:t>
      </w:r>
      <w:r w:rsidR="00750CC3">
        <w:rPr>
          <w:rFonts w:ascii="Arial" w:eastAsia="Times" w:hAnsi="Arial" w:cs="Arial"/>
          <w:sz w:val="24"/>
        </w:rPr>
        <w:t xml:space="preserve"> or the City’s defenses</w:t>
      </w:r>
      <w:r w:rsidR="00116421">
        <w:rPr>
          <w:rFonts w:ascii="Arial" w:eastAsia="Times" w:hAnsi="Arial" w:cs="Arial"/>
          <w:sz w:val="24"/>
        </w:rPr>
        <w:t xml:space="preserve"> pursuant to Chapter 70 of the Florida Statutes, as may be amended, t</w:t>
      </w:r>
      <w:r w:rsidRPr="00AD025D">
        <w:rPr>
          <w:rFonts w:ascii="Arial" w:eastAsia="Times" w:hAnsi="Arial" w:cs="Arial"/>
          <w:sz w:val="24"/>
        </w:rPr>
        <w:t xml:space="preserve">his Development Agreement shall not limit the future exercise of the police powers of the City to enact ordinances, standards, or rules regulating development generally applicable to the entire area of the City, such as requiring compliance with the City capital facilities plan; parks master plan, including parks and trail dedications; utility construction and connections; mandating utility capacities; requiring street development  or other such similar land development regulations and requirements.  </w:t>
      </w:r>
    </w:p>
    <w:p w14:paraId="3A6A7360" w14:textId="30C64265" w:rsidR="00AD025D" w:rsidRPr="00AD025D" w:rsidRDefault="00AD025D" w:rsidP="00AD025D">
      <w:pPr>
        <w:tabs>
          <w:tab w:val="left" w:pos="-4560"/>
          <w:tab w:val="left" w:pos="-2070"/>
        </w:tabs>
        <w:spacing w:line="480" w:lineRule="auto"/>
        <w:ind w:firstLine="720"/>
        <w:jc w:val="both"/>
        <w:rPr>
          <w:rFonts w:ascii="Arial" w:eastAsia="Times" w:hAnsi="Arial" w:cs="Arial"/>
          <w:sz w:val="24"/>
        </w:rPr>
      </w:pPr>
      <w:r w:rsidRPr="00AD025D">
        <w:rPr>
          <w:rFonts w:ascii="Arial" w:eastAsia="Times" w:hAnsi="Arial" w:cs="Arial"/>
          <w:sz w:val="24"/>
        </w:rPr>
        <w:t>(e).</w:t>
      </w:r>
      <w:r w:rsidRPr="00AD025D">
        <w:rPr>
          <w:rFonts w:ascii="Arial" w:eastAsia="Times" w:hAnsi="Arial" w:cs="Arial"/>
          <w:sz w:val="24"/>
        </w:rPr>
        <w:tab/>
        <w:t xml:space="preserve">If state or federal laws are enacted after execution of this </w:t>
      </w:r>
      <w:ins w:id="48" w:author="Jay Livingston" w:date="2017-01-10T11:10:00Z">
        <w:r w:rsidR="003909D7" w:rsidRPr="00C54BD1">
          <w:rPr>
            <w:rFonts w:ascii="Arial" w:hAnsi="Arial"/>
            <w:sz w:val="24"/>
            <w:szCs w:val="24"/>
          </w:rPr>
          <w:t>Development Agreement</w:t>
        </w:r>
      </w:ins>
      <w:del w:id="49" w:author="Jay Livingston" w:date="2017-01-10T11:10:00Z">
        <w:r w:rsidRPr="00AD025D" w:rsidDel="003909D7">
          <w:rPr>
            <w:rFonts w:ascii="Arial" w:eastAsia="Times" w:hAnsi="Arial" w:cs="Arial"/>
            <w:sz w:val="24"/>
          </w:rPr>
          <w:delText>Agreement</w:delText>
        </w:r>
      </w:del>
      <w:r w:rsidRPr="00AD025D">
        <w:rPr>
          <w:rFonts w:ascii="Arial" w:eastAsia="Times" w:hAnsi="Arial" w:cs="Arial"/>
          <w:sz w:val="24"/>
        </w:rPr>
        <w:t xml:space="preserve">, which are applicable to and preclude the parties’ compliance with this </w:t>
      </w:r>
      <w:ins w:id="50" w:author="Jay Livingston" w:date="2017-01-10T11:10:00Z">
        <w:r w:rsidR="003909D7" w:rsidRPr="00C54BD1">
          <w:rPr>
            <w:rFonts w:ascii="Arial" w:hAnsi="Arial"/>
            <w:sz w:val="24"/>
            <w:szCs w:val="24"/>
          </w:rPr>
          <w:t>Development Agreement</w:t>
        </w:r>
      </w:ins>
      <w:del w:id="51" w:author="Jay Livingston" w:date="2017-01-10T11:10:00Z">
        <w:r w:rsidRPr="00AD025D" w:rsidDel="003909D7">
          <w:rPr>
            <w:rFonts w:ascii="Arial" w:eastAsia="Times" w:hAnsi="Arial" w:cs="Arial"/>
            <w:sz w:val="24"/>
          </w:rPr>
          <w:delText>Agreement</w:delText>
        </w:r>
      </w:del>
      <w:r w:rsidRPr="00AD025D">
        <w:rPr>
          <w:rFonts w:ascii="Arial" w:eastAsia="Times" w:hAnsi="Arial" w:cs="Arial"/>
          <w:sz w:val="24"/>
        </w:rPr>
        <w:t xml:space="preserve">, this </w:t>
      </w:r>
      <w:ins w:id="52" w:author="Jay Livingston" w:date="2017-01-10T11:10:00Z">
        <w:r w:rsidR="003909D7" w:rsidRPr="00C54BD1">
          <w:rPr>
            <w:rFonts w:ascii="Arial" w:hAnsi="Arial"/>
            <w:sz w:val="24"/>
            <w:szCs w:val="24"/>
          </w:rPr>
          <w:t>Development Agreement</w:t>
        </w:r>
        <w:r w:rsidR="003909D7" w:rsidRPr="00AD025D" w:rsidDel="003909D7">
          <w:rPr>
            <w:rFonts w:ascii="Arial" w:eastAsia="Times" w:hAnsi="Arial" w:cs="Arial"/>
            <w:sz w:val="24"/>
          </w:rPr>
          <w:t xml:space="preserve"> </w:t>
        </w:r>
      </w:ins>
      <w:del w:id="53" w:author="Jay Livingston" w:date="2017-01-10T11:10:00Z">
        <w:r w:rsidRPr="00AD025D" w:rsidDel="003909D7">
          <w:rPr>
            <w:rFonts w:ascii="Arial" w:eastAsia="Times" w:hAnsi="Arial" w:cs="Arial"/>
            <w:sz w:val="24"/>
          </w:rPr>
          <w:delText xml:space="preserve">Agreement </w:delText>
        </w:r>
      </w:del>
      <w:r w:rsidRPr="00AD025D">
        <w:rPr>
          <w:rFonts w:ascii="Arial" w:eastAsia="Times" w:hAnsi="Arial" w:cs="Arial"/>
          <w:sz w:val="24"/>
        </w:rPr>
        <w:t>shall be modified or revoked as necessary to comply with the relevant law.</w:t>
      </w:r>
    </w:p>
    <w:p w14:paraId="20D90417" w14:textId="77777777" w:rsidR="00AD025D" w:rsidRPr="00AD025D" w:rsidRDefault="00AD025D" w:rsidP="00AD025D">
      <w:pPr>
        <w:tabs>
          <w:tab w:val="left" w:pos="-4560"/>
          <w:tab w:val="left" w:pos="-2070"/>
        </w:tabs>
        <w:spacing w:line="480" w:lineRule="auto"/>
        <w:ind w:firstLine="720"/>
        <w:jc w:val="both"/>
        <w:rPr>
          <w:rFonts w:ascii="Arial" w:eastAsia="Times" w:hAnsi="Arial" w:cs="Arial"/>
          <w:sz w:val="24"/>
        </w:rPr>
      </w:pPr>
      <w:r w:rsidRPr="00AD025D">
        <w:rPr>
          <w:rFonts w:ascii="Arial" w:eastAsia="Times" w:hAnsi="Arial" w:cs="Arial"/>
          <w:sz w:val="24"/>
        </w:rPr>
        <w:t xml:space="preserve"> (f).</w:t>
      </w:r>
      <w:r w:rsidRPr="00AD025D">
        <w:rPr>
          <w:rFonts w:ascii="Arial" w:eastAsia="Times" w:hAnsi="Arial" w:cs="Arial"/>
          <w:sz w:val="24"/>
        </w:rPr>
        <w:tab/>
        <w:t xml:space="preserve">This Development Agreement shall also not be construed to prohibit the City from adopting lawful impact fees applicable to the Owner and the Master Plan Development authorized hereunder. </w:t>
      </w:r>
    </w:p>
    <w:p w14:paraId="407EB482" w14:textId="77777777" w:rsidR="00AD025D" w:rsidRPr="00AD025D" w:rsidRDefault="00414540" w:rsidP="00E668DA">
      <w:pPr>
        <w:widowControl w:val="0"/>
        <w:tabs>
          <w:tab w:val="left" w:pos="-4560"/>
          <w:tab w:val="left" w:pos="-2070"/>
          <w:tab w:val="left" w:pos="720"/>
        </w:tabs>
        <w:autoSpaceDE w:val="0"/>
        <w:autoSpaceDN w:val="0"/>
        <w:adjustRightInd w:val="0"/>
        <w:spacing w:line="480" w:lineRule="auto"/>
        <w:jc w:val="both"/>
        <w:rPr>
          <w:rFonts w:ascii="Arial" w:hAnsi="Arial"/>
          <w:b/>
          <w:sz w:val="24"/>
          <w:szCs w:val="24"/>
          <w:u w:val="single"/>
        </w:rPr>
      </w:pPr>
      <w:r>
        <w:rPr>
          <w:rFonts w:ascii="Arial" w:hAnsi="Arial"/>
          <w:b/>
          <w:sz w:val="24"/>
          <w:szCs w:val="24"/>
        </w:rPr>
        <w:t>SECTION 13</w:t>
      </w:r>
      <w:r w:rsidR="00AD025D" w:rsidRPr="00AD025D">
        <w:rPr>
          <w:rFonts w:ascii="Arial" w:hAnsi="Arial"/>
          <w:b/>
          <w:sz w:val="24"/>
          <w:szCs w:val="24"/>
        </w:rPr>
        <w:t xml:space="preserve">.  </w:t>
      </w:r>
      <w:r w:rsidR="00AD025D" w:rsidRPr="00AD025D">
        <w:rPr>
          <w:rFonts w:ascii="Arial" w:hAnsi="Arial"/>
          <w:b/>
          <w:sz w:val="24"/>
          <w:szCs w:val="24"/>
          <w:u w:val="single"/>
        </w:rPr>
        <w:t>TERM / EFFECTIVE DATE.</w:t>
      </w:r>
    </w:p>
    <w:p w14:paraId="57DFA402" w14:textId="77777777" w:rsidR="00AD025D" w:rsidRPr="00AD025D" w:rsidRDefault="00AD025D" w:rsidP="00AD025D">
      <w:pPr>
        <w:widowControl w:val="0"/>
        <w:tabs>
          <w:tab w:val="left" w:pos="-4560"/>
          <w:tab w:val="left" w:pos="-2070"/>
          <w:tab w:val="left" w:pos="720"/>
        </w:tabs>
        <w:autoSpaceDE w:val="0"/>
        <w:autoSpaceDN w:val="0"/>
        <w:adjustRightInd w:val="0"/>
        <w:spacing w:line="480" w:lineRule="auto"/>
        <w:ind w:firstLine="720"/>
        <w:jc w:val="both"/>
        <w:rPr>
          <w:rFonts w:ascii="Arial" w:hAnsi="Arial"/>
          <w:color w:val="FF0000"/>
          <w:sz w:val="24"/>
          <w:szCs w:val="24"/>
        </w:rPr>
      </w:pPr>
      <w:r w:rsidRPr="00AD025D">
        <w:rPr>
          <w:rFonts w:ascii="Arial" w:hAnsi="Arial"/>
          <w:sz w:val="24"/>
          <w:szCs w:val="24"/>
        </w:rPr>
        <w:lastRenderedPageBreak/>
        <w:t xml:space="preserve">This Development Agreement shall be effective upon </w:t>
      </w:r>
      <w:proofErr w:type="gramStart"/>
      <w:r w:rsidRPr="00AD025D">
        <w:rPr>
          <w:rFonts w:ascii="Arial" w:hAnsi="Arial"/>
          <w:sz w:val="24"/>
          <w:szCs w:val="24"/>
        </w:rPr>
        <w:t>adoption  by</w:t>
      </w:r>
      <w:proofErr w:type="gramEnd"/>
      <w:r w:rsidRPr="00AD025D">
        <w:rPr>
          <w:rFonts w:ascii="Arial" w:hAnsi="Arial"/>
          <w:sz w:val="24"/>
          <w:szCs w:val="24"/>
        </w:rPr>
        <w:t xml:space="preserve"> the City Council of the City of Palm Coast, Florida and execution of this Development Agreement by all parties.</w:t>
      </w:r>
    </w:p>
    <w:p w14:paraId="39A3D730" w14:textId="77777777" w:rsidR="00AD025D" w:rsidRPr="00AD025D" w:rsidRDefault="00AD025D" w:rsidP="00E668DA">
      <w:pPr>
        <w:widowControl w:val="0"/>
        <w:tabs>
          <w:tab w:val="left" w:pos="-4560"/>
          <w:tab w:val="left" w:pos="-207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b/>
          <w:sz w:val="24"/>
          <w:szCs w:val="24"/>
        </w:rPr>
      </w:pPr>
      <w:r w:rsidRPr="00AD025D">
        <w:rPr>
          <w:rFonts w:ascii="Arial" w:hAnsi="Arial"/>
          <w:b/>
          <w:sz w:val="24"/>
          <w:szCs w:val="24"/>
        </w:rPr>
        <w:t xml:space="preserve">SECTION </w:t>
      </w:r>
      <w:r w:rsidR="00414540">
        <w:rPr>
          <w:rFonts w:ascii="Arial" w:hAnsi="Arial"/>
          <w:b/>
          <w:sz w:val="24"/>
          <w:szCs w:val="24"/>
        </w:rPr>
        <w:t>14</w:t>
      </w:r>
      <w:r w:rsidRPr="00AD025D">
        <w:rPr>
          <w:rFonts w:ascii="Arial" w:hAnsi="Arial"/>
          <w:b/>
          <w:sz w:val="24"/>
          <w:szCs w:val="24"/>
        </w:rPr>
        <w:t xml:space="preserve">.  </w:t>
      </w:r>
      <w:r w:rsidRPr="00AD025D">
        <w:rPr>
          <w:rFonts w:ascii="Arial" w:hAnsi="Arial"/>
          <w:b/>
          <w:sz w:val="24"/>
          <w:szCs w:val="24"/>
          <w:u w:val="single"/>
        </w:rPr>
        <w:t>RECORDATION.</w:t>
      </w:r>
    </w:p>
    <w:p w14:paraId="5D832CF2" w14:textId="77777777" w:rsidR="00AD025D" w:rsidRPr="00AD025D" w:rsidRDefault="00AD025D" w:rsidP="00AD025D">
      <w:pPr>
        <w:widowControl w:val="0"/>
        <w:tabs>
          <w:tab w:val="left" w:pos="-4560"/>
          <w:tab w:val="left" w:pos="-2070"/>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sz w:val="24"/>
          <w:szCs w:val="24"/>
        </w:rPr>
      </w:pPr>
      <w:r w:rsidRPr="00AD025D">
        <w:rPr>
          <w:rFonts w:ascii="Arial" w:hAnsi="Arial"/>
          <w:sz w:val="24"/>
          <w:szCs w:val="24"/>
        </w:rPr>
        <w:t xml:space="preserve">Upon adoption by the City Council of the City of Palm Coast, Florida and execution of this Development Agreement by all parties, this Development Agreement and any and all amendments hereto shall be recorded by the City with the Clerk of the Circuit Court of Flagler County within thirty (30) days after its execution by the City and the Development Agreement shall run with the land.  </w:t>
      </w:r>
    </w:p>
    <w:p w14:paraId="0C6017F5" w14:textId="77777777" w:rsidR="00AD025D" w:rsidRPr="00AD025D" w:rsidRDefault="00AD025D" w:rsidP="00E668DA">
      <w:pPr>
        <w:widowControl w:val="0"/>
        <w:tabs>
          <w:tab w:val="left" w:pos="-4560"/>
          <w:tab w:val="left" w:pos="-207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b/>
          <w:sz w:val="24"/>
          <w:szCs w:val="24"/>
        </w:rPr>
      </w:pPr>
      <w:r w:rsidRPr="00AD025D">
        <w:rPr>
          <w:rFonts w:ascii="Arial" w:hAnsi="Arial"/>
          <w:b/>
          <w:sz w:val="24"/>
          <w:szCs w:val="24"/>
        </w:rPr>
        <w:t xml:space="preserve">SECTION </w:t>
      </w:r>
      <w:r w:rsidR="00414540">
        <w:rPr>
          <w:rFonts w:ascii="Arial" w:hAnsi="Arial"/>
          <w:b/>
          <w:sz w:val="24"/>
          <w:szCs w:val="24"/>
        </w:rPr>
        <w:t>15</w:t>
      </w:r>
      <w:r w:rsidRPr="00AD025D">
        <w:rPr>
          <w:rFonts w:ascii="Arial" w:hAnsi="Arial"/>
          <w:b/>
          <w:sz w:val="24"/>
          <w:szCs w:val="24"/>
        </w:rPr>
        <w:t xml:space="preserve">.  </w:t>
      </w:r>
      <w:r w:rsidRPr="00AD025D">
        <w:rPr>
          <w:rFonts w:ascii="Arial" w:hAnsi="Arial"/>
          <w:b/>
          <w:sz w:val="24"/>
          <w:szCs w:val="24"/>
          <w:u w:val="single"/>
        </w:rPr>
        <w:t>PERMITS.</w:t>
      </w:r>
      <w:r w:rsidRPr="00AD025D">
        <w:rPr>
          <w:rFonts w:ascii="Arial" w:hAnsi="Arial"/>
          <w:b/>
          <w:sz w:val="24"/>
          <w:szCs w:val="24"/>
        </w:rPr>
        <w:tab/>
      </w:r>
    </w:p>
    <w:p w14:paraId="5D83D5E3" w14:textId="77777777" w:rsidR="00AD025D" w:rsidRPr="00AD025D" w:rsidRDefault="00AD025D" w:rsidP="00AD025D">
      <w:pPr>
        <w:widowControl w:val="0"/>
        <w:tabs>
          <w:tab w:val="left" w:pos="-4560"/>
          <w:tab w:val="left" w:pos="-207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sz w:val="24"/>
          <w:szCs w:val="24"/>
        </w:rPr>
      </w:pPr>
      <w:r w:rsidRPr="00AD025D">
        <w:rPr>
          <w:rFonts w:ascii="Arial" w:hAnsi="Arial"/>
          <w:sz w:val="24"/>
          <w:szCs w:val="24"/>
        </w:rPr>
        <w:t>(a).</w:t>
      </w:r>
      <w:r w:rsidRPr="00AD025D">
        <w:rPr>
          <w:rFonts w:ascii="Arial" w:hAnsi="Arial"/>
          <w:sz w:val="24"/>
          <w:szCs w:val="24"/>
        </w:rPr>
        <w:tab/>
        <w:t>The failure of this Development Agreement to address any specific City, County, State, or Federal permit, condition, term, or restriction shall not relieve the Owner or the City of the requirement of complying with the law governing said permitting requirements, conditions, terms, or restrictions.</w:t>
      </w:r>
    </w:p>
    <w:p w14:paraId="25B15509" w14:textId="77777777" w:rsidR="00AD025D" w:rsidRDefault="00AD025D" w:rsidP="00AD025D">
      <w:pPr>
        <w:widowControl w:val="0"/>
        <w:tabs>
          <w:tab w:val="left" w:pos="-4560"/>
          <w:tab w:val="left" w:pos="-207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sz w:val="24"/>
          <w:szCs w:val="24"/>
        </w:rPr>
      </w:pPr>
      <w:r w:rsidRPr="00AD025D">
        <w:rPr>
          <w:rFonts w:ascii="Arial" w:hAnsi="Arial"/>
          <w:sz w:val="24"/>
          <w:szCs w:val="24"/>
        </w:rPr>
        <w:t>(b).</w:t>
      </w:r>
      <w:r w:rsidRPr="00AD025D">
        <w:rPr>
          <w:rFonts w:ascii="Arial" w:hAnsi="Arial"/>
          <w:sz w:val="24"/>
          <w:szCs w:val="24"/>
        </w:rPr>
        <w:tab/>
      </w:r>
      <w:proofErr w:type="gramStart"/>
      <w:r w:rsidRPr="00AD025D">
        <w:rPr>
          <w:rFonts w:ascii="Arial" w:hAnsi="Arial"/>
          <w:sz w:val="24"/>
          <w:szCs w:val="24"/>
        </w:rPr>
        <w:t>The</w:t>
      </w:r>
      <w:proofErr w:type="gramEnd"/>
      <w:r w:rsidRPr="00AD025D">
        <w:rPr>
          <w:rFonts w:ascii="Arial" w:hAnsi="Arial"/>
          <w:sz w:val="24"/>
          <w:szCs w:val="24"/>
        </w:rPr>
        <w:t xml:space="preserve"> terms and conditions of this Development Agreement determine concurrency for the </w:t>
      </w:r>
      <w:r w:rsidR="008D1E22">
        <w:rPr>
          <w:rFonts w:ascii="Arial" w:hAnsi="Arial"/>
          <w:sz w:val="24"/>
          <w:szCs w:val="24"/>
        </w:rPr>
        <w:t>project</w:t>
      </w:r>
      <w:r w:rsidRPr="00AD025D">
        <w:rPr>
          <w:rFonts w:ascii="Arial" w:hAnsi="Arial"/>
          <w:sz w:val="24"/>
          <w:szCs w:val="24"/>
        </w:rPr>
        <w:t>.</w:t>
      </w:r>
    </w:p>
    <w:p w14:paraId="1F17FF81" w14:textId="77777777" w:rsidR="00B920F2" w:rsidRPr="00AD025D" w:rsidRDefault="00B920F2" w:rsidP="00AD025D">
      <w:pPr>
        <w:widowControl w:val="0"/>
        <w:tabs>
          <w:tab w:val="left" w:pos="-4560"/>
          <w:tab w:val="left" w:pos="-207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sz w:val="24"/>
          <w:szCs w:val="24"/>
        </w:rPr>
      </w:pPr>
      <w:r>
        <w:rPr>
          <w:rFonts w:ascii="Arial" w:hAnsi="Arial"/>
          <w:sz w:val="24"/>
          <w:szCs w:val="24"/>
        </w:rPr>
        <w:t>(c)</w:t>
      </w:r>
      <w:r>
        <w:rPr>
          <w:rFonts w:ascii="Arial" w:hAnsi="Arial"/>
          <w:sz w:val="24"/>
          <w:szCs w:val="24"/>
        </w:rPr>
        <w:tab/>
        <w:t xml:space="preserve"> </w:t>
      </w:r>
      <w:r>
        <w:rPr>
          <w:rFonts w:ascii="Arial" w:hAnsi="Arial"/>
          <w:sz w:val="24"/>
          <w:szCs w:val="24"/>
        </w:rPr>
        <w:tab/>
        <w:t xml:space="preserve">All development and impact fees charged by the City for construction or development of subdivisions or site plans shall be paid by the Owner at the time the City issues </w:t>
      </w:r>
      <w:r w:rsidR="00DC2B35">
        <w:rPr>
          <w:rFonts w:ascii="Arial" w:hAnsi="Arial"/>
          <w:sz w:val="24"/>
          <w:szCs w:val="24"/>
        </w:rPr>
        <w:t>a building permit</w:t>
      </w:r>
      <w:r>
        <w:rPr>
          <w:rFonts w:ascii="Arial" w:hAnsi="Arial"/>
          <w:sz w:val="24"/>
          <w:szCs w:val="24"/>
        </w:rPr>
        <w:t xml:space="preserve"> or a certificate of occupancy.</w:t>
      </w:r>
    </w:p>
    <w:p w14:paraId="76B1CB68" w14:textId="77777777" w:rsidR="00AD025D" w:rsidRPr="00AD025D" w:rsidRDefault="00AD025D" w:rsidP="00E668DA">
      <w:pPr>
        <w:widowControl w:val="0"/>
        <w:tabs>
          <w:tab w:val="left" w:pos="-4560"/>
          <w:tab w:val="left" w:pos="-207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b/>
          <w:sz w:val="24"/>
          <w:szCs w:val="24"/>
          <w:u w:val="single"/>
        </w:rPr>
      </w:pPr>
      <w:r w:rsidRPr="00AD025D">
        <w:rPr>
          <w:rFonts w:ascii="Arial" w:hAnsi="Arial"/>
          <w:b/>
          <w:sz w:val="24"/>
          <w:szCs w:val="24"/>
        </w:rPr>
        <w:t xml:space="preserve">SECTION </w:t>
      </w:r>
      <w:r w:rsidR="00414540">
        <w:rPr>
          <w:rFonts w:ascii="Arial" w:hAnsi="Arial"/>
          <w:b/>
          <w:sz w:val="24"/>
          <w:szCs w:val="24"/>
        </w:rPr>
        <w:t>16</w:t>
      </w:r>
      <w:r w:rsidRPr="00AD025D">
        <w:rPr>
          <w:rFonts w:ascii="Arial" w:hAnsi="Arial"/>
          <w:b/>
          <w:sz w:val="24"/>
          <w:szCs w:val="24"/>
        </w:rPr>
        <w:t xml:space="preserve">.  </w:t>
      </w:r>
      <w:r w:rsidRPr="00AD025D">
        <w:rPr>
          <w:rFonts w:ascii="Arial" w:hAnsi="Arial"/>
          <w:b/>
          <w:sz w:val="24"/>
          <w:szCs w:val="24"/>
          <w:u w:val="single"/>
        </w:rPr>
        <w:t>THIRD PARTY RIGHTS.</w:t>
      </w:r>
    </w:p>
    <w:p w14:paraId="1DD542EE" w14:textId="77777777" w:rsidR="00AD025D" w:rsidRPr="00AD025D" w:rsidRDefault="00AD025D" w:rsidP="00AD025D">
      <w:pPr>
        <w:widowControl w:val="0"/>
        <w:tabs>
          <w:tab w:val="left" w:pos="-4560"/>
          <w:tab w:val="left" w:pos="-2070"/>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sz w:val="24"/>
          <w:szCs w:val="24"/>
        </w:rPr>
      </w:pPr>
      <w:r w:rsidRPr="00AD025D">
        <w:rPr>
          <w:rFonts w:ascii="Arial" w:hAnsi="Arial"/>
          <w:sz w:val="24"/>
          <w:szCs w:val="24"/>
        </w:rPr>
        <w:t>This Development Agreement is not a third party beneficiary contract, and shall not in any way whatsoever create any rights on behalf of any third party.</w:t>
      </w:r>
    </w:p>
    <w:p w14:paraId="1975588A" w14:textId="77777777" w:rsidR="00AD025D" w:rsidRPr="00AD025D" w:rsidRDefault="00AD025D" w:rsidP="00E668DA">
      <w:pPr>
        <w:widowControl w:val="0"/>
        <w:tabs>
          <w:tab w:val="left" w:pos="-4560"/>
          <w:tab w:val="left" w:pos="-207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b/>
          <w:sz w:val="24"/>
          <w:szCs w:val="24"/>
        </w:rPr>
      </w:pPr>
      <w:r w:rsidRPr="00AD025D">
        <w:rPr>
          <w:rFonts w:ascii="Arial" w:hAnsi="Arial"/>
          <w:b/>
          <w:sz w:val="24"/>
          <w:szCs w:val="24"/>
        </w:rPr>
        <w:t xml:space="preserve">SECTION </w:t>
      </w:r>
      <w:r w:rsidR="00414540">
        <w:rPr>
          <w:rFonts w:ascii="Arial" w:hAnsi="Arial"/>
          <w:b/>
          <w:sz w:val="24"/>
          <w:szCs w:val="24"/>
        </w:rPr>
        <w:t>17</w:t>
      </w:r>
      <w:r w:rsidRPr="00AD025D">
        <w:rPr>
          <w:rFonts w:ascii="Arial" w:hAnsi="Arial"/>
          <w:b/>
          <w:sz w:val="24"/>
          <w:szCs w:val="24"/>
        </w:rPr>
        <w:t xml:space="preserve">.  </w:t>
      </w:r>
      <w:r w:rsidRPr="00AD025D">
        <w:rPr>
          <w:rFonts w:ascii="Arial" w:hAnsi="Arial"/>
          <w:b/>
          <w:sz w:val="24"/>
          <w:szCs w:val="24"/>
          <w:u w:val="single"/>
        </w:rPr>
        <w:t>TIME IS OF THE ESSENCE.</w:t>
      </w:r>
    </w:p>
    <w:p w14:paraId="45D262D3" w14:textId="77777777" w:rsidR="00AD025D" w:rsidRPr="00AD025D" w:rsidRDefault="00AD025D" w:rsidP="00AD025D">
      <w:pPr>
        <w:widowControl w:val="0"/>
        <w:tabs>
          <w:tab w:val="left" w:pos="-4560"/>
          <w:tab w:val="left" w:pos="-2070"/>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sz w:val="24"/>
          <w:szCs w:val="24"/>
        </w:rPr>
      </w:pPr>
      <w:r w:rsidRPr="00AD025D">
        <w:rPr>
          <w:rFonts w:ascii="Arial" w:hAnsi="Arial"/>
          <w:sz w:val="24"/>
          <w:szCs w:val="24"/>
        </w:rPr>
        <w:lastRenderedPageBreak/>
        <w:t>(</w:t>
      </w:r>
      <w:proofErr w:type="gramStart"/>
      <w:r w:rsidRPr="00AD025D">
        <w:rPr>
          <w:rFonts w:ascii="Arial" w:hAnsi="Arial"/>
          <w:sz w:val="24"/>
          <w:szCs w:val="24"/>
        </w:rPr>
        <w:t>a</w:t>
      </w:r>
      <w:proofErr w:type="gramEnd"/>
      <w:r w:rsidRPr="00AD025D">
        <w:rPr>
          <w:rFonts w:ascii="Arial" w:hAnsi="Arial"/>
          <w:sz w:val="24"/>
          <w:szCs w:val="24"/>
        </w:rPr>
        <w:t>).</w:t>
      </w:r>
      <w:r w:rsidRPr="00AD025D">
        <w:rPr>
          <w:rFonts w:ascii="Arial" w:hAnsi="Arial"/>
          <w:sz w:val="24"/>
          <w:szCs w:val="24"/>
        </w:rPr>
        <w:tab/>
        <w:t xml:space="preserve">Strict compliance shall be required with each and every provision of this Development Agreement.  </w:t>
      </w:r>
    </w:p>
    <w:p w14:paraId="33261770" w14:textId="77777777" w:rsidR="00AD025D" w:rsidRPr="00AD025D" w:rsidRDefault="00AD025D" w:rsidP="00AD025D">
      <w:pPr>
        <w:widowControl w:val="0"/>
        <w:tabs>
          <w:tab w:val="left" w:pos="-4560"/>
          <w:tab w:val="left" w:pos="-2070"/>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cs="Arial"/>
          <w:sz w:val="24"/>
          <w:szCs w:val="24"/>
        </w:rPr>
      </w:pPr>
      <w:r w:rsidRPr="00AD025D">
        <w:rPr>
          <w:rFonts w:ascii="Arial" w:hAnsi="Arial"/>
          <w:sz w:val="24"/>
          <w:szCs w:val="24"/>
        </w:rPr>
        <w:t xml:space="preserve"> </w:t>
      </w:r>
      <w:r w:rsidRPr="00AD025D">
        <w:rPr>
          <w:rFonts w:ascii="Arial" w:hAnsi="Arial" w:cs="Arial"/>
          <w:sz w:val="24"/>
          <w:szCs w:val="24"/>
        </w:rPr>
        <w:t>(b).</w:t>
      </w:r>
      <w:r w:rsidRPr="00AD025D">
        <w:rPr>
          <w:rFonts w:ascii="Arial" w:hAnsi="Arial" w:cs="Arial"/>
          <w:sz w:val="24"/>
          <w:szCs w:val="24"/>
        </w:rPr>
        <w:tab/>
        <w:t>Time is of the essence to this Development Agreement and every right or responsibility required herein shall be performed w</w:t>
      </w:r>
      <w:r w:rsidR="003E7318">
        <w:rPr>
          <w:rFonts w:ascii="Arial" w:hAnsi="Arial" w:cs="Arial"/>
          <w:sz w:val="24"/>
          <w:szCs w:val="24"/>
        </w:rPr>
        <w:t>ithin the times specified.</w:t>
      </w:r>
    </w:p>
    <w:p w14:paraId="575DF4E9" w14:textId="77777777" w:rsidR="00AD025D" w:rsidRPr="00AD025D" w:rsidRDefault="00AD025D" w:rsidP="00E668DA">
      <w:pPr>
        <w:widowControl w:val="0"/>
        <w:tabs>
          <w:tab w:val="left" w:pos="-4560"/>
          <w:tab w:val="left" w:pos="-207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b/>
          <w:sz w:val="24"/>
          <w:szCs w:val="24"/>
        </w:rPr>
      </w:pPr>
      <w:r w:rsidRPr="00AD025D">
        <w:rPr>
          <w:rFonts w:ascii="Arial" w:hAnsi="Arial"/>
          <w:b/>
          <w:sz w:val="24"/>
          <w:szCs w:val="24"/>
        </w:rPr>
        <w:t xml:space="preserve">SECTION </w:t>
      </w:r>
      <w:r w:rsidR="00414540">
        <w:rPr>
          <w:rFonts w:ascii="Arial" w:hAnsi="Arial"/>
          <w:b/>
          <w:sz w:val="24"/>
          <w:szCs w:val="24"/>
        </w:rPr>
        <w:t>18</w:t>
      </w:r>
      <w:r w:rsidRPr="00AD025D">
        <w:rPr>
          <w:rFonts w:ascii="Arial" w:hAnsi="Arial"/>
          <w:b/>
          <w:sz w:val="24"/>
          <w:szCs w:val="24"/>
        </w:rPr>
        <w:t xml:space="preserve">.  </w:t>
      </w:r>
      <w:r w:rsidRPr="00AD025D">
        <w:rPr>
          <w:rFonts w:ascii="Arial" w:hAnsi="Arial"/>
          <w:b/>
          <w:sz w:val="24"/>
          <w:szCs w:val="24"/>
          <w:u w:val="single"/>
        </w:rPr>
        <w:t>ATTORNEY’S FEES.</w:t>
      </w:r>
    </w:p>
    <w:p w14:paraId="4A896496" w14:textId="77777777" w:rsidR="00AD025D" w:rsidRPr="00AD025D" w:rsidRDefault="00AD025D" w:rsidP="00AD025D">
      <w:pPr>
        <w:widowControl w:val="0"/>
        <w:tabs>
          <w:tab w:val="left" w:pos="-4560"/>
          <w:tab w:val="left" w:pos="-207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sz w:val="24"/>
          <w:szCs w:val="24"/>
        </w:rPr>
      </w:pPr>
      <w:r w:rsidRPr="00AD025D">
        <w:rPr>
          <w:rFonts w:ascii="Arial" w:hAnsi="Arial"/>
          <w:sz w:val="24"/>
          <w:szCs w:val="24"/>
        </w:rPr>
        <w:t>In the event of any action to enforce the terms of this Development Agreement, the prevailing party shall be entitled to recover reasonable attorneys’ fees, paralegals’ fees, and all costs incurred, whether the same be incurred in a pre-litigation negotiation, litigation at the trial, or appellate level.</w:t>
      </w:r>
    </w:p>
    <w:p w14:paraId="13E4B572" w14:textId="77777777" w:rsidR="00AD025D" w:rsidRPr="00AD025D" w:rsidRDefault="00AD025D" w:rsidP="00E668DA">
      <w:pPr>
        <w:widowControl w:val="0"/>
        <w:tabs>
          <w:tab w:val="left" w:pos="-4560"/>
          <w:tab w:val="left" w:pos="-207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jc w:val="both"/>
        <w:rPr>
          <w:rFonts w:ascii="Arial" w:hAnsi="Arial"/>
          <w:b/>
          <w:iCs/>
          <w:sz w:val="28"/>
          <w:szCs w:val="28"/>
        </w:rPr>
      </w:pPr>
      <w:r w:rsidRPr="00AD025D">
        <w:rPr>
          <w:rFonts w:ascii="Arial" w:hAnsi="Arial"/>
          <w:b/>
          <w:iCs/>
          <w:sz w:val="24"/>
          <w:szCs w:val="24"/>
        </w:rPr>
        <w:t xml:space="preserve">SECTION </w:t>
      </w:r>
      <w:r w:rsidR="00414540">
        <w:rPr>
          <w:rFonts w:ascii="Arial" w:hAnsi="Arial"/>
          <w:b/>
          <w:iCs/>
          <w:sz w:val="24"/>
          <w:szCs w:val="24"/>
        </w:rPr>
        <w:t>19</w:t>
      </w:r>
      <w:r w:rsidRPr="00AD025D">
        <w:rPr>
          <w:rFonts w:ascii="Arial" w:hAnsi="Arial"/>
          <w:b/>
          <w:iCs/>
          <w:sz w:val="24"/>
          <w:szCs w:val="24"/>
        </w:rPr>
        <w:t xml:space="preserve">.  </w:t>
      </w:r>
      <w:r w:rsidRPr="00AD025D">
        <w:rPr>
          <w:rFonts w:ascii="Arial" w:hAnsi="Arial"/>
          <w:b/>
          <w:i/>
          <w:sz w:val="24"/>
          <w:szCs w:val="24"/>
          <w:u w:val="single"/>
        </w:rPr>
        <w:t>FORCE MAJEURE</w:t>
      </w:r>
      <w:r w:rsidRPr="00AD025D">
        <w:rPr>
          <w:rFonts w:ascii="Arial" w:hAnsi="Arial"/>
          <w:b/>
          <w:iCs/>
          <w:sz w:val="24"/>
          <w:szCs w:val="24"/>
          <w:u w:val="single"/>
        </w:rPr>
        <w:t>.</w:t>
      </w:r>
    </w:p>
    <w:p w14:paraId="48119FEB" w14:textId="77777777" w:rsidR="00AD025D" w:rsidRPr="00AD025D" w:rsidRDefault="00AD025D" w:rsidP="00AD025D">
      <w:pPr>
        <w:widowControl w:val="0"/>
        <w:tabs>
          <w:tab w:val="left" w:pos="-4560"/>
          <w:tab w:val="left" w:pos="-2070"/>
          <w:tab w:val="left" w:pos="-1440"/>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sz w:val="24"/>
          <w:szCs w:val="24"/>
        </w:rPr>
      </w:pPr>
      <w:r w:rsidRPr="00AD025D">
        <w:rPr>
          <w:rFonts w:ascii="Arial" w:hAnsi="Arial"/>
          <w:sz w:val="24"/>
          <w:szCs w:val="24"/>
        </w:rPr>
        <w:t>The parties agree that in the event that the failure by either party to accomplish any action required hereunder within a specific time period (“Time Period”) constitutes a default under terms of this Development Agreement and, if any such failure is due to any unforeseeable or unpredictable event or condition beyond the control of such party including, but not limited to, acts of God, acts of government authority (other than the City’s own acts), acts of public enemy or war, terrorism, riots, civil disturbances, power failure, shortages of labor or materials, injunction or other court proceedings beyond the control of such party, or severe adverse weather conditions (“Uncontrollable Event”), then notwithstanding any provision of this Development Agreement to the contrary, that failure shall not constitute a default under this Development Agreement and any Time Period prescribed hereunder shall be extended by the amount of time that such party was unable to perform solely due to the Uncontrollable Event.</w:t>
      </w:r>
    </w:p>
    <w:p w14:paraId="6730DB7A" w14:textId="77777777" w:rsidR="00AD025D" w:rsidRPr="00AD025D" w:rsidRDefault="00AD025D" w:rsidP="00E668DA">
      <w:pPr>
        <w:widowControl w:val="0"/>
        <w:tabs>
          <w:tab w:val="left" w:pos="-4560"/>
          <w:tab w:val="left" w:pos="-2070"/>
          <w:tab w:val="left" w:pos="720"/>
        </w:tabs>
        <w:autoSpaceDE w:val="0"/>
        <w:autoSpaceDN w:val="0"/>
        <w:adjustRightInd w:val="0"/>
        <w:spacing w:line="480" w:lineRule="auto"/>
        <w:jc w:val="both"/>
        <w:rPr>
          <w:rFonts w:ascii="Arial" w:hAnsi="Arial" w:cs="Arial"/>
          <w:sz w:val="24"/>
          <w:szCs w:val="24"/>
        </w:rPr>
      </w:pPr>
      <w:r w:rsidRPr="00AD025D">
        <w:rPr>
          <w:rFonts w:ascii="Arial" w:hAnsi="Arial" w:cs="Arial"/>
          <w:b/>
          <w:bCs/>
          <w:sz w:val="24"/>
          <w:szCs w:val="24"/>
        </w:rPr>
        <w:t>SECTION 2</w:t>
      </w:r>
      <w:r w:rsidR="00414540">
        <w:rPr>
          <w:rFonts w:ascii="Arial" w:hAnsi="Arial" w:cs="Arial"/>
          <w:b/>
          <w:bCs/>
          <w:sz w:val="24"/>
          <w:szCs w:val="24"/>
        </w:rPr>
        <w:t>0</w:t>
      </w:r>
      <w:r w:rsidRPr="00AD025D">
        <w:rPr>
          <w:rFonts w:ascii="Arial" w:hAnsi="Arial" w:cs="Arial"/>
          <w:b/>
          <w:bCs/>
          <w:sz w:val="24"/>
          <w:szCs w:val="24"/>
        </w:rPr>
        <w:t xml:space="preserve">.  </w:t>
      </w:r>
      <w:r w:rsidRPr="00AD025D">
        <w:rPr>
          <w:rFonts w:ascii="Arial" w:hAnsi="Arial" w:cs="Arial"/>
          <w:b/>
          <w:bCs/>
          <w:sz w:val="24"/>
          <w:szCs w:val="24"/>
          <w:u w:val="single"/>
        </w:rPr>
        <w:t>CAPTIONS</w:t>
      </w:r>
      <w:r w:rsidRPr="00AD025D">
        <w:rPr>
          <w:rFonts w:ascii="Arial" w:hAnsi="Arial" w:cs="Arial"/>
          <w:b/>
          <w:bCs/>
          <w:sz w:val="24"/>
          <w:szCs w:val="24"/>
        </w:rPr>
        <w:t>.</w:t>
      </w:r>
      <w:r w:rsidRPr="00AD025D">
        <w:rPr>
          <w:rFonts w:ascii="Arial" w:hAnsi="Arial" w:cs="Arial"/>
          <w:sz w:val="24"/>
          <w:szCs w:val="24"/>
        </w:rPr>
        <w:t xml:space="preserve"> </w:t>
      </w:r>
    </w:p>
    <w:p w14:paraId="5860C0BE" w14:textId="77777777" w:rsidR="00AD025D" w:rsidRPr="00AD025D" w:rsidRDefault="00AD025D" w:rsidP="00AD025D">
      <w:pPr>
        <w:widowControl w:val="0"/>
        <w:tabs>
          <w:tab w:val="left" w:pos="-4560"/>
          <w:tab w:val="left" w:pos="-2070"/>
          <w:tab w:val="left" w:pos="720"/>
        </w:tabs>
        <w:autoSpaceDE w:val="0"/>
        <w:autoSpaceDN w:val="0"/>
        <w:adjustRightInd w:val="0"/>
        <w:spacing w:line="480" w:lineRule="auto"/>
        <w:ind w:firstLine="720"/>
        <w:jc w:val="both"/>
        <w:rPr>
          <w:rFonts w:ascii="Arial" w:hAnsi="Arial" w:cs="Arial"/>
          <w:sz w:val="24"/>
          <w:szCs w:val="24"/>
        </w:rPr>
      </w:pPr>
      <w:r w:rsidRPr="00AD025D">
        <w:rPr>
          <w:rFonts w:ascii="Arial" w:hAnsi="Arial" w:cs="Arial"/>
          <w:sz w:val="24"/>
          <w:szCs w:val="24"/>
        </w:rPr>
        <w:lastRenderedPageBreak/>
        <w:t xml:space="preserve">Sections and other captions contained in this </w:t>
      </w:r>
      <w:r w:rsidRPr="00AD025D">
        <w:rPr>
          <w:rFonts w:ascii="Arial" w:hAnsi="Arial"/>
          <w:sz w:val="24"/>
          <w:szCs w:val="24"/>
        </w:rPr>
        <w:t>Development Agreement</w:t>
      </w:r>
      <w:r w:rsidRPr="00AD025D">
        <w:rPr>
          <w:rFonts w:ascii="Arial" w:hAnsi="Arial" w:cs="Arial"/>
          <w:sz w:val="24"/>
          <w:szCs w:val="24"/>
        </w:rPr>
        <w:t xml:space="preserve"> are for reference purposes only and are in no way intended to describe, interpret, define, or limit the scope, extent or intent of this </w:t>
      </w:r>
      <w:r w:rsidRPr="00AD025D">
        <w:rPr>
          <w:rFonts w:ascii="Arial" w:hAnsi="Arial"/>
          <w:sz w:val="24"/>
          <w:szCs w:val="24"/>
        </w:rPr>
        <w:t>Development Agreement</w:t>
      </w:r>
      <w:r w:rsidRPr="00AD025D">
        <w:rPr>
          <w:rFonts w:ascii="Arial" w:hAnsi="Arial" w:cs="Arial"/>
          <w:sz w:val="24"/>
          <w:szCs w:val="24"/>
        </w:rPr>
        <w:t>, or any provision hereof.</w:t>
      </w:r>
    </w:p>
    <w:p w14:paraId="12CF28AB" w14:textId="77777777" w:rsidR="00AD025D" w:rsidRPr="00AD025D" w:rsidRDefault="00AD025D" w:rsidP="00E668DA">
      <w:pPr>
        <w:widowControl w:val="0"/>
        <w:tabs>
          <w:tab w:val="left" w:pos="-4560"/>
          <w:tab w:val="left" w:pos="-2070"/>
          <w:tab w:val="left" w:pos="-1195"/>
          <w:tab w:val="left" w:pos="-720"/>
          <w:tab w:val="left" w:pos="720"/>
          <w:tab w:val="left" w:pos="1440"/>
          <w:tab w:val="left" w:pos="2160"/>
          <w:tab w:val="left" w:pos="2880"/>
          <w:tab w:val="left" w:pos="3600"/>
          <w:tab w:val="left" w:pos="3960"/>
          <w:tab w:val="left" w:pos="414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rFonts w:ascii="Arial" w:hAnsi="Arial" w:cs="Arial"/>
          <w:sz w:val="24"/>
          <w:szCs w:val="24"/>
        </w:rPr>
      </w:pPr>
      <w:r w:rsidRPr="00AD025D">
        <w:rPr>
          <w:rFonts w:ascii="Arial" w:hAnsi="Arial" w:cs="Arial"/>
          <w:b/>
          <w:bCs/>
          <w:sz w:val="24"/>
          <w:szCs w:val="24"/>
        </w:rPr>
        <w:t>SECTION 2</w:t>
      </w:r>
      <w:r w:rsidR="00414540">
        <w:rPr>
          <w:rFonts w:ascii="Arial" w:hAnsi="Arial" w:cs="Arial"/>
          <w:b/>
          <w:bCs/>
          <w:sz w:val="24"/>
          <w:szCs w:val="24"/>
        </w:rPr>
        <w:t>1</w:t>
      </w:r>
      <w:r w:rsidRPr="00AD025D">
        <w:rPr>
          <w:rFonts w:ascii="Arial" w:hAnsi="Arial" w:cs="Arial"/>
          <w:b/>
          <w:bCs/>
          <w:sz w:val="24"/>
          <w:szCs w:val="24"/>
        </w:rPr>
        <w:t xml:space="preserve">.  </w:t>
      </w:r>
      <w:r w:rsidRPr="00AD025D">
        <w:rPr>
          <w:rFonts w:ascii="Arial" w:hAnsi="Arial" w:cs="Arial"/>
          <w:b/>
          <w:bCs/>
          <w:sz w:val="24"/>
          <w:szCs w:val="24"/>
          <w:u w:val="single"/>
        </w:rPr>
        <w:t>INTERPRETATION</w:t>
      </w:r>
      <w:r w:rsidRPr="00AD025D">
        <w:rPr>
          <w:rFonts w:ascii="Arial" w:hAnsi="Arial" w:cs="Arial"/>
          <w:b/>
          <w:bCs/>
          <w:sz w:val="24"/>
          <w:szCs w:val="24"/>
        </w:rPr>
        <w:t>.</w:t>
      </w:r>
      <w:r w:rsidRPr="00AD025D">
        <w:rPr>
          <w:rFonts w:ascii="Arial" w:hAnsi="Arial" w:cs="Arial"/>
          <w:sz w:val="24"/>
          <w:szCs w:val="24"/>
        </w:rPr>
        <w:t xml:space="preserve">  </w:t>
      </w:r>
    </w:p>
    <w:p w14:paraId="3057F453" w14:textId="77777777" w:rsidR="00AD025D" w:rsidRPr="00AD025D" w:rsidRDefault="00AD025D" w:rsidP="00AD025D">
      <w:pPr>
        <w:widowControl w:val="0"/>
        <w:tabs>
          <w:tab w:val="left" w:pos="-4560"/>
          <w:tab w:val="left" w:pos="-2070"/>
          <w:tab w:val="left" w:pos="-1195"/>
          <w:tab w:val="left" w:pos="-720"/>
          <w:tab w:val="left" w:pos="720"/>
          <w:tab w:val="left" w:pos="1440"/>
          <w:tab w:val="left" w:pos="2160"/>
          <w:tab w:val="left" w:pos="2880"/>
          <w:tab w:val="left" w:pos="3600"/>
          <w:tab w:val="left" w:pos="3960"/>
          <w:tab w:val="left" w:pos="414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firstLine="720"/>
        <w:jc w:val="both"/>
        <w:rPr>
          <w:rFonts w:ascii="Arial" w:hAnsi="Arial" w:cs="Arial"/>
          <w:sz w:val="24"/>
          <w:szCs w:val="24"/>
        </w:rPr>
      </w:pPr>
      <w:r w:rsidRPr="00AD025D">
        <w:rPr>
          <w:rFonts w:ascii="Arial" w:hAnsi="Arial" w:cs="Arial"/>
          <w:sz w:val="24"/>
          <w:szCs w:val="24"/>
        </w:rPr>
        <w:t>(a).</w:t>
      </w:r>
      <w:r w:rsidRPr="00AD025D">
        <w:rPr>
          <w:rFonts w:ascii="Arial" w:hAnsi="Arial" w:cs="Arial"/>
          <w:sz w:val="24"/>
          <w:szCs w:val="24"/>
        </w:rPr>
        <w:tab/>
        <w:t xml:space="preserve">The Owner and the City agree that all words, terms and conditions contained herein are to be read in concert, each with the other, and that a provision contained under one (1) heading may be considered to be equally applicable under another in the interpretation of this </w:t>
      </w:r>
      <w:r w:rsidRPr="00AD025D">
        <w:rPr>
          <w:rFonts w:ascii="Arial" w:hAnsi="Arial"/>
          <w:sz w:val="24"/>
          <w:szCs w:val="24"/>
        </w:rPr>
        <w:t>Development Agreement</w:t>
      </w:r>
      <w:r w:rsidRPr="00AD025D">
        <w:rPr>
          <w:rFonts w:ascii="Arial" w:hAnsi="Arial" w:cs="Arial"/>
          <w:sz w:val="24"/>
          <w:szCs w:val="24"/>
        </w:rPr>
        <w:t xml:space="preserve">. </w:t>
      </w:r>
    </w:p>
    <w:p w14:paraId="3944E394" w14:textId="77777777" w:rsidR="00AD025D" w:rsidRPr="00AD025D" w:rsidRDefault="00AD025D" w:rsidP="00AD025D">
      <w:pPr>
        <w:widowControl w:val="0"/>
        <w:tabs>
          <w:tab w:val="left" w:pos="-4560"/>
          <w:tab w:val="left" w:pos="-2070"/>
          <w:tab w:val="left" w:pos="-1195"/>
          <w:tab w:val="left" w:pos="-720"/>
          <w:tab w:val="left" w:pos="720"/>
          <w:tab w:val="left" w:pos="1440"/>
          <w:tab w:val="left" w:pos="2160"/>
          <w:tab w:val="left" w:pos="2880"/>
          <w:tab w:val="left" w:pos="3600"/>
          <w:tab w:val="left" w:pos="3960"/>
          <w:tab w:val="left" w:pos="414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ind w:firstLine="720"/>
        <w:jc w:val="both"/>
        <w:rPr>
          <w:rFonts w:ascii="Arial" w:hAnsi="Arial"/>
          <w:sz w:val="24"/>
          <w:szCs w:val="24"/>
        </w:rPr>
      </w:pPr>
      <w:r w:rsidRPr="00AD025D">
        <w:rPr>
          <w:rFonts w:ascii="Arial" w:hAnsi="Arial" w:cs="Arial"/>
          <w:sz w:val="24"/>
          <w:szCs w:val="24"/>
        </w:rPr>
        <w:t>(b).</w:t>
      </w:r>
      <w:r w:rsidRPr="00AD025D">
        <w:rPr>
          <w:rFonts w:ascii="Arial" w:hAnsi="Arial" w:cs="Arial"/>
          <w:sz w:val="24"/>
          <w:szCs w:val="24"/>
        </w:rPr>
        <w:tab/>
        <w:t xml:space="preserve">This </w:t>
      </w:r>
      <w:r w:rsidRPr="00AD025D">
        <w:rPr>
          <w:rFonts w:ascii="Arial" w:hAnsi="Arial"/>
          <w:sz w:val="24"/>
          <w:szCs w:val="24"/>
        </w:rPr>
        <w:t>Development Agreement</w:t>
      </w:r>
      <w:r w:rsidRPr="00AD025D">
        <w:rPr>
          <w:rFonts w:ascii="Arial" w:hAnsi="Arial" w:cs="Arial"/>
          <w:sz w:val="24"/>
          <w:szCs w:val="24"/>
        </w:rPr>
        <w:t xml:space="preserve"> shall not be construed more strictly against either party on the basis of being the drafter thereof, and both parties have contributed to the drafting of this </w:t>
      </w:r>
      <w:r w:rsidRPr="00AD025D">
        <w:rPr>
          <w:rFonts w:ascii="Arial" w:hAnsi="Arial"/>
          <w:sz w:val="24"/>
          <w:szCs w:val="24"/>
        </w:rPr>
        <w:t xml:space="preserve">Development Agreement subject, however, to the provisions of Section </w:t>
      </w:r>
      <w:r w:rsidR="00414540">
        <w:rPr>
          <w:rFonts w:ascii="Arial" w:hAnsi="Arial"/>
          <w:sz w:val="24"/>
          <w:szCs w:val="24"/>
        </w:rPr>
        <w:t>19</w:t>
      </w:r>
      <w:r w:rsidRPr="00AD025D">
        <w:rPr>
          <w:rFonts w:ascii="Arial" w:hAnsi="Arial"/>
          <w:sz w:val="24"/>
          <w:szCs w:val="24"/>
        </w:rPr>
        <w:t>.</w:t>
      </w:r>
    </w:p>
    <w:p w14:paraId="22DB6CEC" w14:textId="77777777" w:rsidR="00AD025D" w:rsidRPr="00AD025D" w:rsidRDefault="00AD025D" w:rsidP="00E668DA">
      <w:pPr>
        <w:widowControl w:val="0"/>
        <w:tabs>
          <w:tab w:val="left" w:pos="-4560"/>
          <w:tab w:val="left" w:pos="-20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Arial" w:hAnsi="Arial" w:cs="Arial"/>
          <w:b/>
          <w:bCs/>
          <w:sz w:val="24"/>
          <w:szCs w:val="24"/>
        </w:rPr>
      </w:pPr>
      <w:r w:rsidRPr="00AD025D">
        <w:rPr>
          <w:rFonts w:ascii="Arial" w:hAnsi="Arial" w:cs="Arial"/>
          <w:b/>
          <w:bCs/>
          <w:sz w:val="24"/>
          <w:szCs w:val="24"/>
        </w:rPr>
        <w:t>SECTION 2</w:t>
      </w:r>
      <w:r w:rsidR="00414540">
        <w:rPr>
          <w:rFonts w:ascii="Arial" w:hAnsi="Arial" w:cs="Arial"/>
          <w:b/>
          <w:bCs/>
          <w:sz w:val="24"/>
          <w:szCs w:val="24"/>
        </w:rPr>
        <w:t>2</w:t>
      </w:r>
      <w:r w:rsidRPr="00AD025D">
        <w:rPr>
          <w:rFonts w:ascii="Arial" w:hAnsi="Arial" w:cs="Arial"/>
          <w:b/>
          <w:bCs/>
          <w:sz w:val="24"/>
          <w:szCs w:val="24"/>
        </w:rPr>
        <w:t xml:space="preserve">.  </w:t>
      </w:r>
      <w:r w:rsidRPr="00AD025D">
        <w:rPr>
          <w:rFonts w:ascii="Arial" w:hAnsi="Arial" w:cs="Arial"/>
          <w:b/>
          <w:bCs/>
          <w:sz w:val="24"/>
          <w:szCs w:val="24"/>
          <w:u w:val="single"/>
        </w:rPr>
        <w:t>FURTHER ASSURANCES</w:t>
      </w:r>
      <w:r w:rsidRPr="00AD025D">
        <w:rPr>
          <w:rFonts w:ascii="Arial" w:hAnsi="Arial" w:cs="Arial"/>
          <w:b/>
          <w:bCs/>
          <w:sz w:val="24"/>
          <w:szCs w:val="24"/>
        </w:rPr>
        <w:t>.</w:t>
      </w:r>
    </w:p>
    <w:p w14:paraId="56EE7080" w14:textId="7F5B3F76" w:rsidR="00AD025D" w:rsidRPr="00AD025D" w:rsidRDefault="00AD025D" w:rsidP="00AD025D">
      <w:pPr>
        <w:widowControl w:val="0"/>
        <w:tabs>
          <w:tab w:val="left" w:pos="-4560"/>
          <w:tab w:val="left" w:pos="-20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rPr>
          <w:rFonts w:ascii="Arial" w:hAnsi="Arial" w:cs="Arial"/>
          <w:bCs/>
          <w:sz w:val="24"/>
          <w:szCs w:val="24"/>
        </w:rPr>
      </w:pPr>
      <w:r w:rsidRPr="00AD025D">
        <w:rPr>
          <w:rFonts w:ascii="Arial" w:hAnsi="Arial" w:cs="Arial"/>
          <w:bCs/>
          <w:sz w:val="24"/>
          <w:szCs w:val="24"/>
        </w:rPr>
        <w:t xml:space="preserve">Each party agrees to sign any other and further instruments and documents consistent herewith, as may be necessary and proper to give complete effect to the terms of this </w:t>
      </w:r>
      <w:ins w:id="54" w:author="Jay Livingston" w:date="2017-01-10T11:11:00Z">
        <w:r w:rsidR="006516B4" w:rsidRPr="00C54BD1">
          <w:rPr>
            <w:rFonts w:ascii="Arial" w:hAnsi="Arial"/>
            <w:sz w:val="24"/>
            <w:szCs w:val="24"/>
          </w:rPr>
          <w:t>Development Agreement</w:t>
        </w:r>
      </w:ins>
      <w:del w:id="55" w:author="Jay Livingston" w:date="2017-01-10T11:11:00Z">
        <w:r w:rsidRPr="00AD025D" w:rsidDel="006516B4">
          <w:rPr>
            <w:rFonts w:ascii="Arial" w:hAnsi="Arial" w:cs="Arial"/>
            <w:bCs/>
            <w:sz w:val="24"/>
            <w:szCs w:val="24"/>
          </w:rPr>
          <w:delText>Agreement</w:delText>
        </w:r>
      </w:del>
      <w:r w:rsidRPr="00AD025D">
        <w:rPr>
          <w:rFonts w:ascii="Arial" w:hAnsi="Arial" w:cs="Arial"/>
          <w:bCs/>
          <w:sz w:val="24"/>
          <w:szCs w:val="24"/>
        </w:rPr>
        <w:t>.</w:t>
      </w:r>
    </w:p>
    <w:p w14:paraId="145EC561" w14:textId="77777777" w:rsidR="00AD025D" w:rsidRPr="00AD025D" w:rsidRDefault="00AD025D" w:rsidP="00AD025D">
      <w:pPr>
        <w:widowControl w:val="0"/>
        <w:tabs>
          <w:tab w:val="left" w:pos="-4560"/>
          <w:tab w:val="left" w:pos="-20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rPr>
          <w:rFonts w:ascii="Arial" w:hAnsi="Arial" w:cs="Arial"/>
          <w:sz w:val="24"/>
          <w:szCs w:val="24"/>
        </w:rPr>
      </w:pPr>
      <w:r w:rsidRPr="00AD025D">
        <w:rPr>
          <w:rFonts w:ascii="Arial" w:hAnsi="Arial" w:cs="Arial"/>
          <w:b/>
          <w:bCs/>
          <w:sz w:val="24"/>
          <w:szCs w:val="24"/>
        </w:rPr>
        <w:t>SECTION 2</w:t>
      </w:r>
      <w:r w:rsidR="00880C88">
        <w:rPr>
          <w:rFonts w:ascii="Arial" w:hAnsi="Arial" w:cs="Arial"/>
          <w:b/>
          <w:bCs/>
          <w:sz w:val="24"/>
          <w:szCs w:val="24"/>
        </w:rPr>
        <w:t>3</w:t>
      </w:r>
      <w:r w:rsidRPr="00AD025D">
        <w:rPr>
          <w:rFonts w:ascii="Arial" w:hAnsi="Arial" w:cs="Arial"/>
          <w:b/>
          <w:bCs/>
          <w:sz w:val="24"/>
          <w:szCs w:val="24"/>
        </w:rPr>
        <w:t xml:space="preserve">.  </w:t>
      </w:r>
      <w:r w:rsidRPr="00AD025D">
        <w:rPr>
          <w:rFonts w:ascii="Arial" w:hAnsi="Arial" w:cs="Arial"/>
          <w:b/>
          <w:bCs/>
          <w:sz w:val="24"/>
          <w:szCs w:val="24"/>
          <w:u w:val="single"/>
        </w:rPr>
        <w:t>COUNTERPARTS</w:t>
      </w:r>
      <w:r w:rsidRPr="00AD025D">
        <w:rPr>
          <w:rFonts w:ascii="Arial" w:hAnsi="Arial" w:cs="Arial"/>
          <w:b/>
          <w:bCs/>
          <w:sz w:val="24"/>
          <w:szCs w:val="24"/>
        </w:rPr>
        <w:t>.</w:t>
      </w:r>
      <w:r w:rsidRPr="00AD025D">
        <w:rPr>
          <w:rFonts w:ascii="Arial" w:hAnsi="Arial" w:cs="Arial"/>
          <w:sz w:val="24"/>
          <w:szCs w:val="24"/>
        </w:rPr>
        <w:t xml:space="preserve"> </w:t>
      </w:r>
    </w:p>
    <w:p w14:paraId="12C6DCC7" w14:textId="77777777" w:rsidR="00AD025D" w:rsidRPr="00AD025D" w:rsidRDefault="00AD025D" w:rsidP="00AD025D">
      <w:pPr>
        <w:widowControl w:val="0"/>
        <w:tabs>
          <w:tab w:val="left" w:pos="-4560"/>
          <w:tab w:val="left" w:pos="-20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firstLine="720"/>
        <w:jc w:val="both"/>
        <w:rPr>
          <w:rFonts w:ascii="Arial" w:hAnsi="Arial" w:cs="Arial"/>
          <w:sz w:val="24"/>
          <w:szCs w:val="24"/>
        </w:rPr>
      </w:pPr>
      <w:r w:rsidRPr="00AD025D">
        <w:rPr>
          <w:rFonts w:ascii="Arial" w:hAnsi="Arial" w:cs="Arial"/>
          <w:sz w:val="24"/>
          <w:szCs w:val="24"/>
        </w:rPr>
        <w:t xml:space="preserve">This </w:t>
      </w:r>
      <w:r w:rsidRPr="00AD025D">
        <w:rPr>
          <w:rFonts w:ascii="Arial" w:hAnsi="Arial"/>
          <w:sz w:val="24"/>
          <w:szCs w:val="24"/>
        </w:rPr>
        <w:t>Development Agreement</w:t>
      </w:r>
      <w:r w:rsidRPr="00AD025D">
        <w:rPr>
          <w:rFonts w:ascii="Arial" w:hAnsi="Arial" w:cs="Arial"/>
          <w:sz w:val="24"/>
          <w:szCs w:val="24"/>
        </w:rPr>
        <w:t xml:space="preserve"> may be executed in any number of counterparts, each of which shall be deemed an original, but all of which, taken together, shall constitute one (1) and the same document.</w:t>
      </w:r>
    </w:p>
    <w:p w14:paraId="72107D28" w14:textId="77777777" w:rsidR="00AD025D" w:rsidRPr="00AD025D" w:rsidRDefault="00AD025D" w:rsidP="00AD025D">
      <w:pPr>
        <w:widowControl w:val="0"/>
        <w:tabs>
          <w:tab w:val="left" w:pos="-4560"/>
          <w:tab w:val="left" w:pos="-2070"/>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line="480" w:lineRule="auto"/>
        <w:ind w:firstLine="720"/>
        <w:jc w:val="both"/>
        <w:rPr>
          <w:rFonts w:ascii="Arial" w:hAnsi="Arial" w:cs="Arial"/>
          <w:sz w:val="24"/>
          <w:szCs w:val="24"/>
        </w:rPr>
      </w:pPr>
      <w:r w:rsidRPr="00AD025D">
        <w:rPr>
          <w:rFonts w:ascii="Arial" w:hAnsi="Arial" w:cs="Arial"/>
          <w:b/>
          <w:bCs/>
          <w:sz w:val="24"/>
          <w:szCs w:val="24"/>
        </w:rPr>
        <w:t xml:space="preserve">SECTION </w:t>
      </w:r>
      <w:r w:rsidR="00880C88">
        <w:rPr>
          <w:rFonts w:ascii="Arial" w:hAnsi="Arial" w:cs="Arial"/>
          <w:b/>
          <w:bCs/>
          <w:sz w:val="24"/>
          <w:szCs w:val="24"/>
        </w:rPr>
        <w:t>24</w:t>
      </w:r>
      <w:r w:rsidRPr="00AD025D">
        <w:rPr>
          <w:rFonts w:ascii="Arial" w:hAnsi="Arial" w:cs="Arial"/>
          <w:b/>
          <w:bCs/>
          <w:sz w:val="24"/>
          <w:szCs w:val="24"/>
        </w:rPr>
        <w:t xml:space="preserve">.  </w:t>
      </w:r>
      <w:r w:rsidRPr="00AD025D">
        <w:rPr>
          <w:rFonts w:ascii="Arial" w:hAnsi="Arial" w:cs="Arial"/>
          <w:b/>
          <w:bCs/>
          <w:sz w:val="24"/>
          <w:szCs w:val="24"/>
          <w:u w:val="single"/>
        </w:rPr>
        <w:t xml:space="preserve">MODIFICATIONS / AMENDMENTS/NON-WAIVER. </w:t>
      </w:r>
      <w:r w:rsidRPr="00AD025D">
        <w:rPr>
          <w:rFonts w:ascii="Arial" w:hAnsi="Arial" w:cs="Arial"/>
          <w:sz w:val="24"/>
          <w:szCs w:val="24"/>
        </w:rPr>
        <w:t xml:space="preserve">  </w:t>
      </w:r>
    </w:p>
    <w:p w14:paraId="7D9E5094" w14:textId="77777777" w:rsidR="00AD025D" w:rsidRPr="00AD025D" w:rsidRDefault="00AD025D" w:rsidP="00AD025D">
      <w:pPr>
        <w:widowControl w:val="0"/>
        <w:tabs>
          <w:tab w:val="left" w:pos="-4560"/>
          <w:tab w:val="left" w:pos="-2070"/>
          <w:tab w:val="left" w:pos="360"/>
          <w:tab w:val="left" w:pos="720"/>
        </w:tabs>
        <w:autoSpaceDE w:val="0"/>
        <w:autoSpaceDN w:val="0"/>
        <w:adjustRightInd w:val="0"/>
        <w:spacing w:line="480" w:lineRule="auto"/>
        <w:ind w:firstLine="720"/>
        <w:jc w:val="both"/>
        <w:rPr>
          <w:rFonts w:ascii="Arial" w:hAnsi="Arial" w:cs="Arial"/>
          <w:sz w:val="24"/>
          <w:szCs w:val="24"/>
        </w:rPr>
      </w:pPr>
      <w:r w:rsidRPr="00AD025D">
        <w:rPr>
          <w:rFonts w:ascii="Arial" w:hAnsi="Arial" w:cs="Arial"/>
          <w:sz w:val="24"/>
          <w:szCs w:val="24"/>
        </w:rPr>
        <w:t>(</w:t>
      </w:r>
      <w:proofErr w:type="gramStart"/>
      <w:r w:rsidRPr="00AD025D">
        <w:rPr>
          <w:rFonts w:ascii="Arial" w:hAnsi="Arial" w:cs="Arial"/>
          <w:sz w:val="24"/>
          <w:szCs w:val="24"/>
        </w:rPr>
        <w:t>a</w:t>
      </w:r>
      <w:proofErr w:type="gramEnd"/>
      <w:r w:rsidRPr="00AD025D">
        <w:rPr>
          <w:rFonts w:ascii="Arial" w:hAnsi="Arial" w:cs="Arial"/>
          <w:sz w:val="24"/>
          <w:szCs w:val="24"/>
        </w:rPr>
        <w:t>).</w:t>
      </w:r>
      <w:r w:rsidRPr="00AD025D">
        <w:rPr>
          <w:rFonts w:ascii="Arial" w:hAnsi="Arial" w:cs="Arial"/>
          <w:sz w:val="24"/>
          <w:szCs w:val="24"/>
        </w:rPr>
        <w:tab/>
        <w:t xml:space="preserve">Amendments to and waivers of the provisions herein shall be made by the parties only in writing by formal amendment.  </w:t>
      </w:r>
      <w:r w:rsidRPr="00AD025D">
        <w:rPr>
          <w:rFonts w:ascii="Arial" w:hAnsi="Arial"/>
          <w:sz w:val="24"/>
          <w:szCs w:val="24"/>
        </w:rPr>
        <w:t xml:space="preserve">This Development Agreement shall not be </w:t>
      </w:r>
      <w:r w:rsidRPr="00AD025D">
        <w:rPr>
          <w:rFonts w:ascii="Arial" w:hAnsi="Arial"/>
          <w:sz w:val="24"/>
          <w:szCs w:val="24"/>
        </w:rPr>
        <w:lastRenderedPageBreak/>
        <w:t>modified or amended except by written agreement executed by all parties hereto and upon approval of the City Council of the City of Palm Coast.</w:t>
      </w:r>
    </w:p>
    <w:p w14:paraId="3D863115" w14:textId="77777777" w:rsidR="00AD025D" w:rsidRPr="00AD025D" w:rsidRDefault="00AD025D" w:rsidP="00AD025D">
      <w:pPr>
        <w:widowControl w:val="0"/>
        <w:tabs>
          <w:tab w:val="left" w:pos="-4560"/>
          <w:tab w:val="left" w:pos="-2070"/>
          <w:tab w:val="left" w:pos="360"/>
          <w:tab w:val="left" w:pos="720"/>
        </w:tabs>
        <w:autoSpaceDE w:val="0"/>
        <w:autoSpaceDN w:val="0"/>
        <w:adjustRightInd w:val="0"/>
        <w:spacing w:line="480" w:lineRule="auto"/>
        <w:ind w:firstLine="720"/>
        <w:jc w:val="both"/>
        <w:rPr>
          <w:rFonts w:ascii="Arial" w:hAnsi="Arial" w:cs="Arial"/>
          <w:b/>
          <w:bCs/>
          <w:sz w:val="24"/>
          <w:szCs w:val="24"/>
        </w:rPr>
      </w:pPr>
      <w:r w:rsidRPr="00AD025D">
        <w:rPr>
          <w:rFonts w:ascii="Arial" w:hAnsi="Arial" w:cs="Arial"/>
          <w:sz w:val="24"/>
          <w:szCs w:val="24"/>
        </w:rPr>
        <w:t>(b).</w:t>
      </w:r>
      <w:r w:rsidRPr="00AD025D">
        <w:rPr>
          <w:rFonts w:ascii="Arial" w:hAnsi="Arial" w:cs="Arial"/>
          <w:sz w:val="24"/>
          <w:szCs w:val="24"/>
        </w:rPr>
        <w:tab/>
        <w:t>Failure of any party hereto to exercise any right hereunder shall not be deemed a waiver of any such right and shall not affect the right of such party to exercise at some future date any such right or any other right it may have.</w:t>
      </w:r>
    </w:p>
    <w:p w14:paraId="6015BB15" w14:textId="77777777" w:rsidR="00AD025D" w:rsidRPr="00AD025D" w:rsidRDefault="00AD025D" w:rsidP="00AD025D">
      <w:pPr>
        <w:widowControl w:val="0"/>
        <w:tabs>
          <w:tab w:val="left" w:pos="-4560"/>
          <w:tab w:val="left" w:pos="-2070"/>
          <w:tab w:val="left" w:pos="360"/>
          <w:tab w:val="left" w:pos="720"/>
        </w:tabs>
        <w:autoSpaceDE w:val="0"/>
        <w:autoSpaceDN w:val="0"/>
        <w:adjustRightInd w:val="0"/>
        <w:spacing w:line="480" w:lineRule="auto"/>
        <w:ind w:firstLine="720"/>
        <w:jc w:val="both"/>
        <w:rPr>
          <w:rFonts w:ascii="Arial" w:hAnsi="Arial" w:cs="Arial"/>
          <w:sz w:val="24"/>
          <w:szCs w:val="24"/>
        </w:rPr>
      </w:pPr>
      <w:r w:rsidRPr="00AD025D">
        <w:rPr>
          <w:rFonts w:ascii="Arial" w:hAnsi="Arial" w:cs="Arial"/>
          <w:b/>
          <w:bCs/>
          <w:sz w:val="24"/>
          <w:szCs w:val="24"/>
        </w:rPr>
        <w:t xml:space="preserve">SECTION </w:t>
      </w:r>
      <w:r w:rsidR="00880C88">
        <w:rPr>
          <w:rFonts w:ascii="Arial" w:hAnsi="Arial" w:cs="Arial"/>
          <w:b/>
          <w:bCs/>
          <w:sz w:val="24"/>
          <w:szCs w:val="24"/>
        </w:rPr>
        <w:t>25</w:t>
      </w:r>
      <w:r w:rsidRPr="00AD025D">
        <w:rPr>
          <w:rFonts w:ascii="Arial" w:hAnsi="Arial" w:cs="Arial"/>
          <w:b/>
          <w:bCs/>
          <w:sz w:val="24"/>
          <w:szCs w:val="24"/>
        </w:rPr>
        <w:t xml:space="preserve">. </w:t>
      </w:r>
      <w:r w:rsidRPr="00AD025D">
        <w:rPr>
          <w:rFonts w:ascii="Arial" w:hAnsi="Arial" w:cs="Arial"/>
          <w:b/>
          <w:bCs/>
          <w:sz w:val="24"/>
          <w:szCs w:val="24"/>
          <w:u w:val="single"/>
        </w:rPr>
        <w:t xml:space="preserve"> ENTIRE AGREEMENT; EFFECT ON PRIOR AGREEMENTS.</w:t>
      </w:r>
      <w:r w:rsidRPr="00AD025D">
        <w:rPr>
          <w:rFonts w:ascii="Arial" w:hAnsi="Arial" w:cs="Arial"/>
          <w:sz w:val="24"/>
          <w:szCs w:val="24"/>
        </w:rPr>
        <w:t xml:space="preserve">  </w:t>
      </w:r>
    </w:p>
    <w:p w14:paraId="3CB70745" w14:textId="77777777" w:rsidR="00AD025D" w:rsidRPr="00AD025D" w:rsidRDefault="00AD025D" w:rsidP="00AD025D">
      <w:pPr>
        <w:widowControl w:val="0"/>
        <w:tabs>
          <w:tab w:val="left" w:pos="-4560"/>
          <w:tab w:val="left" w:pos="-2070"/>
          <w:tab w:val="left" w:pos="360"/>
          <w:tab w:val="left" w:pos="720"/>
        </w:tabs>
        <w:autoSpaceDE w:val="0"/>
        <w:autoSpaceDN w:val="0"/>
        <w:adjustRightInd w:val="0"/>
        <w:spacing w:line="480" w:lineRule="auto"/>
        <w:ind w:firstLine="720"/>
        <w:jc w:val="both"/>
        <w:rPr>
          <w:rFonts w:ascii="Arial" w:hAnsi="Arial" w:cs="Arial"/>
          <w:sz w:val="24"/>
          <w:szCs w:val="24"/>
        </w:rPr>
      </w:pPr>
      <w:r w:rsidRPr="00AD025D">
        <w:rPr>
          <w:rFonts w:ascii="Arial" w:hAnsi="Arial" w:cs="Arial"/>
          <w:sz w:val="24"/>
          <w:szCs w:val="24"/>
        </w:rPr>
        <w:t xml:space="preserve">This </w:t>
      </w:r>
      <w:r w:rsidRPr="00AD025D">
        <w:rPr>
          <w:rFonts w:ascii="Arial" w:hAnsi="Arial"/>
          <w:sz w:val="24"/>
          <w:szCs w:val="24"/>
        </w:rPr>
        <w:t>Development Agreement</w:t>
      </w:r>
      <w:r w:rsidRPr="00AD025D">
        <w:rPr>
          <w:rFonts w:ascii="Arial" w:hAnsi="Arial" w:cs="Arial"/>
          <w:sz w:val="24"/>
          <w:szCs w:val="24"/>
        </w:rPr>
        <w:t xml:space="preserve"> constitutes the entire agreement between the parties and supersedes all previous oral discussions, understandings, and agreements of any kind and nature as between the parties relating to the subject matter of this Development Agreement.  </w:t>
      </w:r>
    </w:p>
    <w:p w14:paraId="549EB875" w14:textId="77777777" w:rsidR="00AD025D" w:rsidRPr="00AD025D" w:rsidRDefault="00AD025D" w:rsidP="00AD025D">
      <w:pPr>
        <w:widowControl w:val="0"/>
        <w:tabs>
          <w:tab w:val="left" w:pos="-4560"/>
          <w:tab w:val="left" w:pos="-2070"/>
        </w:tabs>
        <w:autoSpaceDE w:val="0"/>
        <w:autoSpaceDN w:val="0"/>
        <w:adjustRightInd w:val="0"/>
        <w:spacing w:line="480" w:lineRule="auto"/>
        <w:jc w:val="both"/>
        <w:rPr>
          <w:rFonts w:ascii="Arial" w:hAnsi="Arial"/>
          <w:b/>
          <w:sz w:val="24"/>
          <w:szCs w:val="24"/>
        </w:rPr>
      </w:pPr>
      <w:r w:rsidRPr="00AD025D">
        <w:rPr>
          <w:rFonts w:ascii="Arial" w:hAnsi="Arial"/>
          <w:b/>
          <w:sz w:val="24"/>
          <w:szCs w:val="24"/>
        </w:rPr>
        <w:tab/>
      </w:r>
      <w:r w:rsidRPr="00AD025D">
        <w:rPr>
          <w:rFonts w:ascii="Arial" w:hAnsi="Arial"/>
          <w:b/>
          <w:sz w:val="24"/>
          <w:szCs w:val="24"/>
        </w:rPr>
        <w:tab/>
        <w:t>(SIGNATURES AND NOTARY BLOCKS ON NEXT PAGE)</w:t>
      </w:r>
    </w:p>
    <w:p w14:paraId="68174AE6" w14:textId="77777777" w:rsidR="00322456" w:rsidRPr="00E668DA" w:rsidRDefault="00322456">
      <w:pPr>
        <w:jc w:val="both"/>
        <w:rPr>
          <w:rFonts w:ascii="Arial" w:hAnsi="Arial" w:cs="Arial"/>
          <w:sz w:val="24"/>
        </w:rPr>
      </w:pPr>
    </w:p>
    <w:p w14:paraId="60A1570F" w14:textId="77777777" w:rsidR="00414540" w:rsidRPr="00414540" w:rsidRDefault="007328AB" w:rsidP="004F1F20">
      <w:pPr>
        <w:tabs>
          <w:tab w:val="left" w:pos="-4560"/>
          <w:tab w:val="left" w:pos="-2070"/>
          <w:tab w:val="left" w:pos="720"/>
        </w:tabs>
        <w:spacing w:line="480" w:lineRule="auto"/>
        <w:jc w:val="both"/>
        <w:rPr>
          <w:rFonts w:ascii="Arial" w:hAnsi="Arial"/>
          <w:sz w:val="24"/>
          <w:szCs w:val="24"/>
        </w:rPr>
      </w:pPr>
      <w:r w:rsidRPr="00E668DA">
        <w:rPr>
          <w:rFonts w:ascii="Arial" w:hAnsi="Arial" w:cs="Arial"/>
          <w:sz w:val="24"/>
        </w:rPr>
        <w:br w:type="page"/>
      </w:r>
      <w:r w:rsidR="00414540">
        <w:rPr>
          <w:rFonts w:ascii="Arial" w:hAnsi="Arial" w:cs="Arial"/>
          <w:sz w:val="24"/>
        </w:rPr>
        <w:lastRenderedPageBreak/>
        <w:tab/>
      </w:r>
      <w:r w:rsidR="00414540" w:rsidRPr="00414540">
        <w:rPr>
          <w:rFonts w:ascii="Arial" w:hAnsi="Arial"/>
          <w:b/>
          <w:bCs/>
          <w:sz w:val="24"/>
          <w:szCs w:val="24"/>
        </w:rPr>
        <w:t>IN WITNESS WHEREOF</w:t>
      </w:r>
      <w:r w:rsidR="00414540" w:rsidRPr="00414540">
        <w:rPr>
          <w:rFonts w:ascii="Arial" w:hAnsi="Arial"/>
          <w:sz w:val="24"/>
          <w:szCs w:val="24"/>
        </w:rPr>
        <w:t>, the City and C</w:t>
      </w:r>
      <w:r w:rsidR="00414540">
        <w:rPr>
          <w:rFonts w:ascii="Arial" w:hAnsi="Arial"/>
          <w:sz w:val="24"/>
          <w:szCs w:val="24"/>
        </w:rPr>
        <w:t xml:space="preserve">itation Boulevard Investments, LLC </w:t>
      </w:r>
      <w:r w:rsidR="00414540" w:rsidRPr="00414540">
        <w:rPr>
          <w:rFonts w:ascii="Arial" w:hAnsi="Arial"/>
          <w:sz w:val="24"/>
          <w:szCs w:val="24"/>
        </w:rPr>
        <w:t xml:space="preserve">have caused this Development Agreement to be duly executed by his/her/its/their duly authorized representative(s) as of the date first above written. </w:t>
      </w:r>
    </w:p>
    <w:p w14:paraId="2895BDCE" w14:textId="77777777" w:rsidR="00414540" w:rsidRDefault="00414540" w:rsidP="004F1F20">
      <w:pPr>
        <w:widowControl w:val="0"/>
        <w:tabs>
          <w:tab w:val="left" w:pos="-4560"/>
          <w:tab w:val="left" w:pos="-2070"/>
        </w:tabs>
        <w:autoSpaceDE w:val="0"/>
        <w:autoSpaceDN w:val="0"/>
        <w:adjustRightInd w:val="0"/>
        <w:spacing w:after="120" w:line="480" w:lineRule="auto"/>
        <w:jc w:val="both"/>
        <w:outlineLvl w:val="0"/>
        <w:rPr>
          <w:rFonts w:ascii="Arial" w:hAnsi="Arial"/>
          <w:sz w:val="24"/>
          <w:szCs w:val="24"/>
        </w:rPr>
      </w:pPr>
      <w:r w:rsidRPr="00414540">
        <w:rPr>
          <w:rFonts w:ascii="Arial" w:hAnsi="Arial"/>
          <w:b/>
          <w:sz w:val="24"/>
          <w:szCs w:val="24"/>
        </w:rPr>
        <w:t>OWNER'S/APPLICANT'S CONSENT AND COVENANT</w:t>
      </w:r>
      <w:r w:rsidRPr="00414540">
        <w:rPr>
          <w:rFonts w:ascii="Arial" w:hAnsi="Arial"/>
          <w:sz w:val="24"/>
          <w:szCs w:val="24"/>
        </w:rPr>
        <w:t>:</w:t>
      </w:r>
      <w:r w:rsidRPr="00414540">
        <w:rPr>
          <w:rFonts w:ascii="Arial" w:hAnsi="Arial"/>
          <w:sz w:val="24"/>
          <w:szCs w:val="24"/>
        </w:rPr>
        <w:tab/>
      </w:r>
    </w:p>
    <w:p w14:paraId="139F5C22" w14:textId="77777777" w:rsidR="00414540" w:rsidRPr="00414540" w:rsidRDefault="00414540" w:rsidP="004F1F20">
      <w:pPr>
        <w:widowControl w:val="0"/>
        <w:tabs>
          <w:tab w:val="left" w:pos="-4560"/>
          <w:tab w:val="left" w:pos="-2070"/>
        </w:tabs>
        <w:autoSpaceDE w:val="0"/>
        <w:autoSpaceDN w:val="0"/>
        <w:adjustRightInd w:val="0"/>
        <w:spacing w:line="480" w:lineRule="auto"/>
        <w:jc w:val="both"/>
        <w:rPr>
          <w:rFonts w:ascii="Arial" w:hAnsi="Arial"/>
          <w:sz w:val="24"/>
          <w:szCs w:val="24"/>
        </w:rPr>
      </w:pPr>
      <w:r>
        <w:rPr>
          <w:rFonts w:ascii="Arial" w:hAnsi="Arial"/>
          <w:sz w:val="24"/>
          <w:szCs w:val="24"/>
        </w:rPr>
        <w:tab/>
      </w:r>
      <w:r w:rsidRPr="00414540">
        <w:rPr>
          <w:rFonts w:ascii="Arial" w:hAnsi="Arial"/>
          <w:b/>
          <w:sz w:val="24"/>
          <w:szCs w:val="24"/>
        </w:rPr>
        <w:t>COMES NOW,</w:t>
      </w:r>
      <w:r w:rsidRPr="00414540">
        <w:rPr>
          <w:rFonts w:ascii="Arial" w:hAnsi="Arial"/>
          <w:sz w:val="24"/>
          <w:szCs w:val="24"/>
        </w:rPr>
        <w:t xml:space="preserve"> the Owner on behalf of itself and its successors, assigns and transferees of any nature whatsoever, and consents to and agrees with the covenants to perform and fully abide by the provisions, terms, conditions and commitments set forth in this Development Agreement.</w:t>
      </w:r>
    </w:p>
    <w:p w14:paraId="639E4516" w14:textId="77777777" w:rsidR="00414540" w:rsidRDefault="00414540" w:rsidP="00414540">
      <w:pPr>
        <w:widowControl w:val="0"/>
        <w:tabs>
          <w:tab w:val="left" w:pos="-4560"/>
          <w:tab w:val="left" w:pos="-2070"/>
        </w:tabs>
        <w:autoSpaceDE w:val="0"/>
        <w:autoSpaceDN w:val="0"/>
        <w:adjustRightInd w:val="0"/>
        <w:spacing w:line="240" w:lineRule="auto"/>
        <w:jc w:val="both"/>
        <w:rPr>
          <w:rFonts w:ascii="Arial" w:hAnsi="Arial" w:cs="Arial"/>
          <w:sz w:val="24"/>
          <w:szCs w:val="24"/>
        </w:rPr>
      </w:pPr>
    </w:p>
    <w:p w14:paraId="49CD5ACC" w14:textId="77777777" w:rsidR="00414540" w:rsidRPr="00414540" w:rsidRDefault="00414540" w:rsidP="00414540">
      <w:pPr>
        <w:widowControl w:val="0"/>
        <w:tabs>
          <w:tab w:val="left" w:pos="-4560"/>
          <w:tab w:val="left" w:pos="-2070"/>
        </w:tabs>
        <w:autoSpaceDE w:val="0"/>
        <w:autoSpaceDN w:val="0"/>
        <w:adjustRightInd w:val="0"/>
        <w:spacing w:line="240" w:lineRule="auto"/>
        <w:jc w:val="both"/>
        <w:rPr>
          <w:rFonts w:ascii="Arial" w:hAnsi="Arial" w:cs="Arial"/>
          <w:sz w:val="24"/>
          <w:szCs w:val="24"/>
        </w:rPr>
      </w:pPr>
    </w:p>
    <w:tbl>
      <w:tblPr>
        <w:tblW w:w="0" w:type="auto"/>
        <w:tblLook w:val="0000" w:firstRow="0" w:lastRow="0" w:firstColumn="0" w:lastColumn="0" w:noHBand="0" w:noVBand="0"/>
      </w:tblPr>
      <w:tblGrid>
        <w:gridCol w:w="4428"/>
        <w:gridCol w:w="4860"/>
      </w:tblGrid>
      <w:tr w:rsidR="00414540" w:rsidRPr="00414540" w14:paraId="29142D0E" w14:textId="77777777" w:rsidTr="00414540">
        <w:tc>
          <w:tcPr>
            <w:tcW w:w="4428" w:type="dxa"/>
          </w:tcPr>
          <w:p w14:paraId="66211CF9" w14:textId="77777777" w:rsidR="00414540" w:rsidRPr="00414540" w:rsidRDefault="00414540" w:rsidP="00414540">
            <w:pPr>
              <w:widowControl w:val="0"/>
              <w:autoSpaceDE w:val="0"/>
              <w:autoSpaceDN w:val="0"/>
              <w:adjustRightInd w:val="0"/>
              <w:spacing w:line="240" w:lineRule="auto"/>
              <w:rPr>
                <w:rFonts w:ascii="Arial" w:hAnsi="Arial" w:cs="Arial"/>
                <w:sz w:val="24"/>
                <w:szCs w:val="24"/>
              </w:rPr>
            </w:pPr>
            <w:r w:rsidRPr="00414540">
              <w:rPr>
                <w:rFonts w:ascii="Arial" w:hAnsi="Arial" w:cs="Arial"/>
                <w:sz w:val="24"/>
                <w:szCs w:val="24"/>
              </w:rPr>
              <w:t xml:space="preserve">WITNESSES: </w:t>
            </w:r>
          </w:p>
          <w:p w14:paraId="1F6166A2" w14:textId="77777777" w:rsidR="00414540" w:rsidRPr="00414540" w:rsidRDefault="00414540" w:rsidP="00414540">
            <w:pPr>
              <w:widowControl w:val="0"/>
              <w:autoSpaceDE w:val="0"/>
              <w:autoSpaceDN w:val="0"/>
              <w:adjustRightInd w:val="0"/>
              <w:spacing w:line="240" w:lineRule="auto"/>
              <w:rPr>
                <w:rFonts w:ascii="Arial" w:hAnsi="Arial" w:cs="Arial"/>
                <w:sz w:val="24"/>
                <w:szCs w:val="24"/>
              </w:rPr>
            </w:pPr>
          </w:p>
          <w:p w14:paraId="76AB1716" w14:textId="77777777" w:rsidR="00414540" w:rsidRPr="00414540" w:rsidRDefault="00414540" w:rsidP="00414540">
            <w:pPr>
              <w:widowControl w:val="0"/>
              <w:autoSpaceDE w:val="0"/>
              <w:autoSpaceDN w:val="0"/>
              <w:adjustRightInd w:val="0"/>
              <w:spacing w:line="240" w:lineRule="auto"/>
              <w:rPr>
                <w:rFonts w:ascii="Arial" w:hAnsi="Arial" w:cs="Arial"/>
                <w:sz w:val="24"/>
                <w:szCs w:val="24"/>
              </w:rPr>
            </w:pPr>
            <w:r w:rsidRPr="00414540">
              <w:rPr>
                <w:rFonts w:ascii="Arial" w:hAnsi="Arial" w:cs="Arial"/>
                <w:sz w:val="24"/>
                <w:szCs w:val="24"/>
              </w:rPr>
              <w:t>_______________________________</w:t>
            </w:r>
          </w:p>
          <w:p w14:paraId="1CA196B6" w14:textId="77777777" w:rsidR="00414540" w:rsidRPr="00414540" w:rsidRDefault="00414540" w:rsidP="00414540">
            <w:pPr>
              <w:widowControl w:val="0"/>
              <w:autoSpaceDE w:val="0"/>
              <w:autoSpaceDN w:val="0"/>
              <w:adjustRightInd w:val="0"/>
              <w:spacing w:line="240" w:lineRule="auto"/>
              <w:rPr>
                <w:rFonts w:ascii="Arial" w:hAnsi="Arial" w:cs="Arial"/>
                <w:sz w:val="24"/>
                <w:szCs w:val="24"/>
              </w:rPr>
            </w:pPr>
          </w:p>
          <w:p w14:paraId="7E1F975C" w14:textId="77777777" w:rsidR="00414540" w:rsidRPr="00414540" w:rsidRDefault="00414540" w:rsidP="00414540">
            <w:pPr>
              <w:widowControl w:val="0"/>
              <w:autoSpaceDE w:val="0"/>
              <w:autoSpaceDN w:val="0"/>
              <w:adjustRightInd w:val="0"/>
              <w:spacing w:line="240" w:lineRule="auto"/>
              <w:rPr>
                <w:rFonts w:ascii="Arial" w:hAnsi="Arial" w:cs="Arial"/>
                <w:sz w:val="24"/>
                <w:szCs w:val="24"/>
              </w:rPr>
            </w:pPr>
            <w:r w:rsidRPr="00414540">
              <w:rPr>
                <w:rFonts w:ascii="Arial" w:hAnsi="Arial" w:cs="Arial"/>
                <w:sz w:val="24"/>
                <w:szCs w:val="24"/>
              </w:rPr>
              <w:t>_______________________________</w:t>
            </w:r>
          </w:p>
          <w:p w14:paraId="1CFE9D0F" w14:textId="77777777" w:rsidR="00414540" w:rsidRPr="00414540" w:rsidRDefault="00414540" w:rsidP="00414540">
            <w:pPr>
              <w:widowControl w:val="0"/>
              <w:autoSpaceDE w:val="0"/>
              <w:autoSpaceDN w:val="0"/>
              <w:adjustRightInd w:val="0"/>
              <w:spacing w:line="240" w:lineRule="auto"/>
              <w:rPr>
                <w:rFonts w:ascii="Arial" w:hAnsi="Arial" w:cs="Arial"/>
                <w:sz w:val="24"/>
                <w:szCs w:val="24"/>
              </w:rPr>
            </w:pPr>
            <w:r w:rsidRPr="00414540">
              <w:rPr>
                <w:rFonts w:ascii="Arial" w:hAnsi="Arial" w:cs="Arial"/>
                <w:sz w:val="24"/>
                <w:szCs w:val="24"/>
              </w:rPr>
              <w:t>(print)</w:t>
            </w:r>
          </w:p>
          <w:p w14:paraId="6EDC0D02" w14:textId="77777777" w:rsidR="00414540" w:rsidRPr="00414540" w:rsidRDefault="00414540" w:rsidP="00414540">
            <w:pPr>
              <w:widowControl w:val="0"/>
              <w:autoSpaceDE w:val="0"/>
              <w:autoSpaceDN w:val="0"/>
              <w:adjustRightInd w:val="0"/>
              <w:spacing w:line="240" w:lineRule="auto"/>
              <w:rPr>
                <w:rFonts w:ascii="Arial" w:hAnsi="Arial" w:cs="Arial"/>
                <w:sz w:val="24"/>
                <w:szCs w:val="24"/>
              </w:rPr>
            </w:pPr>
          </w:p>
          <w:p w14:paraId="0AEBE749" w14:textId="77777777" w:rsidR="00414540" w:rsidRPr="00414540" w:rsidRDefault="00414540" w:rsidP="00414540">
            <w:pPr>
              <w:widowControl w:val="0"/>
              <w:autoSpaceDE w:val="0"/>
              <w:autoSpaceDN w:val="0"/>
              <w:adjustRightInd w:val="0"/>
              <w:spacing w:line="240" w:lineRule="auto"/>
              <w:rPr>
                <w:rFonts w:ascii="Arial" w:hAnsi="Arial" w:cs="Arial"/>
                <w:sz w:val="24"/>
                <w:szCs w:val="24"/>
              </w:rPr>
            </w:pPr>
            <w:r w:rsidRPr="00414540">
              <w:rPr>
                <w:rFonts w:ascii="Arial" w:hAnsi="Arial" w:cs="Arial"/>
                <w:sz w:val="24"/>
                <w:szCs w:val="24"/>
              </w:rPr>
              <w:t>_______________________________</w:t>
            </w:r>
          </w:p>
          <w:p w14:paraId="1714A22E" w14:textId="77777777" w:rsidR="00414540" w:rsidRPr="00414540" w:rsidRDefault="00414540" w:rsidP="00414540">
            <w:pPr>
              <w:widowControl w:val="0"/>
              <w:autoSpaceDE w:val="0"/>
              <w:autoSpaceDN w:val="0"/>
              <w:adjustRightInd w:val="0"/>
              <w:spacing w:line="240" w:lineRule="auto"/>
              <w:rPr>
                <w:rFonts w:ascii="Arial" w:hAnsi="Arial" w:cs="Arial"/>
                <w:sz w:val="24"/>
                <w:szCs w:val="24"/>
              </w:rPr>
            </w:pPr>
          </w:p>
          <w:p w14:paraId="0D9E7D34" w14:textId="77777777" w:rsidR="00414540" w:rsidRPr="00414540" w:rsidRDefault="00414540" w:rsidP="00414540">
            <w:pPr>
              <w:widowControl w:val="0"/>
              <w:autoSpaceDE w:val="0"/>
              <w:autoSpaceDN w:val="0"/>
              <w:adjustRightInd w:val="0"/>
              <w:spacing w:line="240" w:lineRule="auto"/>
              <w:rPr>
                <w:rFonts w:ascii="Arial" w:hAnsi="Arial" w:cs="Arial"/>
                <w:sz w:val="24"/>
                <w:szCs w:val="24"/>
              </w:rPr>
            </w:pPr>
            <w:r w:rsidRPr="00414540">
              <w:rPr>
                <w:rFonts w:ascii="Arial" w:hAnsi="Arial" w:cs="Arial"/>
                <w:sz w:val="24"/>
                <w:szCs w:val="24"/>
              </w:rPr>
              <w:t>_______________________________</w:t>
            </w:r>
          </w:p>
          <w:p w14:paraId="1435FA1A" w14:textId="77777777" w:rsidR="00414540" w:rsidRPr="00414540" w:rsidRDefault="00414540" w:rsidP="00414540">
            <w:pPr>
              <w:widowControl w:val="0"/>
              <w:autoSpaceDE w:val="0"/>
              <w:autoSpaceDN w:val="0"/>
              <w:adjustRightInd w:val="0"/>
              <w:spacing w:line="240" w:lineRule="auto"/>
              <w:rPr>
                <w:rFonts w:ascii="Arial" w:hAnsi="Arial" w:cs="Arial"/>
                <w:sz w:val="24"/>
                <w:szCs w:val="24"/>
              </w:rPr>
            </w:pPr>
            <w:r w:rsidRPr="00414540">
              <w:rPr>
                <w:rFonts w:ascii="Arial" w:hAnsi="Arial" w:cs="Arial"/>
                <w:sz w:val="24"/>
                <w:szCs w:val="24"/>
              </w:rPr>
              <w:t>(print)</w:t>
            </w:r>
          </w:p>
        </w:tc>
        <w:tc>
          <w:tcPr>
            <w:tcW w:w="4860" w:type="dxa"/>
          </w:tcPr>
          <w:p w14:paraId="75C8727C" w14:textId="77777777" w:rsidR="00414540" w:rsidRPr="00414540" w:rsidRDefault="00DC2B35" w:rsidP="00414540">
            <w:pPr>
              <w:widowControl w:val="0"/>
              <w:autoSpaceDE w:val="0"/>
              <w:autoSpaceDN w:val="0"/>
              <w:adjustRightInd w:val="0"/>
              <w:spacing w:line="240" w:lineRule="auto"/>
              <w:rPr>
                <w:rFonts w:ascii="Arial" w:hAnsi="Arial" w:cs="Arial"/>
                <w:sz w:val="24"/>
                <w:szCs w:val="24"/>
              </w:rPr>
            </w:pPr>
            <w:r>
              <w:rPr>
                <w:rFonts w:ascii="Arial" w:hAnsi="Arial" w:cs="Arial"/>
                <w:sz w:val="24"/>
                <w:szCs w:val="24"/>
              </w:rPr>
              <w:t>Palm Coast 145</w:t>
            </w:r>
            <w:r w:rsidR="00414540">
              <w:rPr>
                <w:rFonts w:ascii="Arial" w:hAnsi="Arial" w:cs="Arial"/>
                <w:sz w:val="24"/>
                <w:szCs w:val="24"/>
              </w:rPr>
              <w:t>, LLC</w:t>
            </w:r>
          </w:p>
          <w:p w14:paraId="25DD0459" w14:textId="77777777" w:rsidR="00414540" w:rsidRPr="00414540" w:rsidRDefault="00414540" w:rsidP="00414540">
            <w:pPr>
              <w:widowControl w:val="0"/>
              <w:autoSpaceDE w:val="0"/>
              <w:autoSpaceDN w:val="0"/>
              <w:adjustRightInd w:val="0"/>
              <w:spacing w:line="240" w:lineRule="auto"/>
              <w:rPr>
                <w:rFonts w:ascii="Arial" w:hAnsi="Arial" w:cs="Arial"/>
                <w:sz w:val="24"/>
                <w:szCs w:val="24"/>
              </w:rPr>
            </w:pPr>
          </w:p>
          <w:p w14:paraId="2AFC8334" w14:textId="77777777" w:rsidR="00414540" w:rsidRPr="00414540" w:rsidRDefault="00414540" w:rsidP="00414540">
            <w:pPr>
              <w:widowControl w:val="0"/>
              <w:autoSpaceDE w:val="0"/>
              <w:autoSpaceDN w:val="0"/>
              <w:adjustRightInd w:val="0"/>
              <w:spacing w:line="240" w:lineRule="auto"/>
              <w:rPr>
                <w:rFonts w:ascii="Arial" w:hAnsi="Arial" w:cs="Arial"/>
                <w:sz w:val="24"/>
                <w:szCs w:val="24"/>
              </w:rPr>
            </w:pPr>
            <w:r w:rsidRPr="00414540">
              <w:rPr>
                <w:rFonts w:ascii="Arial" w:hAnsi="Arial" w:cs="Arial"/>
                <w:sz w:val="24"/>
                <w:szCs w:val="24"/>
              </w:rPr>
              <w:t>By:_______________________________</w:t>
            </w:r>
          </w:p>
          <w:p w14:paraId="34423690" w14:textId="77777777" w:rsidR="00414540" w:rsidRPr="00414540" w:rsidRDefault="00414540" w:rsidP="00414540">
            <w:pPr>
              <w:widowControl w:val="0"/>
              <w:autoSpaceDE w:val="0"/>
              <w:autoSpaceDN w:val="0"/>
              <w:adjustRightInd w:val="0"/>
              <w:spacing w:line="240" w:lineRule="auto"/>
              <w:rPr>
                <w:rFonts w:ascii="Arial" w:hAnsi="Arial" w:cs="Arial"/>
                <w:sz w:val="24"/>
                <w:szCs w:val="24"/>
              </w:rPr>
            </w:pPr>
            <w:r w:rsidRPr="00414540">
              <w:rPr>
                <w:rFonts w:ascii="Arial" w:hAnsi="Arial" w:cs="Arial"/>
                <w:sz w:val="24"/>
                <w:szCs w:val="24"/>
              </w:rPr>
              <w:t xml:space="preserve"> </w:t>
            </w:r>
          </w:p>
          <w:p w14:paraId="6B33EF87" w14:textId="77777777" w:rsidR="00414540" w:rsidRPr="00414540" w:rsidRDefault="00414540" w:rsidP="00414540">
            <w:pPr>
              <w:widowControl w:val="0"/>
              <w:autoSpaceDE w:val="0"/>
              <w:autoSpaceDN w:val="0"/>
              <w:adjustRightInd w:val="0"/>
              <w:spacing w:line="240" w:lineRule="auto"/>
              <w:rPr>
                <w:rFonts w:ascii="Arial" w:hAnsi="Arial" w:cs="Arial"/>
                <w:sz w:val="24"/>
                <w:szCs w:val="24"/>
              </w:rPr>
            </w:pPr>
            <w:r w:rsidRPr="00414540">
              <w:rPr>
                <w:rFonts w:ascii="Arial" w:hAnsi="Arial" w:cs="Arial"/>
                <w:sz w:val="24"/>
                <w:szCs w:val="24"/>
              </w:rPr>
              <w:t>Print name: ________________________</w:t>
            </w:r>
          </w:p>
          <w:p w14:paraId="4278F73E" w14:textId="77777777" w:rsidR="00414540" w:rsidRPr="00414540" w:rsidRDefault="00414540" w:rsidP="00414540">
            <w:pPr>
              <w:widowControl w:val="0"/>
              <w:autoSpaceDE w:val="0"/>
              <w:autoSpaceDN w:val="0"/>
              <w:adjustRightInd w:val="0"/>
              <w:spacing w:line="240" w:lineRule="auto"/>
              <w:rPr>
                <w:rFonts w:ascii="Arial" w:hAnsi="Arial" w:cs="Arial"/>
                <w:sz w:val="24"/>
                <w:szCs w:val="24"/>
              </w:rPr>
            </w:pPr>
          </w:p>
          <w:p w14:paraId="35B1E043" w14:textId="77777777" w:rsidR="00414540" w:rsidRPr="00414540" w:rsidRDefault="00414540" w:rsidP="00414540">
            <w:pPr>
              <w:widowControl w:val="0"/>
              <w:autoSpaceDE w:val="0"/>
              <w:autoSpaceDN w:val="0"/>
              <w:adjustRightInd w:val="0"/>
              <w:spacing w:line="240" w:lineRule="auto"/>
              <w:rPr>
                <w:rFonts w:ascii="Arial" w:hAnsi="Arial" w:cs="Arial"/>
                <w:sz w:val="24"/>
                <w:szCs w:val="24"/>
              </w:rPr>
            </w:pPr>
            <w:r w:rsidRPr="00414540">
              <w:rPr>
                <w:rFonts w:ascii="Arial" w:hAnsi="Arial" w:cs="Arial"/>
                <w:sz w:val="24"/>
                <w:szCs w:val="24"/>
              </w:rPr>
              <w:t>Title:______________________________</w:t>
            </w:r>
          </w:p>
          <w:p w14:paraId="03F542E9" w14:textId="77777777" w:rsidR="00414540" w:rsidRPr="00414540" w:rsidRDefault="00414540" w:rsidP="00414540">
            <w:pPr>
              <w:widowControl w:val="0"/>
              <w:autoSpaceDE w:val="0"/>
              <w:autoSpaceDN w:val="0"/>
              <w:adjustRightInd w:val="0"/>
              <w:spacing w:line="240" w:lineRule="auto"/>
              <w:rPr>
                <w:rFonts w:ascii="Arial" w:hAnsi="Arial" w:cs="Arial"/>
                <w:sz w:val="24"/>
                <w:szCs w:val="24"/>
              </w:rPr>
            </w:pPr>
          </w:p>
          <w:p w14:paraId="73148C94" w14:textId="77777777" w:rsidR="00414540" w:rsidRPr="00414540" w:rsidRDefault="00414540" w:rsidP="00414540">
            <w:pPr>
              <w:widowControl w:val="0"/>
              <w:autoSpaceDE w:val="0"/>
              <w:autoSpaceDN w:val="0"/>
              <w:adjustRightInd w:val="0"/>
              <w:spacing w:line="240" w:lineRule="auto"/>
              <w:rPr>
                <w:rFonts w:ascii="Arial" w:hAnsi="Arial" w:cs="Arial"/>
                <w:sz w:val="24"/>
                <w:szCs w:val="24"/>
              </w:rPr>
            </w:pPr>
          </w:p>
          <w:p w14:paraId="766202D9" w14:textId="77777777" w:rsidR="00414540" w:rsidRPr="00414540" w:rsidRDefault="00414540" w:rsidP="00414540">
            <w:pPr>
              <w:widowControl w:val="0"/>
              <w:autoSpaceDE w:val="0"/>
              <w:autoSpaceDN w:val="0"/>
              <w:adjustRightInd w:val="0"/>
              <w:spacing w:line="240" w:lineRule="auto"/>
              <w:rPr>
                <w:rFonts w:ascii="Arial" w:hAnsi="Arial" w:cs="Arial"/>
                <w:sz w:val="24"/>
                <w:szCs w:val="24"/>
              </w:rPr>
            </w:pPr>
          </w:p>
        </w:tc>
      </w:tr>
      <w:tr w:rsidR="00414540" w:rsidRPr="00414540" w14:paraId="595ACBB0" w14:textId="77777777" w:rsidTr="00414540">
        <w:tc>
          <w:tcPr>
            <w:tcW w:w="4428" w:type="dxa"/>
          </w:tcPr>
          <w:p w14:paraId="06112D0F" w14:textId="77777777" w:rsidR="00414540" w:rsidRDefault="00414540" w:rsidP="00414540">
            <w:pPr>
              <w:widowControl w:val="0"/>
              <w:autoSpaceDE w:val="0"/>
              <w:autoSpaceDN w:val="0"/>
              <w:adjustRightInd w:val="0"/>
              <w:spacing w:line="240" w:lineRule="auto"/>
              <w:rPr>
                <w:rFonts w:ascii="Arial" w:hAnsi="Arial" w:cs="Arial"/>
                <w:sz w:val="24"/>
                <w:szCs w:val="24"/>
              </w:rPr>
            </w:pPr>
          </w:p>
          <w:p w14:paraId="5BFA4A0D" w14:textId="77777777" w:rsidR="00EB1C64" w:rsidRPr="00414540" w:rsidRDefault="00EB1C64" w:rsidP="00414540">
            <w:pPr>
              <w:widowControl w:val="0"/>
              <w:autoSpaceDE w:val="0"/>
              <w:autoSpaceDN w:val="0"/>
              <w:adjustRightInd w:val="0"/>
              <w:spacing w:line="240" w:lineRule="auto"/>
              <w:rPr>
                <w:rFonts w:ascii="Arial" w:hAnsi="Arial" w:cs="Arial"/>
                <w:sz w:val="24"/>
                <w:szCs w:val="24"/>
              </w:rPr>
            </w:pPr>
          </w:p>
        </w:tc>
        <w:tc>
          <w:tcPr>
            <w:tcW w:w="4860" w:type="dxa"/>
          </w:tcPr>
          <w:p w14:paraId="2BF7B801" w14:textId="77777777" w:rsidR="00414540" w:rsidRPr="00414540" w:rsidRDefault="00414540" w:rsidP="00414540">
            <w:pPr>
              <w:widowControl w:val="0"/>
              <w:autoSpaceDE w:val="0"/>
              <w:autoSpaceDN w:val="0"/>
              <w:adjustRightInd w:val="0"/>
              <w:spacing w:line="240" w:lineRule="auto"/>
              <w:rPr>
                <w:rFonts w:ascii="Arial" w:hAnsi="Arial" w:cs="Arial"/>
                <w:sz w:val="24"/>
                <w:szCs w:val="24"/>
              </w:rPr>
            </w:pPr>
          </w:p>
        </w:tc>
      </w:tr>
    </w:tbl>
    <w:p w14:paraId="0B450A2A" w14:textId="77777777"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 xml:space="preserve">STATE OF FLORIDA </w:t>
      </w:r>
    </w:p>
    <w:p w14:paraId="72A39DF5" w14:textId="77777777"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COUNTY OF _________________</w:t>
      </w:r>
    </w:p>
    <w:p w14:paraId="09EFC2C2" w14:textId="77777777"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p>
    <w:p w14:paraId="4E0F3E9A" w14:textId="3A50907B" w:rsidR="00414540" w:rsidRPr="00414540" w:rsidRDefault="00414540" w:rsidP="00414540">
      <w:pPr>
        <w:widowControl w:val="0"/>
        <w:autoSpaceDE w:val="0"/>
        <w:autoSpaceDN w:val="0"/>
        <w:adjustRightInd w:val="0"/>
        <w:spacing w:line="240" w:lineRule="auto"/>
        <w:ind w:firstLine="720"/>
        <w:jc w:val="both"/>
        <w:rPr>
          <w:rFonts w:ascii="Arial" w:hAnsi="Arial" w:cs="Arial"/>
          <w:sz w:val="24"/>
          <w:szCs w:val="24"/>
        </w:rPr>
      </w:pPr>
      <w:r w:rsidRPr="00414540">
        <w:rPr>
          <w:rFonts w:ascii="Arial" w:hAnsi="Arial" w:cs="Arial"/>
          <w:sz w:val="24"/>
          <w:szCs w:val="24"/>
        </w:rPr>
        <w:t xml:space="preserve">The foregoing instrument was acknowledged before me this _______ day of _____________, </w:t>
      </w:r>
      <w:del w:id="56" w:author="Jay Livingston" w:date="2017-01-10T11:16:00Z">
        <w:r w:rsidRPr="00414540" w:rsidDel="006516B4">
          <w:rPr>
            <w:rFonts w:ascii="Arial" w:hAnsi="Arial" w:cs="Arial"/>
            <w:sz w:val="24"/>
            <w:szCs w:val="24"/>
          </w:rPr>
          <w:delText>201</w:delText>
        </w:r>
        <w:r w:rsidR="00DC2B35" w:rsidDel="006516B4">
          <w:rPr>
            <w:rFonts w:ascii="Arial" w:hAnsi="Arial" w:cs="Arial"/>
            <w:sz w:val="24"/>
            <w:szCs w:val="24"/>
          </w:rPr>
          <w:delText>6</w:delText>
        </w:r>
      </w:del>
      <w:ins w:id="57" w:author="Jay Livingston" w:date="2017-01-10T11:16:00Z">
        <w:r w:rsidR="006516B4">
          <w:rPr>
            <w:rFonts w:ascii="Arial" w:hAnsi="Arial" w:cs="Arial"/>
            <w:sz w:val="24"/>
            <w:szCs w:val="24"/>
          </w:rPr>
          <w:t>2017</w:t>
        </w:r>
      </w:ins>
      <w:r w:rsidRPr="00414540">
        <w:rPr>
          <w:rFonts w:ascii="Arial" w:hAnsi="Arial" w:cs="Arial"/>
          <w:sz w:val="24"/>
          <w:szCs w:val="24"/>
        </w:rPr>
        <w:t xml:space="preserve">, by  ____________________________, the ________________ of </w:t>
      </w:r>
      <w:r w:rsidR="00DC2B35">
        <w:rPr>
          <w:rFonts w:ascii="Arial" w:hAnsi="Arial" w:cs="Arial"/>
          <w:sz w:val="24"/>
          <w:szCs w:val="24"/>
        </w:rPr>
        <w:t>Palm Coast 145</w:t>
      </w:r>
      <w:r w:rsidR="00EB1C64">
        <w:rPr>
          <w:rFonts w:ascii="Arial" w:hAnsi="Arial" w:cs="Arial"/>
          <w:sz w:val="24"/>
          <w:szCs w:val="24"/>
        </w:rPr>
        <w:t>, LLC</w:t>
      </w:r>
      <w:r w:rsidRPr="00414540">
        <w:rPr>
          <w:rFonts w:ascii="Arial" w:hAnsi="Arial" w:cs="Arial"/>
          <w:sz w:val="24"/>
          <w:szCs w:val="24"/>
        </w:rPr>
        <w:t xml:space="preserve">, a Florida limited liability company, (check one) □ who is personally known to me or □ who produced _______________________________ as identification. </w:t>
      </w:r>
    </w:p>
    <w:p w14:paraId="39E187A4" w14:textId="77777777"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p>
    <w:p w14:paraId="1C1D756C" w14:textId="77777777" w:rsidR="00414540" w:rsidRDefault="00414540" w:rsidP="00414540">
      <w:pPr>
        <w:widowControl w:val="0"/>
        <w:autoSpaceDE w:val="0"/>
        <w:autoSpaceDN w:val="0"/>
        <w:adjustRightInd w:val="0"/>
        <w:spacing w:line="240" w:lineRule="auto"/>
        <w:jc w:val="both"/>
        <w:rPr>
          <w:rFonts w:ascii="Arial" w:hAnsi="Arial" w:cs="Arial"/>
          <w:sz w:val="24"/>
          <w:szCs w:val="24"/>
        </w:rPr>
      </w:pPr>
    </w:p>
    <w:p w14:paraId="312E77B8" w14:textId="77777777" w:rsidR="000F3E15" w:rsidRPr="00414540" w:rsidRDefault="000F3E15" w:rsidP="00414540">
      <w:pPr>
        <w:widowControl w:val="0"/>
        <w:autoSpaceDE w:val="0"/>
        <w:autoSpaceDN w:val="0"/>
        <w:adjustRightInd w:val="0"/>
        <w:spacing w:line="240" w:lineRule="auto"/>
        <w:jc w:val="both"/>
        <w:rPr>
          <w:rFonts w:ascii="Arial" w:hAnsi="Arial" w:cs="Arial"/>
          <w:sz w:val="24"/>
          <w:szCs w:val="24"/>
        </w:rPr>
      </w:pPr>
    </w:p>
    <w:p w14:paraId="5EB38C42" w14:textId="77777777" w:rsidR="00414540" w:rsidRPr="00414540" w:rsidRDefault="00414540" w:rsidP="00414540">
      <w:pPr>
        <w:widowControl w:val="0"/>
        <w:autoSpaceDE w:val="0"/>
        <w:autoSpaceDN w:val="0"/>
        <w:adjustRightInd w:val="0"/>
        <w:spacing w:line="240" w:lineRule="auto"/>
        <w:ind w:firstLine="5040"/>
        <w:jc w:val="both"/>
        <w:rPr>
          <w:rFonts w:ascii="Arial" w:hAnsi="Arial" w:cs="Arial"/>
          <w:sz w:val="24"/>
          <w:szCs w:val="24"/>
        </w:rPr>
      </w:pPr>
      <w:r w:rsidRPr="00414540">
        <w:rPr>
          <w:rFonts w:ascii="Arial" w:hAnsi="Arial" w:cs="Arial"/>
          <w:sz w:val="24"/>
          <w:szCs w:val="24"/>
        </w:rPr>
        <w:t>________________________________</w:t>
      </w:r>
    </w:p>
    <w:p w14:paraId="2918A595" w14:textId="77777777" w:rsidR="00414540" w:rsidRPr="00414540" w:rsidRDefault="00414540" w:rsidP="00414540">
      <w:pPr>
        <w:widowControl w:val="0"/>
        <w:autoSpaceDE w:val="0"/>
        <w:autoSpaceDN w:val="0"/>
        <w:adjustRightInd w:val="0"/>
        <w:spacing w:line="240" w:lineRule="auto"/>
        <w:ind w:firstLine="5040"/>
        <w:jc w:val="both"/>
        <w:rPr>
          <w:rFonts w:ascii="Arial" w:hAnsi="Arial" w:cs="Arial"/>
          <w:sz w:val="24"/>
          <w:szCs w:val="24"/>
        </w:rPr>
      </w:pPr>
      <w:r w:rsidRPr="00414540">
        <w:rPr>
          <w:rFonts w:ascii="Arial" w:hAnsi="Arial" w:cs="Arial"/>
          <w:sz w:val="24"/>
          <w:szCs w:val="24"/>
        </w:rPr>
        <w:t xml:space="preserve">Notary Public – State of Florida </w:t>
      </w:r>
    </w:p>
    <w:p w14:paraId="3195044B" w14:textId="77777777" w:rsidR="00414540" w:rsidRPr="00414540" w:rsidRDefault="00414540" w:rsidP="00414540">
      <w:pPr>
        <w:widowControl w:val="0"/>
        <w:autoSpaceDE w:val="0"/>
        <w:autoSpaceDN w:val="0"/>
        <w:adjustRightInd w:val="0"/>
        <w:spacing w:line="240" w:lineRule="auto"/>
        <w:ind w:firstLine="5040"/>
        <w:jc w:val="both"/>
        <w:rPr>
          <w:rFonts w:ascii="Arial" w:hAnsi="Arial" w:cs="Arial"/>
          <w:sz w:val="24"/>
          <w:szCs w:val="24"/>
        </w:rPr>
      </w:pPr>
      <w:r w:rsidRPr="00414540">
        <w:rPr>
          <w:rFonts w:ascii="Arial" w:hAnsi="Arial" w:cs="Arial"/>
          <w:sz w:val="24"/>
          <w:szCs w:val="24"/>
        </w:rPr>
        <w:t>Print Name</w:t>
      </w:r>
      <w:proofErr w:type="gramStart"/>
      <w:r w:rsidRPr="00414540">
        <w:rPr>
          <w:rFonts w:ascii="Arial" w:hAnsi="Arial" w:cs="Arial"/>
          <w:sz w:val="24"/>
          <w:szCs w:val="24"/>
        </w:rPr>
        <w:t>:_</w:t>
      </w:r>
      <w:proofErr w:type="gramEnd"/>
      <w:r w:rsidRPr="00414540">
        <w:rPr>
          <w:rFonts w:ascii="Arial" w:hAnsi="Arial" w:cs="Arial"/>
          <w:sz w:val="24"/>
          <w:szCs w:val="24"/>
        </w:rPr>
        <w:t>_____________________</w:t>
      </w:r>
    </w:p>
    <w:p w14:paraId="3CD28FCE" w14:textId="77777777" w:rsidR="00414540" w:rsidRPr="00414540" w:rsidRDefault="00414540" w:rsidP="00414540">
      <w:pPr>
        <w:widowControl w:val="0"/>
        <w:autoSpaceDE w:val="0"/>
        <w:autoSpaceDN w:val="0"/>
        <w:adjustRightInd w:val="0"/>
        <w:spacing w:line="240" w:lineRule="auto"/>
        <w:ind w:left="4320" w:firstLine="720"/>
        <w:rPr>
          <w:rFonts w:ascii="Arial" w:hAnsi="Arial" w:cs="Arial"/>
          <w:sz w:val="24"/>
          <w:szCs w:val="24"/>
        </w:rPr>
      </w:pPr>
      <w:r w:rsidRPr="00414540">
        <w:rPr>
          <w:rFonts w:ascii="Arial" w:hAnsi="Arial" w:cs="Arial"/>
          <w:sz w:val="24"/>
          <w:szCs w:val="24"/>
        </w:rPr>
        <w:t>My Commission expires:</w:t>
      </w:r>
      <w:r w:rsidRPr="00414540">
        <w:rPr>
          <w:rFonts w:ascii="Arial" w:hAnsi="Arial" w:cs="Arial"/>
          <w:sz w:val="24"/>
          <w:szCs w:val="24"/>
        </w:rPr>
        <w:tab/>
      </w:r>
    </w:p>
    <w:p w14:paraId="74E3B483" w14:textId="77777777" w:rsid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br w:type="page"/>
      </w:r>
      <w:r w:rsidRPr="00414540">
        <w:rPr>
          <w:rFonts w:ascii="Arial" w:hAnsi="Arial" w:cs="Arial"/>
          <w:sz w:val="24"/>
          <w:szCs w:val="24"/>
        </w:rPr>
        <w:lastRenderedPageBreak/>
        <w:tab/>
      </w:r>
      <w:r w:rsidRPr="00414540">
        <w:rPr>
          <w:rFonts w:ascii="Arial" w:hAnsi="Arial" w:cs="Arial"/>
          <w:sz w:val="24"/>
          <w:szCs w:val="24"/>
        </w:rPr>
        <w:tab/>
      </w:r>
      <w:r w:rsidRPr="00414540">
        <w:rPr>
          <w:rFonts w:ascii="Arial" w:hAnsi="Arial" w:cs="Arial"/>
          <w:sz w:val="24"/>
          <w:szCs w:val="24"/>
        </w:rPr>
        <w:tab/>
      </w:r>
      <w:r w:rsidRPr="00414540">
        <w:rPr>
          <w:rFonts w:ascii="Arial" w:hAnsi="Arial" w:cs="Arial"/>
          <w:sz w:val="24"/>
          <w:szCs w:val="24"/>
        </w:rPr>
        <w:tab/>
      </w:r>
      <w:r w:rsidRPr="00414540">
        <w:rPr>
          <w:rFonts w:ascii="Arial" w:hAnsi="Arial" w:cs="Arial"/>
          <w:sz w:val="24"/>
          <w:szCs w:val="24"/>
        </w:rPr>
        <w:tab/>
      </w:r>
      <w:r w:rsidRPr="00414540">
        <w:rPr>
          <w:rFonts w:ascii="Arial" w:hAnsi="Arial" w:cs="Arial"/>
          <w:sz w:val="24"/>
          <w:szCs w:val="24"/>
        </w:rPr>
        <w:tab/>
      </w:r>
      <w:r w:rsidRPr="00414540">
        <w:rPr>
          <w:rFonts w:ascii="Arial" w:hAnsi="Arial" w:cs="Arial"/>
          <w:sz w:val="24"/>
          <w:szCs w:val="24"/>
        </w:rPr>
        <w:tab/>
        <w:t>CITY OF PALM COAST, FLORIDA</w:t>
      </w:r>
    </w:p>
    <w:p w14:paraId="5E910E42" w14:textId="77777777" w:rsidR="00E91770" w:rsidRDefault="00E91770" w:rsidP="00414540">
      <w:pPr>
        <w:widowControl w:val="0"/>
        <w:autoSpaceDE w:val="0"/>
        <w:autoSpaceDN w:val="0"/>
        <w:adjustRightInd w:val="0"/>
        <w:spacing w:line="240" w:lineRule="auto"/>
        <w:jc w:val="both"/>
        <w:rPr>
          <w:rFonts w:ascii="Arial" w:hAnsi="Arial" w:cs="Arial"/>
          <w:sz w:val="24"/>
          <w:szCs w:val="24"/>
        </w:rPr>
      </w:pPr>
    </w:p>
    <w:p w14:paraId="7DDCDFCD" w14:textId="77777777" w:rsidR="00E91770" w:rsidRDefault="00E91770" w:rsidP="00414540">
      <w:pPr>
        <w:widowControl w:val="0"/>
        <w:autoSpaceDE w:val="0"/>
        <w:autoSpaceDN w:val="0"/>
        <w:adjustRightInd w:val="0"/>
        <w:spacing w:line="240" w:lineRule="auto"/>
        <w:jc w:val="both"/>
        <w:rPr>
          <w:rFonts w:ascii="Arial" w:hAnsi="Arial" w:cs="Arial"/>
          <w:sz w:val="24"/>
          <w:szCs w:val="24"/>
        </w:rPr>
      </w:pPr>
    </w:p>
    <w:p w14:paraId="1D82B5E8" w14:textId="77777777" w:rsidR="00414540" w:rsidRPr="00414540" w:rsidRDefault="000F3E15" w:rsidP="00414540">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rPr>
        <w:tab/>
      </w:r>
      <w:r w:rsidR="00414540" w:rsidRPr="00414540">
        <w:rPr>
          <w:rFonts w:ascii="Arial" w:hAnsi="Arial" w:cs="Arial"/>
          <w:sz w:val="24"/>
          <w:szCs w:val="24"/>
        </w:rPr>
        <w:tab/>
      </w:r>
      <w:r w:rsidR="00414540" w:rsidRPr="00414540">
        <w:rPr>
          <w:rFonts w:ascii="Arial" w:hAnsi="Arial" w:cs="Arial"/>
          <w:sz w:val="24"/>
          <w:szCs w:val="24"/>
        </w:rPr>
        <w:tab/>
      </w:r>
      <w:r w:rsidR="00414540" w:rsidRPr="00414540">
        <w:rPr>
          <w:rFonts w:ascii="Arial" w:hAnsi="Arial" w:cs="Arial"/>
          <w:sz w:val="24"/>
          <w:szCs w:val="24"/>
        </w:rPr>
        <w:tab/>
      </w:r>
      <w:r w:rsidR="00414540" w:rsidRPr="00414540">
        <w:rPr>
          <w:rFonts w:ascii="Arial" w:hAnsi="Arial" w:cs="Arial"/>
          <w:sz w:val="24"/>
          <w:szCs w:val="24"/>
        </w:rPr>
        <w:tab/>
      </w:r>
      <w:r w:rsidR="00414540" w:rsidRPr="00414540">
        <w:rPr>
          <w:rFonts w:ascii="Arial" w:hAnsi="Arial" w:cs="Arial"/>
          <w:sz w:val="24"/>
          <w:szCs w:val="24"/>
        </w:rPr>
        <w:tab/>
      </w:r>
      <w:r w:rsidR="00414540" w:rsidRPr="00414540">
        <w:rPr>
          <w:rFonts w:ascii="Arial" w:hAnsi="Arial" w:cs="Arial"/>
          <w:sz w:val="24"/>
          <w:szCs w:val="24"/>
        </w:rPr>
        <w:tab/>
        <w:t>______________________________</w:t>
      </w:r>
    </w:p>
    <w:p w14:paraId="3A8957A1" w14:textId="77777777"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ab/>
      </w:r>
      <w:r w:rsidRPr="00414540">
        <w:rPr>
          <w:rFonts w:ascii="Arial" w:hAnsi="Arial" w:cs="Arial"/>
          <w:sz w:val="24"/>
          <w:szCs w:val="24"/>
        </w:rPr>
        <w:tab/>
      </w:r>
      <w:r w:rsidRPr="00414540">
        <w:rPr>
          <w:rFonts w:ascii="Arial" w:hAnsi="Arial" w:cs="Arial"/>
          <w:sz w:val="24"/>
          <w:szCs w:val="24"/>
        </w:rPr>
        <w:tab/>
      </w:r>
      <w:r w:rsidRPr="00414540">
        <w:rPr>
          <w:rFonts w:ascii="Arial" w:hAnsi="Arial" w:cs="Arial"/>
          <w:sz w:val="24"/>
          <w:szCs w:val="24"/>
        </w:rPr>
        <w:tab/>
      </w:r>
      <w:r w:rsidRPr="00414540">
        <w:rPr>
          <w:rFonts w:ascii="Arial" w:hAnsi="Arial" w:cs="Arial"/>
          <w:sz w:val="24"/>
          <w:szCs w:val="24"/>
        </w:rPr>
        <w:tab/>
      </w:r>
      <w:r w:rsidRPr="00414540">
        <w:rPr>
          <w:rFonts w:ascii="Arial" w:hAnsi="Arial" w:cs="Arial"/>
          <w:sz w:val="24"/>
          <w:szCs w:val="24"/>
        </w:rPr>
        <w:tab/>
      </w:r>
      <w:r w:rsidRPr="00414540">
        <w:rPr>
          <w:rFonts w:ascii="Arial" w:hAnsi="Arial" w:cs="Arial"/>
          <w:sz w:val="24"/>
          <w:szCs w:val="24"/>
        </w:rPr>
        <w:tab/>
      </w:r>
      <w:r w:rsidR="002F2C71">
        <w:rPr>
          <w:rFonts w:ascii="Arial" w:hAnsi="Arial" w:cs="Arial"/>
          <w:sz w:val="24"/>
          <w:szCs w:val="24"/>
        </w:rPr>
        <w:t>Milissa Holland</w:t>
      </w:r>
      <w:r w:rsidRPr="00414540">
        <w:rPr>
          <w:rFonts w:ascii="Arial" w:hAnsi="Arial" w:cs="Arial"/>
          <w:sz w:val="24"/>
          <w:szCs w:val="24"/>
        </w:rPr>
        <w:t>, Mayor</w:t>
      </w:r>
    </w:p>
    <w:p w14:paraId="41F386DE" w14:textId="77777777" w:rsidR="000F3E15" w:rsidRDefault="000F3E15" w:rsidP="00414540">
      <w:pPr>
        <w:widowControl w:val="0"/>
        <w:autoSpaceDE w:val="0"/>
        <w:autoSpaceDN w:val="0"/>
        <w:adjustRightInd w:val="0"/>
        <w:spacing w:line="240" w:lineRule="auto"/>
        <w:jc w:val="both"/>
        <w:rPr>
          <w:rFonts w:ascii="Arial" w:hAnsi="Arial" w:cs="Arial"/>
          <w:sz w:val="24"/>
          <w:szCs w:val="24"/>
        </w:rPr>
      </w:pPr>
    </w:p>
    <w:p w14:paraId="3689C226" w14:textId="77777777"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ATTEST:</w:t>
      </w:r>
    </w:p>
    <w:p w14:paraId="5DE9FAED" w14:textId="77777777" w:rsidR="00E91770" w:rsidRDefault="00E91770" w:rsidP="00414540">
      <w:pPr>
        <w:widowControl w:val="0"/>
        <w:autoSpaceDE w:val="0"/>
        <w:autoSpaceDN w:val="0"/>
        <w:adjustRightInd w:val="0"/>
        <w:spacing w:line="240" w:lineRule="auto"/>
        <w:jc w:val="both"/>
        <w:rPr>
          <w:rFonts w:ascii="Arial" w:hAnsi="Arial" w:cs="Arial"/>
          <w:sz w:val="24"/>
          <w:szCs w:val="24"/>
        </w:rPr>
      </w:pPr>
    </w:p>
    <w:p w14:paraId="744C4F1B" w14:textId="77777777" w:rsidR="00E91770" w:rsidRDefault="00E91770" w:rsidP="00414540">
      <w:pPr>
        <w:widowControl w:val="0"/>
        <w:autoSpaceDE w:val="0"/>
        <w:autoSpaceDN w:val="0"/>
        <w:adjustRightInd w:val="0"/>
        <w:spacing w:line="240" w:lineRule="auto"/>
        <w:jc w:val="both"/>
        <w:rPr>
          <w:rFonts w:ascii="Arial" w:hAnsi="Arial" w:cs="Arial"/>
          <w:sz w:val="24"/>
          <w:szCs w:val="24"/>
        </w:rPr>
      </w:pPr>
    </w:p>
    <w:p w14:paraId="2E83A610" w14:textId="77777777"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_________________________________</w:t>
      </w:r>
    </w:p>
    <w:p w14:paraId="0B8672FB" w14:textId="77777777"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Virginia A. Smith, City Clerk</w:t>
      </w:r>
    </w:p>
    <w:p w14:paraId="3FF5BF61" w14:textId="77777777" w:rsidR="00414540" w:rsidRPr="00414540" w:rsidRDefault="00414540" w:rsidP="00414540">
      <w:pPr>
        <w:widowControl w:val="0"/>
        <w:autoSpaceDE w:val="0"/>
        <w:autoSpaceDN w:val="0"/>
        <w:adjustRightInd w:val="0"/>
        <w:spacing w:line="480" w:lineRule="auto"/>
        <w:jc w:val="both"/>
        <w:rPr>
          <w:rFonts w:ascii="Arial" w:hAnsi="Arial" w:cs="Arial"/>
          <w:sz w:val="24"/>
          <w:szCs w:val="24"/>
        </w:rPr>
      </w:pPr>
    </w:p>
    <w:p w14:paraId="51BBCEEB" w14:textId="77777777" w:rsidR="00414540" w:rsidRPr="00414540" w:rsidRDefault="00414540" w:rsidP="00414540">
      <w:pPr>
        <w:widowControl w:val="0"/>
        <w:autoSpaceDE w:val="0"/>
        <w:autoSpaceDN w:val="0"/>
        <w:adjustRightInd w:val="0"/>
        <w:spacing w:line="480" w:lineRule="auto"/>
        <w:jc w:val="both"/>
        <w:rPr>
          <w:rFonts w:ascii="Arial" w:hAnsi="Arial" w:cs="Arial"/>
          <w:sz w:val="24"/>
          <w:szCs w:val="24"/>
        </w:rPr>
      </w:pPr>
    </w:p>
    <w:p w14:paraId="2CFDEFAE" w14:textId="77777777"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APPROVED AS TO FORM AND LEGALITY:</w:t>
      </w:r>
    </w:p>
    <w:p w14:paraId="24E0A5AD" w14:textId="77777777" w:rsidR="00414540" w:rsidRDefault="00414540" w:rsidP="00414540">
      <w:pPr>
        <w:widowControl w:val="0"/>
        <w:autoSpaceDE w:val="0"/>
        <w:autoSpaceDN w:val="0"/>
        <w:adjustRightInd w:val="0"/>
        <w:spacing w:line="240" w:lineRule="auto"/>
        <w:jc w:val="both"/>
        <w:rPr>
          <w:rFonts w:ascii="Arial" w:hAnsi="Arial" w:cs="Arial"/>
          <w:sz w:val="24"/>
          <w:szCs w:val="24"/>
        </w:rPr>
      </w:pPr>
    </w:p>
    <w:p w14:paraId="5940B1EA" w14:textId="77777777" w:rsidR="00E91770" w:rsidRDefault="00E91770" w:rsidP="00414540">
      <w:pPr>
        <w:widowControl w:val="0"/>
        <w:autoSpaceDE w:val="0"/>
        <w:autoSpaceDN w:val="0"/>
        <w:adjustRightInd w:val="0"/>
        <w:spacing w:line="240" w:lineRule="auto"/>
        <w:jc w:val="both"/>
        <w:rPr>
          <w:rFonts w:ascii="Arial" w:hAnsi="Arial" w:cs="Arial"/>
          <w:sz w:val="24"/>
          <w:szCs w:val="24"/>
        </w:rPr>
      </w:pPr>
    </w:p>
    <w:p w14:paraId="21F65692" w14:textId="77777777" w:rsidR="00E91770" w:rsidRPr="00414540" w:rsidRDefault="00E91770" w:rsidP="00414540">
      <w:pPr>
        <w:widowControl w:val="0"/>
        <w:autoSpaceDE w:val="0"/>
        <w:autoSpaceDN w:val="0"/>
        <w:adjustRightInd w:val="0"/>
        <w:spacing w:line="240" w:lineRule="auto"/>
        <w:jc w:val="both"/>
        <w:rPr>
          <w:rFonts w:ascii="Arial" w:hAnsi="Arial" w:cs="Arial"/>
          <w:sz w:val="24"/>
          <w:szCs w:val="24"/>
        </w:rPr>
      </w:pPr>
    </w:p>
    <w:p w14:paraId="0263DC7C" w14:textId="77777777"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_______________________________________</w:t>
      </w:r>
    </w:p>
    <w:p w14:paraId="4C0E326D" w14:textId="77777777"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 xml:space="preserve">William E. </w:t>
      </w:r>
      <w:proofErr w:type="spellStart"/>
      <w:r w:rsidRPr="00414540">
        <w:rPr>
          <w:rFonts w:ascii="Arial" w:hAnsi="Arial" w:cs="Arial"/>
          <w:sz w:val="24"/>
          <w:szCs w:val="24"/>
        </w:rPr>
        <w:t>Reischmann</w:t>
      </w:r>
      <w:proofErr w:type="spellEnd"/>
      <w:r w:rsidRPr="00414540">
        <w:rPr>
          <w:rFonts w:ascii="Arial" w:hAnsi="Arial" w:cs="Arial"/>
          <w:sz w:val="24"/>
          <w:szCs w:val="24"/>
        </w:rPr>
        <w:t>, Jr., City Attorney</w:t>
      </w:r>
    </w:p>
    <w:p w14:paraId="57B14DF9" w14:textId="77777777"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ab/>
      </w:r>
      <w:r w:rsidRPr="00414540">
        <w:rPr>
          <w:rFonts w:ascii="Arial" w:hAnsi="Arial" w:cs="Arial"/>
          <w:sz w:val="24"/>
          <w:szCs w:val="24"/>
        </w:rPr>
        <w:tab/>
      </w:r>
      <w:r w:rsidRPr="00414540">
        <w:rPr>
          <w:rFonts w:ascii="Arial" w:hAnsi="Arial" w:cs="Arial"/>
          <w:sz w:val="24"/>
          <w:szCs w:val="24"/>
        </w:rPr>
        <w:tab/>
      </w:r>
    </w:p>
    <w:p w14:paraId="48093A26" w14:textId="77777777"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p>
    <w:p w14:paraId="2508A4D7" w14:textId="77777777"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 xml:space="preserve">STATE OF FLORIDA </w:t>
      </w:r>
    </w:p>
    <w:p w14:paraId="57A88832" w14:textId="77777777"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r w:rsidRPr="00414540">
        <w:rPr>
          <w:rFonts w:ascii="Arial" w:hAnsi="Arial" w:cs="Arial"/>
          <w:sz w:val="24"/>
          <w:szCs w:val="24"/>
        </w:rPr>
        <w:t>COUNTY OF FLAGLER</w:t>
      </w:r>
    </w:p>
    <w:p w14:paraId="777DD9ED" w14:textId="77777777"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p>
    <w:p w14:paraId="321E4B4A" w14:textId="3AEB740D" w:rsidR="00414540" w:rsidRPr="00414540" w:rsidRDefault="00414540" w:rsidP="00414540">
      <w:pPr>
        <w:widowControl w:val="0"/>
        <w:autoSpaceDE w:val="0"/>
        <w:autoSpaceDN w:val="0"/>
        <w:adjustRightInd w:val="0"/>
        <w:spacing w:line="240" w:lineRule="auto"/>
        <w:ind w:firstLine="720"/>
        <w:jc w:val="both"/>
        <w:rPr>
          <w:rFonts w:ascii="Arial" w:hAnsi="Arial" w:cs="Arial"/>
          <w:sz w:val="24"/>
          <w:szCs w:val="24"/>
        </w:rPr>
      </w:pPr>
      <w:r w:rsidRPr="00414540">
        <w:rPr>
          <w:rFonts w:ascii="Arial" w:hAnsi="Arial" w:cs="Arial"/>
          <w:sz w:val="24"/>
          <w:szCs w:val="24"/>
        </w:rPr>
        <w:t>The foregoing instrument was acknowledged before me this __</w:t>
      </w:r>
      <w:r w:rsidR="000F3E15">
        <w:rPr>
          <w:rFonts w:ascii="Arial" w:hAnsi="Arial" w:cs="Arial"/>
          <w:sz w:val="24"/>
          <w:szCs w:val="24"/>
        </w:rPr>
        <w:t xml:space="preserve">_____ day of _____________, </w:t>
      </w:r>
      <w:del w:id="58" w:author="Jay Livingston" w:date="2017-01-10T11:16:00Z">
        <w:r w:rsidR="000F3E15" w:rsidDel="006516B4">
          <w:rPr>
            <w:rFonts w:ascii="Arial" w:hAnsi="Arial" w:cs="Arial"/>
            <w:sz w:val="24"/>
            <w:szCs w:val="24"/>
          </w:rPr>
          <w:delText>201</w:delText>
        </w:r>
        <w:r w:rsidR="00DC2B35" w:rsidDel="006516B4">
          <w:rPr>
            <w:rFonts w:ascii="Arial" w:hAnsi="Arial" w:cs="Arial"/>
            <w:sz w:val="24"/>
            <w:szCs w:val="24"/>
          </w:rPr>
          <w:delText>6</w:delText>
        </w:r>
      </w:del>
      <w:ins w:id="59" w:author="Jay Livingston" w:date="2017-01-10T11:16:00Z">
        <w:r w:rsidR="006516B4">
          <w:rPr>
            <w:rFonts w:ascii="Arial" w:hAnsi="Arial" w:cs="Arial"/>
            <w:sz w:val="24"/>
            <w:szCs w:val="24"/>
          </w:rPr>
          <w:t>2017</w:t>
        </w:r>
      </w:ins>
      <w:r w:rsidRPr="00414540">
        <w:rPr>
          <w:rFonts w:ascii="Arial" w:hAnsi="Arial" w:cs="Arial"/>
          <w:sz w:val="24"/>
          <w:szCs w:val="24"/>
        </w:rPr>
        <w:t xml:space="preserve">, by </w:t>
      </w:r>
      <w:r w:rsidR="002F2C71">
        <w:rPr>
          <w:rFonts w:ascii="Arial" w:hAnsi="Arial" w:cs="Arial"/>
          <w:sz w:val="24"/>
          <w:szCs w:val="24"/>
        </w:rPr>
        <w:t>Milissa Holland,</w:t>
      </w:r>
      <w:r w:rsidRPr="00414540">
        <w:rPr>
          <w:rFonts w:ascii="Arial" w:hAnsi="Arial" w:cs="Arial"/>
          <w:sz w:val="24"/>
          <w:szCs w:val="24"/>
        </w:rPr>
        <w:t xml:space="preserve"> Mayor of the City of Palm Coast, Florida, who is personally known to me. </w:t>
      </w:r>
    </w:p>
    <w:p w14:paraId="4F3B28D4" w14:textId="77777777"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p>
    <w:p w14:paraId="2B9A29C7" w14:textId="77777777" w:rsidR="00414540" w:rsidRPr="00414540" w:rsidRDefault="00414540" w:rsidP="00414540">
      <w:pPr>
        <w:widowControl w:val="0"/>
        <w:autoSpaceDE w:val="0"/>
        <w:autoSpaceDN w:val="0"/>
        <w:adjustRightInd w:val="0"/>
        <w:spacing w:line="240" w:lineRule="auto"/>
        <w:jc w:val="both"/>
        <w:rPr>
          <w:rFonts w:ascii="Arial" w:hAnsi="Arial" w:cs="Arial"/>
          <w:sz w:val="24"/>
          <w:szCs w:val="24"/>
        </w:rPr>
      </w:pPr>
    </w:p>
    <w:p w14:paraId="54418C30" w14:textId="77777777" w:rsidR="00414540" w:rsidRPr="00414540" w:rsidRDefault="00414540" w:rsidP="00414540">
      <w:pPr>
        <w:widowControl w:val="0"/>
        <w:autoSpaceDE w:val="0"/>
        <w:autoSpaceDN w:val="0"/>
        <w:adjustRightInd w:val="0"/>
        <w:spacing w:line="240" w:lineRule="auto"/>
        <w:ind w:firstLine="5040"/>
        <w:jc w:val="both"/>
        <w:rPr>
          <w:rFonts w:ascii="Arial" w:hAnsi="Arial" w:cs="Arial"/>
          <w:sz w:val="24"/>
          <w:szCs w:val="24"/>
        </w:rPr>
      </w:pPr>
      <w:r w:rsidRPr="00414540">
        <w:rPr>
          <w:rFonts w:ascii="Arial" w:hAnsi="Arial" w:cs="Arial"/>
          <w:sz w:val="24"/>
          <w:szCs w:val="24"/>
        </w:rPr>
        <w:t>________________________________</w:t>
      </w:r>
    </w:p>
    <w:p w14:paraId="71ABDF8E" w14:textId="77777777" w:rsidR="00414540" w:rsidRPr="00414540" w:rsidRDefault="00414540" w:rsidP="00414540">
      <w:pPr>
        <w:widowControl w:val="0"/>
        <w:autoSpaceDE w:val="0"/>
        <w:autoSpaceDN w:val="0"/>
        <w:adjustRightInd w:val="0"/>
        <w:spacing w:line="240" w:lineRule="auto"/>
        <w:ind w:firstLine="5040"/>
        <w:jc w:val="both"/>
        <w:rPr>
          <w:rFonts w:ascii="Arial" w:hAnsi="Arial" w:cs="Arial"/>
          <w:sz w:val="24"/>
          <w:szCs w:val="24"/>
        </w:rPr>
      </w:pPr>
      <w:r w:rsidRPr="00414540">
        <w:rPr>
          <w:rFonts w:ascii="Arial" w:hAnsi="Arial" w:cs="Arial"/>
          <w:sz w:val="24"/>
          <w:szCs w:val="24"/>
        </w:rPr>
        <w:t xml:space="preserve">Notary Public – State of Florida </w:t>
      </w:r>
    </w:p>
    <w:p w14:paraId="69AC4DC8" w14:textId="77777777" w:rsidR="00414540" w:rsidRPr="00414540" w:rsidRDefault="00414540" w:rsidP="00414540">
      <w:pPr>
        <w:widowControl w:val="0"/>
        <w:autoSpaceDE w:val="0"/>
        <w:autoSpaceDN w:val="0"/>
        <w:adjustRightInd w:val="0"/>
        <w:spacing w:line="240" w:lineRule="auto"/>
        <w:ind w:firstLine="5040"/>
        <w:jc w:val="both"/>
        <w:rPr>
          <w:rFonts w:ascii="Arial" w:hAnsi="Arial" w:cs="Arial"/>
          <w:sz w:val="24"/>
          <w:szCs w:val="24"/>
        </w:rPr>
      </w:pPr>
      <w:r w:rsidRPr="00414540">
        <w:rPr>
          <w:rFonts w:ascii="Arial" w:hAnsi="Arial" w:cs="Arial"/>
          <w:sz w:val="24"/>
          <w:szCs w:val="24"/>
        </w:rPr>
        <w:t>Print Name</w:t>
      </w:r>
      <w:proofErr w:type="gramStart"/>
      <w:r w:rsidRPr="00414540">
        <w:rPr>
          <w:rFonts w:ascii="Arial" w:hAnsi="Arial" w:cs="Arial"/>
          <w:sz w:val="24"/>
          <w:szCs w:val="24"/>
        </w:rPr>
        <w:t>:_</w:t>
      </w:r>
      <w:proofErr w:type="gramEnd"/>
      <w:r w:rsidRPr="00414540">
        <w:rPr>
          <w:rFonts w:ascii="Arial" w:hAnsi="Arial" w:cs="Arial"/>
          <w:sz w:val="24"/>
          <w:szCs w:val="24"/>
        </w:rPr>
        <w:t>_____________________</w:t>
      </w:r>
    </w:p>
    <w:p w14:paraId="1230F3F6" w14:textId="77777777" w:rsidR="00414540" w:rsidRPr="00414540" w:rsidRDefault="00414540" w:rsidP="00414540">
      <w:pPr>
        <w:widowControl w:val="0"/>
        <w:autoSpaceDE w:val="0"/>
        <w:autoSpaceDN w:val="0"/>
        <w:adjustRightInd w:val="0"/>
        <w:spacing w:line="240" w:lineRule="auto"/>
        <w:ind w:left="4320" w:firstLine="720"/>
        <w:rPr>
          <w:rFonts w:ascii="Arial" w:hAnsi="Arial" w:cs="Arial"/>
          <w:sz w:val="24"/>
          <w:szCs w:val="24"/>
        </w:rPr>
      </w:pPr>
      <w:r w:rsidRPr="00414540">
        <w:rPr>
          <w:rFonts w:ascii="Arial" w:hAnsi="Arial" w:cs="Arial"/>
          <w:sz w:val="24"/>
          <w:szCs w:val="24"/>
        </w:rPr>
        <w:t>My Commission expires:</w:t>
      </w:r>
      <w:r w:rsidRPr="00414540">
        <w:rPr>
          <w:rFonts w:ascii="Arial" w:hAnsi="Arial" w:cs="Arial"/>
          <w:sz w:val="24"/>
          <w:szCs w:val="24"/>
        </w:rPr>
        <w:tab/>
      </w:r>
    </w:p>
    <w:p w14:paraId="7B0BD2F8" w14:textId="77777777" w:rsidR="00322456" w:rsidRDefault="00322456" w:rsidP="00414540">
      <w:pPr>
        <w:spacing w:line="240" w:lineRule="auto"/>
        <w:jc w:val="both"/>
        <w:rPr>
          <w:rFonts w:ascii="Times New Roman" w:hAnsi="Times New Roman"/>
          <w:sz w:val="18"/>
        </w:rPr>
      </w:pPr>
    </w:p>
    <w:sectPr w:rsidR="00322456" w:rsidSect="005B7EE1">
      <w:headerReference w:type="default" r:id="rId8"/>
      <w:footerReference w:type="default" r:id="rId9"/>
      <w:pgSz w:w="12240" w:h="15840" w:code="1"/>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69E4E" w14:textId="77777777" w:rsidR="00E26F51" w:rsidRDefault="00E26F51">
      <w:r>
        <w:separator/>
      </w:r>
    </w:p>
  </w:endnote>
  <w:endnote w:type="continuationSeparator" w:id="0">
    <w:p w14:paraId="614F9CD7" w14:textId="77777777" w:rsidR="00E26F51" w:rsidRDefault="00E2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0AC81" w14:textId="0CA1693B" w:rsidR="001D4402" w:rsidRDefault="007E2D33">
    <w:pPr>
      <w:pStyle w:val="Footer"/>
      <w:spacing w:line="240" w:lineRule="auto"/>
      <w:jc w:val="center"/>
      <w:rPr>
        <w:rStyle w:val="PageNumber"/>
      </w:rPr>
    </w:pPr>
    <w:r>
      <w:rPr>
        <w:rStyle w:val="PageNumber"/>
      </w:rPr>
      <w:fldChar w:fldCharType="begin"/>
    </w:r>
    <w:r w:rsidR="001D4402">
      <w:rPr>
        <w:rStyle w:val="PageNumber"/>
      </w:rPr>
      <w:instrText xml:space="preserve"> PAGE </w:instrText>
    </w:r>
    <w:r>
      <w:rPr>
        <w:rStyle w:val="PageNumber"/>
      </w:rPr>
      <w:fldChar w:fldCharType="separate"/>
    </w:r>
    <w:r w:rsidR="00F87AA7">
      <w:rPr>
        <w:rStyle w:val="PageNumber"/>
        <w:noProof/>
      </w:rPr>
      <w:t>8</w:t>
    </w:r>
    <w:r>
      <w:rPr>
        <w:rStyle w:val="PageNumber"/>
      </w:rPr>
      <w:fldChar w:fldCharType="end"/>
    </w:r>
  </w:p>
  <w:p w14:paraId="1FE6ADA0" w14:textId="77777777" w:rsidR="001D4402" w:rsidRDefault="001D440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9BDA3" w14:textId="77777777" w:rsidR="00E26F51" w:rsidRDefault="00E26F51">
      <w:r>
        <w:separator/>
      </w:r>
    </w:p>
  </w:footnote>
  <w:footnote w:type="continuationSeparator" w:id="0">
    <w:p w14:paraId="68E49934" w14:textId="77777777" w:rsidR="00E26F51" w:rsidRDefault="00E26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E92B3" w14:textId="2E9A8AD4" w:rsidR="001D4402" w:rsidRDefault="00D3080F">
    <w:pPr>
      <w:pStyle w:val="Header"/>
    </w:pPr>
    <w:r>
      <w:rPr>
        <w:noProof/>
      </w:rPr>
      <mc:AlternateContent>
        <mc:Choice Requires="wps">
          <w:drawing>
            <wp:anchor distT="0" distB="0" distL="114298" distR="114298" simplePos="0" relativeHeight="251658240" behindDoc="0" locked="0" layoutInCell="0" allowOverlap="1" wp14:anchorId="4E076906" wp14:editId="304A548E">
              <wp:simplePos x="0" y="0"/>
              <wp:positionH relativeFrom="margin">
                <wp:posOffset>6111239</wp:posOffset>
              </wp:positionH>
              <wp:positionV relativeFrom="page">
                <wp:posOffset>-34925</wp:posOffset>
              </wp:positionV>
              <wp:extent cx="0" cy="10058400"/>
              <wp:effectExtent l="0" t="0" r="0" b="0"/>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3D2D9661" id="RightBorder" o:spid="_x0000_s1026" style="position:absolute;z-index:2516582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481.2pt,-2.75pt" to="481.2pt,7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14:anchorId="0D54E70C" wp14:editId="31F0D2EC">
              <wp:simplePos x="0" y="0"/>
              <wp:positionH relativeFrom="margin">
                <wp:posOffset>-640080</wp:posOffset>
              </wp:positionH>
              <wp:positionV relativeFrom="margin">
                <wp:posOffset>0</wp:posOffset>
              </wp:positionV>
              <wp:extent cx="457200" cy="8229600"/>
              <wp:effectExtent l="0" t="0" r="0"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D122C" w14:textId="77777777" w:rsidR="009641B6" w:rsidRDefault="009641B6">
                          <w:pPr>
                            <w:jc w:val="right"/>
                          </w:pPr>
                          <w:r>
                            <w:t>1</w:t>
                          </w:r>
                        </w:p>
                        <w:p w14:paraId="78DF01BD" w14:textId="77777777" w:rsidR="009641B6" w:rsidRDefault="009641B6">
                          <w:pPr>
                            <w:jc w:val="right"/>
                          </w:pPr>
                          <w:r>
                            <w:t>2</w:t>
                          </w:r>
                        </w:p>
                        <w:p w14:paraId="1E52B51C" w14:textId="77777777" w:rsidR="009641B6" w:rsidRDefault="009641B6">
                          <w:pPr>
                            <w:jc w:val="right"/>
                          </w:pPr>
                          <w:r>
                            <w:t>3</w:t>
                          </w:r>
                        </w:p>
                        <w:p w14:paraId="65FAB9FA" w14:textId="77777777" w:rsidR="009641B6" w:rsidRDefault="009641B6">
                          <w:pPr>
                            <w:jc w:val="right"/>
                          </w:pPr>
                          <w:r>
                            <w:t>4</w:t>
                          </w:r>
                        </w:p>
                        <w:p w14:paraId="5EBD9E9C" w14:textId="77777777" w:rsidR="009641B6" w:rsidRDefault="009641B6">
                          <w:pPr>
                            <w:jc w:val="right"/>
                          </w:pPr>
                          <w:r>
                            <w:t>5</w:t>
                          </w:r>
                        </w:p>
                        <w:p w14:paraId="2B7AAB01" w14:textId="77777777" w:rsidR="009641B6" w:rsidRDefault="009641B6">
                          <w:pPr>
                            <w:jc w:val="right"/>
                          </w:pPr>
                          <w:r>
                            <w:t>6</w:t>
                          </w:r>
                        </w:p>
                        <w:p w14:paraId="1BFF0129" w14:textId="77777777" w:rsidR="009641B6" w:rsidRDefault="009641B6">
                          <w:pPr>
                            <w:jc w:val="right"/>
                          </w:pPr>
                          <w:r>
                            <w:t>7</w:t>
                          </w:r>
                        </w:p>
                        <w:p w14:paraId="20DC336D" w14:textId="77777777" w:rsidR="009641B6" w:rsidRDefault="009641B6">
                          <w:pPr>
                            <w:jc w:val="right"/>
                          </w:pPr>
                          <w:r>
                            <w:t>8</w:t>
                          </w:r>
                        </w:p>
                        <w:p w14:paraId="3AAD928C" w14:textId="77777777" w:rsidR="009641B6" w:rsidRDefault="009641B6">
                          <w:pPr>
                            <w:jc w:val="right"/>
                          </w:pPr>
                          <w:r>
                            <w:t>9</w:t>
                          </w:r>
                        </w:p>
                        <w:p w14:paraId="2FDBD64F" w14:textId="77777777" w:rsidR="009641B6" w:rsidRDefault="009641B6">
                          <w:pPr>
                            <w:jc w:val="right"/>
                          </w:pPr>
                          <w:r>
                            <w:t>10</w:t>
                          </w:r>
                        </w:p>
                        <w:p w14:paraId="1FB95930" w14:textId="77777777" w:rsidR="009641B6" w:rsidRDefault="009641B6">
                          <w:pPr>
                            <w:jc w:val="right"/>
                          </w:pPr>
                          <w:r>
                            <w:t>11</w:t>
                          </w:r>
                        </w:p>
                        <w:p w14:paraId="249F3AAA" w14:textId="77777777" w:rsidR="009641B6" w:rsidRDefault="009641B6">
                          <w:pPr>
                            <w:jc w:val="right"/>
                          </w:pPr>
                          <w:r>
                            <w:t>12</w:t>
                          </w:r>
                        </w:p>
                        <w:p w14:paraId="0B9A5664" w14:textId="77777777" w:rsidR="009641B6" w:rsidRDefault="009641B6">
                          <w:pPr>
                            <w:jc w:val="right"/>
                          </w:pPr>
                          <w:r>
                            <w:t>13</w:t>
                          </w:r>
                        </w:p>
                        <w:p w14:paraId="3AF0EA82" w14:textId="77777777" w:rsidR="009641B6" w:rsidRDefault="009641B6">
                          <w:pPr>
                            <w:jc w:val="right"/>
                          </w:pPr>
                          <w:r>
                            <w:t>14</w:t>
                          </w:r>
                        </w:p>
                        <w:p w14:paraId="47614F33" w14:textId="77777777" w:rsidR="009641B6" w:rsidRDefault="009641B6">
                          <w:pPr>
                            <w:jc w:val="right"/>
                          </w:pPr>
                          <w:r>
                            <w:t>15</w:t>
                          </w:r>
                        </w:p>
                        <w:p w14:paraId="7B28266C" w14:textId="77777777" w:rsidR="009641B6" w:rsidRDefault="009641B6">
                          <w:pPr>
                            <w:jc w:val="right"/>
                          </w:pPr>
                          <w:r>
                            <w:t>16</w:t>
                          </w:r>
                        </w:p>
                        <w:p w14:paraId="4E5707B4" w14:textId="77777777" w:rsidR="009641B6" w:rsidRDefault="009641B6">
                          <w:pPr>
                            <w:jc w:val="right"/>
                          </w:pPr>
                          <w:r>
                            <w:t>17</w:t>
                          </w:r>
                        </w:p>
                        <w:p w14:paraId="7BCF51A3" w14:textId="77777777" w:rsidR="009641B6" w:rsidRDefault="009641B6">
                          <w:pPr>
                            <w:jc w:val="right"/>
                          </w:pPr>
                          <w:r>
                            <w:t>18</w:t>
                          </w:r>
                        </w:p>
                        <w:p w14:paraId="5B7BE4D5" w14:textId="77777777" w:rsidR="009641B6" w:rsidRDefault="009641B6">
                          <w:pPr>
                            <w:jc w:val="right"/>
                          </w:pPr>
                          <w:r>
                            <w:t>19</w:t>
                          </w:r>
                        </w:p>
                        <w:p w14:paraId="3B069AB8" w14:textId="77777777" w:rsidR="009641B6" w:rsidRDefault="009641B6">
                          <w:pPr>
                            <w:jc w:val="right"/>
                          </w:pPr>
                          <w:r>
                            <w:t>20</w:t>
                          </w:r>
                        </w:p>
                        <w:p w14:paraId="076A486F" w14:textId="77777777" w:rsidR="009641B6" w:rsidRDefault="009641B6">
                          <w:pPr>
                            <w:jc w:val="right"/>
                          </w:pPr>
                          <w:r>
                            <w:t>21</w:t>
                          </w:r>
                        </w:p>
                        <w:p w14:paraId="136977A9" w14:textId="77777777" w:rsidR="009641B6" w:rsidRDefault="009641B6">
                          <w:pPr>
                            <w:jc w:val="right"/>
                          </w:pPr>
                          <w:r>
                            <w:t>22</w:t>
                          </w:r>
                        </w:p>
                        <w:p w14:paraId="50203DC0" w14:textId="77777777" w:rsidR="009641B6" w:rsidRDefault="009641B6">
                          <w:pPr>
                            <w:jc w:val="right"/>
                          </w:pPr>
                          <w:r>
                            <w:t>23</w:t>
                          </w:r>
                        </w:p>
                        <w:p w14:paraId="7FEDC0CB" w14:textId="77777777" w:rsidR="009641B6" w:rsidRDefault="009641B6">
                          <w:pPr>
                            <w:jc w:val="right"/>
                          </w:pPr>
                          <w:r>
                            <w:t>24</w:t>
                          </w:r>
                        </w:p>
                        <w:p w14:paraId="5F0A27FA" w14:textId="77777777" w:rsidR="009641B6" w:rsidRDefault="009641B6">
                          <w:pPr>
                            <w:jc w:val="right"/>
                          </w:pPr>
                          <w:r>
                            <w:t>25</w:t>
                          </w:r>
                        </w:p>
                        <w:p w14:paraId="23AC81F5" w14:textId="77777777" w:rsidR="009641B6" w:rsidRDefault="009641B6">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0D54E70C"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" o:allowincell="f" stroked="f">
              <v:textbox inset="0,0,0,0">
                <w:txbxContent>
                  <w:p w14:paraId="43ED122C" w14:textId="77777777" w:rsidR="009641B6" w:rsidRDefault="009641B6">
                    <w:pPr>
                      <w:jc w:val="right"/>
                    </w:pPr>
                    <w:r>
                      <w:t>1</w:t>
                    </w:r>
                  </w:p>
                  <w:p w14:paraId="78DF01BD" w14:textId="77777777" w:rsidR="009641B6" w:rsidRDefault="009641B6">
                    <w:pPr>
                      <w:jc w:val="right"/>
                    </w:pPr>
                    <w:r>
                      <w:t>2</w:t>
                    </w:r>
                  </w:p>
                  <w:p w14:paraId="1E52B51C" w14:textId="77777777" w:rsidR="009641B6" w:rsidRDefault="009641B6">
                    <w:pPr>
                      <w:jc w:val="right"/>
                    </w:pPr>
                    <w:r>
                      <w:t>3</w:t>
                    </w:r>
                  </w:p>
                  <w:p w14:paraId="65FAB9FA" w14:textId="77777777" w:rsidR="009641B6" w:rsidRDefault="009641B6">
                    <w:pPr>
                      <w:jc w:val="right"/>
                    </w:pPr>
                    <w:r>
                      <w:t>4</w:t>
                    </w:r>
                  </w:p>
                  <w:p w14:paraId="5EBD9E9C" w14:textId="77777777" w:rsidR="009641B6" w:rsidRDefault="009641B6">
                    <w:pPr>
                      <w:jc w:val="right"/>
                    </w:pPr>
                    <w:r>
                      <w:t>5</w:t>
                    </w:r>
                  </w:p>
                  <w:p w14:paraId="2B7AAB01" w14:textId="77777777" w:rsidR="009641B6" w:rsidRDefault="009641B6">
                    <w:pPr>
                      <w:jc w:val="right"/>
                    </w:pPr>
                    <w:r>
                      <w:t>6</w:t>
                    </w:r>
                  </w:p>
                  <w:p w14:paraId="1BFF0129" w14:textId="77777777" w:rsidR="009641B6" w:rsidRDefault="009641B6">
                    <w:pPr>
                      <w:jc w:val="right"/>
                    </w:pPr>
                    <w:r>
                      <w:t>7</w:t>
                    </w:r>
                  </w:p>
                  <w:p w14:paraId="20DC336D" w14:textId="77777777" w:rsidR="009641B6" w:rsidRDefault="009641B6">
                    <w:pPr>
                      <w:jc w:val="right"/>
                    </w:pPr>
                    <w:r>
                      <w:t>8</w:t>
                    </w:r>
                  </w:p>
                  <w:p w14:paraId="3AAD928C" w14:textId="77777777" w:rsidR="009641B6" w:rsidRDefault="009641B6">
                    <w:pPr>
                      <w:jc w:val="right"/>
                    </w:pPr>
                    <w:r>
                      <w:t>9</w:t>
                    </w:r>
                  </w:p>
                  <w:p w14:paraId="2FDBD64F" w14:textId="77777777" w:rsidR="009641B6" w:rsidRDefault="009641B6">
                    <w:pPr>
                      <w:jc w:val="right"/>
                    </w:pPr>
                    <w:r>
                      <w:t>10</w:t>
                    </w:r>
                  </w:p>
                  <w:p w14:paraId="1FB95930" w14:textId="77777777" w:rsidR="009641B6" w:rsidRDefault="009641B6">
                    <w:pPr>
                      <w:jc w:val="right"/>
                    </w:pPr>
                    <w:r>
                      <w:t>11</w:t>
                    </w:r>
                  </w:p>
                  <w:p w14:paraId="249F3AAA" w14:textId="77777777" w:rsidR="009641B6" w:rsidRDefault="009641B6">
                    <w:pPr>
                      <w:jc w:val="right"/>
                    </w:pPr>
                    <w:r>
                      <w:t>12</w:t>
                    </w:r>
                  </w:p>
                  <w:p w14:paraId="0B9A5664" w14:textId="77777777" w:rsidR="009641B6" w:rsidRDefault="009641B6">
                    <w:pPr>
                      <w:jc w:val="right"/>
                    </w:pPr>
                    <w:r>
                      <w:t>13</w:t>
                    </w:r>
                  </w:p>
                  <w:p w14:paraId="3AF0EA82" w14:textId="77777777" w:rsidR="009641B6" w:rsidRDefault="009641B6">
                    <w:pPr>
                      <w:jc w:val="right"/>
                    </w:pPr>
                    <w:r>
                      <w:t>14</w:t>
                    </w:r>
                  </w:p>
                  <w:p w14:paraId="47614F33" w14:textId="77777777" w:rsidR="009641B6" w:rsidRDefault="009641B6">
                    <w:pPr>
                      <w:jc w:val="right"/>
                    </w:pPr>
                    <w:r>
                      <w:t>15</w:t>
                    </w:r>
                  </w:p>
                  <w:p w14:paraId="7B28266C" w14:textId="77777777" w:rsidR="009641B6" w:rsidRDefault="009641B6">
                    <w:pPr>
                      <w:jc w:val="right"/>
                    </w:pPr>
                    <w:r>
                      <w:t>16</w:t>
                    </w:r>
                  </w:p>
                  <w:p w14:paraId="4E5707B4" w14:textId="77777777" w:rsidR="009641B6" w:rsidRDefault="009641B6">
                    <w:pPr>
                      <w:jc w:val="right"/>
                    </w:pPr>
                    <w:r>
                      <w:t>17</w:t>
                    </w:r>
                  </w:p>
                  <w:p w14:paraId="7BCF51A3" w14:textId="77777777" w:rsidR="009641B6" w:rsidRDefault="009641B6">
                    <w:pPr>
                      <w:jc w:val="right"/>
                    </w:pPr>
                    <w:r>
                      <w:t>18</w:t>
                    </w:r>
                  </w:p>
                  <w:p w14:paraId="5B7BE4D5" w14:textId="77777777" w:rsidR="009641B6" w:rsidRDefault="009641B6">
                    <w:pPr>
                      <w:jc w:val="right"/>
                    </w:pPr>
                    <w:r>
                      <w:t>19</w:t>
                    </w:r>
                  </w:p>
                  <w:p w14:paraId="3B069AB8" w14:textId="77777777" w:rsidR="009641B6" w:rsidRDefault="009641B6">
                    <w:pPr>
                      <w:jc w:val="right"/>
                    </w:pPr>
                    <w:r>
                      <w:t>20</w:t>
                    </w:r>
                  </w:p>
                  <w:p w14:paraId="076A486F" w14:textId="77777777" w:rsidR="009641B6" w:rsidRDefault="009641B6">
                    <w:pPr>
                      <w:jc w:val="right"/>
                    </w:pPr>
                    <w:r>
                      <w:t>21</w:t>
                    </w:r>
                  </w:p>
                  <w:p w14:paraId="136977A9" w14:textId="77777777" w:rsidR="009641B6" w:rsidRDefault="009641B6">
                    <w:pPr>
                      <w:jc w:val="right"/>
                    </w:pPr>
                    <w:r>
                      <w:t>22</w:t>
                    </w:r>
                  </w:p>
                  <w:p w14:paraId="50203DC0" w14:textId="77777777" w:rsidR="009641B6" w:rsidRDefault="009641B6">
                    <w:pPr>
                      <w:jc w:val="right"/>
                    </w:pPr>
                    <w:r>
                      <w:t>23</w:t>
                    </w:r>
                  </w:p>
                  <w:p w14:paraId="7FEDC0CB" w14:textId="77777777" w:rsidR="009641B6" w:rsidRDefault="009641B6">
                    <w:pPr>
                      <w:jc w:val="right"/>
                    </w:pPr>
                    <w:r>
                      <w:t>24</w:t>
                    </w:r>
                  </w:p>
                  <w:p w14:paraId="5F0A27FA" w14:textId="77777777" w:rsidR="009641B6" w:rsidRDefault="009641B6">
                    <w:pPr>
                      <w:jc w:val="right"/>
                    </w:pPr>
                    <w:r>
                      <w:t>25</w:t>
                    </w:r>
                  </w:p>
                  <w:p w14:paraId="23AC81F5" w14:textId="77777777" w:rsidR="009641B6" w:rsidRDefault="009641B6">
                    <w:pPr>
                      <w:jc w:val="right"/>
                    </w:pPr>
                  </w:p>
                </w:txbxContent>
              </v:textbox>
              <w10:wrap anchorx="margin" anchory="margin"/>
            </v:shape>
          </w:pict>
        </mc:Fallback>
      </mc:AlternateContent>
    </w:r>
    <w:r>
      <w:rPr>
        <w:noProof/>
      </w:rPr>
      <mc:AlternateContent>
        <mc:Choice Requires="wps">
          <w:drawing>
            <wp:anchor distT="0" distB="0" distL="114298" distR="114298" simplePos="0" relativeHeight="251657216" behindDoc="0" locked="0" layoutInCell="0" allowOverlap="1" wp14:anchorId="0D305F00" wp14:editId="4522BD98">
              <wp:simplePos x="0" y="0"/>
              <wp:positionH relativeFrom="margin">
                <wp:posOffset>-91441</wp:posOffset>
              </wp:positionH>
              <wp:positionV relativeFrom="page">
                <wp:posOffset>0</wp:posOffset>
              </wp:positionV>
              <wp:extent cx="0" cy="10058400"/>
              <wp:effectExtent l="0" t="0" r="0" b="0"/>
              <wp:wrapNone/>
              <wp:docPr id="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60A6DDF3" id="LeftBorder2" o:spid="_x0000_s1026" style="position:absolute;z-index:251657216;visibility:hidden;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IQHAIAADk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LVhYhAcAgAAOQQAAA4AAAAAAAAAAAAAAAAALgIAAGRycy9lMm9Eb2MueG1sUEsBAi0A&#10;FAAGAAgAAAAhAGFtOJDdAAAACQEAAA8AAAAAAAAAAAAAAAAAdgQAAGRycy9kb3ducmV2LnhtbFBL&#10;BQYAAAAABAAEAPMAAACABQAAAAA=&#10;" o:allowincell="f">
              <w10:wrap anchorx="margin" anchory="page"/>
            </v:line>
          </w:pict>
        </mc:Fallback>
      </mc:AlternateContent>
    </w:r>
    <w:r>
      <w:rPr>
        <w:noProof/>
      </w:rPr>
      <mc:AlternateContent>
        <mc:Choice Requires="wps">
          <w:drawing>
            <wp:anchor distT="0" distB="0" distL="114298" distR="114298" simplePos="0" relativeHeight="251656192" behindDoc="0" locked="0" layoutInCell="0" allowOverlap="1" wp14:anchorId="13B939DA" wp14:editId="7E4F1038">
              <wp:simplePos x="0" y="0"/>
              <wp:positionH relativeFrom="margin">
                <wp:posOffset>-45721</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1B849537" id="LeftBorder1" o:spid="_x0000_s1026" style="position:absolute;z-index:25165619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0DB1"/>
    <w:multiLevelType w:val="hybridMultilevel"/>
    <w:tmpl w:val="DCBE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56872"/>
    <w:multiLevelType w:val="hybridMultilevel"/>
    <w:tmpl w:val="40F21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D4798"/>
    <w:multiLevelType w:val="singleLevel"/>
    <w:tmpl w:val="B2CCD0F6"/>
    <w:lvl w:ilvl="0">
      <w:start w:val="1"/>
      <w:numFmt w:val="lowerLetter"/>
      <w:lvlText w:val="(%1)"/>
      <w:lvlJc w:val="left"/>
      <w:pPr>
        <w:tabs>
          <w:tab w:val="num" w:pos="2160"/>
        </w:tabs>
        <w:ind w:left="2160" w:hanging="720"/>
      </w:pPr>
      <w:rPr>
        <w:rFonts w:hint="default"/>
      </w:rPr>
    </w:lvl>
  </w:abstractNum>
  <w:abstractNum w:abstractNumId="3" w15:restartNumberingAfterBreak="0">
    <w:nsid w:val="1F3B5575"/>
    <w:multiLevelType w:val="hybridMultilevel"/>
    <w:tmpl w:val="DAA21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D1F50"/>
    <w:multiLevelType w:val="multilevel"/>
    <w:tmpl w:val="0FC2D968"/>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29A50DB"/>
    <w:multiLevelType w:val="singleLevel"/>
    <w:tmpl w:val="2EAE1A78"/>
    <w:lvl w:ilvl="0">
      <w:start w:val="1"/>
      <w:numFmt w:val="lowerLetter"/>
      <w:lvlText w:val="%1."/>
      <w:lvlJc w:val="left"/>
      <w:pPr>
        <w:tabs>
          <w:tab w:val="num" w:pos="2160"/>
        </w:tabs>
        <w:ind w:left="2160" w:hanging="720"/>
      </w:pPr>
      <w:rPr>
        <w:rFonts w:hint="default"/>
      </w:rPr>
    </w:lvl>
  </w:abstractNum>
  <w:abstractNum w:abstractNumId="6" w15:restartNumberingAfterBreak="0">
    <w:nsid w:val="613733D0"/>
    <w:multiLevelType w:val="multilevel"/>
    <w:tmpl w:val="B00E8D50"/>
    <w:lvl w:ilvl="0">
      <w:start w:val="5"/>
      <w:numFmt w:val="decimal"/>
      <w:lvlText w:val="%1.0"/>
      <w:lvlJc w:val="left"/>
      <w:pPr>
        <w:tabs>
          <w:tab w:val="num" w:pos="420"/>
        </w:tabs>
        <w:ind w:left="42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40"/>
        </w:tabs>
        <w:ind w:left="2940"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00"/>
        </w:tabs>
        <w:ind w:left="5100" w:hanging="1440"/>
      </w:pPr>
      <w:rPr>
        <w:rFonts w:hint="default"/>
      </w:rPr>
    </w:lvl>
    <w:lvl w:ilvl="6">
      <w:start w:val="1"/>
      <w:numFmt w:val="decimal"/>
      <w:lvlText w:val="%1.%2.%3.%4.%5.%6.%7"/>
      <w:lvlJc w:val="left"/>
      <w:pPr>
        <w:tabs>
          <w:tab w:val="num" w:pos="5820"/>
        </w:tabs>
        <w:ind w:left="5820" w:hanging="1440"/>
      </w:pPr>
      <w:rPr>
        <w:rFonts w:hint="default"/>
      </w:rPr>
    </w:lvl>
    <w:lvl w:ilvl="7">
      <w:start w:val="1"/>
      <w:numFmt w:val="decimal"/>
      <w:lvlText w:val="%1.%2.%3.%4.%5.%6.%7.%8"/>
      <w:lvlJc w:val="left"/>
      <w:pPr>
        <w:tabs>
          <w:tab w:val="num" w:pos="6900"/>
        </w:tabs>
        <w:ind w:left="6900" w:hanging="1800"/>
      </w:pPr>
      <w:rPr>
        <w:rFonts w:hint="default"/>
      </w:rPr>
    </w:lvl>
    <w:lvl w:ilvl="8">
      <w:start w:val="1"/>
      <w:numFmt w:val="decimal"/>
      <w:lvlText w:val="%1.%2.%3.%4.%5.%6.%7.%8.%9"/>
      <w:lvlJc w:val="left"/>
      <w:pPr>
        <w:tabs>
          <w:tab w:val="num" w:pos="7620"/>
        </w:tabs>
        <w:ind w:left="7620" w:hanging="1800"/>
      </w:pPr>
      <w:rPr>
        <w:rFonts w:hint="default"/>
      </w:rPr>
    </w:lvl>
  </w:abstractNum>
  <w:abstractNum w:abstractNumId="7" w15:restartNumberingAfterBreak="0">
    <w:nsid w:val="656C29A9"/>
    <w:multiLevelType w:val="multilevel"/>
    <w:tmpl w:val="F21E145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6E7A0E27"/>
    <w:multiLevelType w:val="hybridMultilevel"/>
    <w:tmpl w:val="B66CEF86"/>
    <w:lvl w:ilvl="0" w:tplc="D4BE273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C2F7B78"/>
    <w:multiLevelType w:val="hybridMultilevel"/>
    <w:tmpl w:val="FE44455C"/>
    <w:lvl w:ilvl="0" w:tplc="C11E4318">
      <w:start w:val="1"/>
      <w:numFmt w:val="bullet"/>
      <w:pStyle w:val="Style1"/>
      <w:lvlText w:val=""/>
      <w:lvlJc w:val="left"/>
      <w:pPr>
        <w:tabs>
          <w:tab w:val="num" w:pos="2880"/>
        </w:tabs>
        <w:ind w:left="2880" w:hanging="360"/>
      </w:pPr>
      <w:rPr>
        <w:rFonts w:ascii="Symbol" w:hAnsi="Symbol" w:hint="default"/>
      </w:rPr>
    </w:lvl>
    <w:lvl w:ilvl="1" w:tplc="705A8D38" w:tentative="1">
      <w:start w:val="1"/>
      <w:numFmt w:val="bullet"/>
      <w:lvlText w:val="o"/>
      <w:lvlJc w:val="left"/>
      <w:pPr>
        <w:tabs>
          <w:tab w:val="num" w:pos="3600"/>
        </w:tabs>
        <w:ind w:left="3600" w:hanging="360"/>
      </w:pPr>
      <w:rPr>
        <w:rFonts w:ascii="Courier New" w:hAnsi="Courier New" w:hint="default"/>
      </w:rPr>
    </w:lvl>
    <w:lvl w:ilvl="2" w:tplc="1980B3B2" w:tentative="1">
      <w:start w:val="1"/>
      <w:numFmt w:val="bullet"/>
      <w:lvlText w:val=""/>
      <w:lvlJc w:val="left"/>
      <w:pPr>
        <w:tabs>
          <w:tab w:val="num" w:pos="4320"/>
        </w:tabs>
        <w:ind w:left="4320" w:hanging="360"/>
      </w:pPr>
      <w:rPr>
        <w:rFonts w:ascii="Wingdings" w:hAnsi="Wingdings" w:hint="default"/>
      </w:rPr>
    </w:lvl>
    <w:lvl w:ilvl="3" w:tplc="4DF4E4C8" w:tentative="1">
      <w:start w:val="1"/>
      <w:numFmt w:val="bullet"/>
      <w:lvlText w:val=""/>
      <w:lvlJc w:val="left"/>
      <w:pPr>
        <w:tabs>
          <w:tab w:val="num" w:pos="5040"/>
        </w:tabs>
        <w:ind w:left="5040" w:hanging="360"/>
      </w:pPr>
      <w:rPr>
        <w:rFonts w:ascii="Symbol" w:hAnsi="Symbol" w:hint="default"/>
      </w:rPr>
    </w:lvl>
    <w:lvl w:ilvl="4" w:tplc="6B865E80" w:tentative="1">
      <w:start w:val="1"/>
      <w:numFmt w:val="bullet"/>
      <w:lvlText w:val="o"/>
      <w:lvlJc w:val="left"/>
      <w:pPr>
        <w:tabs>
          <w:tab w:val="num" w:pos="5760"/>
        </w:tabs>
        <w:ind w:left="5760" w:hanging="360"/>
      </w:pPr>
      <w:rPr>
        <w:rFonts w:ascii="Courier New" w:hAnsi="Courier New" w:hint="default"/>
      </w:rPr>
    </w:lvl>
    <w:lvl w:ilvl="5" w:tplc="F0A0C40E" w:tentative="1">
      <w:start w:val="1"/>
      <w:numFmt w:val="bullet"/>
      <w:lvlText w:val=""/>
      <w:lvlJc w:val="left"/>
      <w:pPr>
        <w:tabs>
          <w:tab w:val="num" w:pos="6480"/>
        </w:tabs>
        <w:ind w:left="6480" w:hanging="360"/>
      </w:pPr>
      <w:rPr>
        <w:rFonts w:ascii="Wingdings" w:hAnsi="Wingdings" w:hint="default"/>
      </w:rPr>
    </w:lvl>
    <w:lvl w:ilvl="6" w:tplc="E0B89B52" w:tentative="1">
      <w:start w:val="1"/>
      <w:numFmt w:val="bullet"/>
      <w:lvlText w:val=""/>
      <w:lvlJc w:val="left"/>
      <w:pPr>
        <w:tabs>
          <w:tab w:val="num" w:pos="7200"/>
        </w:tabs>
        <w:ind w:left="7200" w:hanging="360"/>
      </w:pPr>
      <w:rPr>
        <w:rFonts w:ascii="Symbol" w:hAnsi="Symbol" w:hint="default"/>
      </w:rPr>
    </w:lvl>
    <w:lvl w:ilvl="7" w:tplc="0298F11A" w:tentative="1">
      <w:start w:val="1"/>
      <w:numFmt w:val="bullet"/>
      <w:lvlText w:val="o"/>
      <w:lvlJc w:val="left"/>
      <w:pPr>
        <w:tabs>
          <w:tab w:val="num" w:pos="7920"/>
        </w:tabs>
        <w:ind w:left="7920" w:hanging="360"/>
      </w:pPr>
      <w:rPr>
        <w:rFonts w:ascii="Courier New" w:hAnsi="Courier New" w:hint="default"/>
      </w:rPr>
    </w:lvl>
    <w:lvl w:ilvl="8" w:tplc="291EDDD4" w:tentative="1">
      <w:start w:val="1"/>
      <w:numFmt w:val="bullet"/>
      <w:lvlText w:val=""/>
      <w:lvlJc w:val="left"/>
      <w:pPr>
        <w:tabs>
          <w:tab w:val="num" w:pos="8640"/>
        </w:tabs>
        <w:ind w:left="8640" w:hanging="360"/>
      </w:pPr>
      <w:rPr>
        <w:rFonts w:ascii="Wingdings" w:hAnsi="Wingdings" w:hint="default"/>
      </w:rPr>
    </w:lvl>
  </w:abstractNum>
  <w:num w:numId="1">
    <w:abstractNumId w:val="9"/>
  </w:num>
  <w:num w:numId="2">
    <w:abstractNumId w:val="6"/>
  </w:num>
  <w:num w:numId="3">
    <w:abstractNumId w:val="4"/>
  </w:num>
  <w:num w:numId="4">
    <w:abstractNumId w:val="7"/>
  </w:num>
  <w:num w:numId="5">
    <w:abstractNumId w:val="5"/>
  </w:num>
  <w:num w:numId="6">
    <w:abstractNumId w:val="2"/>
  </w:num>
  <w:num w:numId="7">
    <w:abstractNumId w:val="3"/>
  </w:num>
  <w:num w:numId="8">
    <w:abstractNumId w:val="8"/>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 Livingston">
    <w15:presenceInfo w15:providerId="Windows Live" w15:userId="21fded2ca9c71907"/>
  </w15:person>
  <w15:person w15:author="Mike">
    <w15:presenceInfo w15:providerId="None" w15:userId="M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24"/>
  <w:drawingGridVerticalSpacing w:val="65"/>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IncludeDate" w:val="-1"/>
    <w:docVar w:name="IncludeLineNumbers" w:val="-1"/>
    <w:docVar w:name="JudgeName" w:val="0"/>
    <w:docVar w:name="LeftBorderStyle" w:val="1"/>
    <w:docVar w:name="LineNumIncByOne" w:val="-1"/>
    <w:docVar w:name="LineSpacing" w:val="2"/>
    <w:docVar w:name="LinesPerPage" w:val="25"/>
    <w:docVar w:name="PageNumsInFtr" w:val="-1"/>
    <w:docVar w:name="RightBorderStyle" w:val="1"/>
    <w:docVar w:name="SigBlkYes" w:val="-1"/>
    <w:docVar w:name="SignWith" w:val=" "/>
    <w:docVar w:name="SummaryInFtr" w:val="-1"/>
  </w:docVars>
  <w:rsids>
    <w:rsidRoot w:val="007328AB"/>
    <w:rsid w:val="00000C65"/>
    <w:rsid w:val="0002087F"/>
    <w:rsid w:val="0003310D"/>
    <w:rsid w:val="000377FC"/>
    <w:rsid w:val="000477BE"/>
    <w:rsid w:val="0007341D"/>
    <w:rsid w:val="000876FD"/>
    <w:rsid w:val="000A17C4"/>
    <w:rsid w:val="000A7DFF"/>
    <w:rsid w:val="000D180A"/>
    <w:rsid w:val="000D25D4"/>
    <w:rsid w:val="000D5B7E"/>
    <w:rsid w:val="000F3E15"/>
    <w:rsid w:val="000F4805"/>
    <w:rsid w:val="00102F85"/>
    <w:rsid w:val="00116421"/>
    <w:rsid w:val="00122D64"/>
    <w:rsid w:val="00143D46"/>
    <w:rsid w:val="00155BA2"/>
    <w:rsid w:val="00160B75"/>
    <w:rsid w:val="00167FCD"/>
    <w:rsid w:val="00177A7C"/>
    <w:rsid w:val="00182269"/>
    <w:rsid w:val="00185770"/>
    <w:rsid w:val="001B1FD3"/>
    <w:rsid w:val="001B4449"/>
    <w:rsid w:val="001B5523"/>
    <w:rsid w:val="001C4FE2"/>
    <w:rsid w:val="001C64F2"/>
    <w:rsid w:val="001D4402"/>
    <w:rsid w:val="001E4924"/>
    <w:rsid w:val="001F7773"/>
    <w:rsid w:val="00204AE5"/>
    <w:rsid w:val="002051F4"/>
    <w:rsid w:val="00206F7C"/>
    <w:rsid w:val="00213912"/>
    <w:rsid w:val="00226AFE"/>
    <w:rsid w:val="002352D7"/>
    <w:rsid w:val="00237976"/>
    <w:rsid w:val="00240DEB"/>
    <w:rsid w:val="00252C79"/>
    <w:rsid w:val="00263B4C"/>
    <w:rsid w:val="00266826"/>
    <w:rsid w:val="002678AC"/>
    <w:rsid w:val="00291F41"/>
    <w:rsid w:val="00293D60"/>
    <w:rsid w:val="002A7F5D"/>
    <w:rsid w:val="002B0431"/>
    <w:rsid w:val="002C18C3"/>
    <w:rsid w:val="002D4145"/>
    <w:rsid w:val="002D4621"/>
    <w:rsid w:val="002E0CB9"/>
    <w:rsid w:val="002F14BF"/>
    <w:rsid w:val="002F2C71"/>
    <w:rsid w:val="00302108"/>
    <w:rsid w:val="00322456"/>
    <w:rsid w:val="003273FB"/>
    <w:rsid w:val="00343D72"/>
    <w:rsid w:val="0034613E"/>
    <w:rsid w:val="00353671"/>
    <w:rsid w:val="003555AB"/>
    <w:rsid w:val="003754E9"/>
    <w:rsid w:val="00376F3E"/>
    <w:rsid w:val="003859D3"/>
    <w:rsid w:val="00387911"/>
    <w:rsid w:val="003909D7"/>
    <w:rsid w:val="00392431"/>
    <w:rsid w:val="003B0CFC"/>
    <w:rsid w:val="003C1457"/>
    <w:rsid w:val="003C2742"/>
    <w:rsid w:val="003E7318"/>
    <w:rsid w:val="003F54DF"/>
    <w:rsid w:val="003F754E"/>
    <w:rsid w:val="004022E0"/>
    <w:rsid w:val="00414540"/>
    <w:rsid w:val="00456EF5"/>
    <w:rsid w:val="00464A68"/>
    <w:rsid w:val="00470539"/>
    <w:rsid w:val="00473DE5"/>
    <w:rsid w:val="00482530"/>
    <w:rsid w:val="00491ABC"/>
    <w:rsid w:val="004A1AB0"/>
    <w:rsid w:val="004A502C"/>
    <w:rsid w:val="004A51BF"/>
    <w:rsid w:val="004A62FB"/>
    <w:rsid w:val="004A6384"/>
    <w:rsid w:val="004B7576"/>
    <w:rsid w:val="004C20B4"/>
    <w:rsid w:val="004D0033"/>
    <w:rsid w:val="004D46FF"/>
    <w:rsid w:val="004F1F20"/>
    <w:rsid w:val="004F23E5"/>
    <w:rsid w:val="004F7161"/>
    <w:rsid w:val="005005B2"/>
    <w:rsid w:val="00523DC4"/>
    <w:rsid w:val="00531122"/>
    <w:rsid w:val="00533304"/>
    <w:rsid w:val="0054095A"/>
    <w:rsid w:val="0054260A"/>
    <w:rsid w:val="00563C86"/>
    <w:rsid w:val="005B7EE1"/>
    <w:rsid w:val="00602C56"/>
    <w:rsid w:val="00611202"/>
    <w:rsid w:val="00611847"/>
    <w:rsid w:val="006353F0"/>
    <w:rsid w:val="00645ECD"/>
    <w:rsid w:val="006516B4"/>
    <w:rsid w:val="00657D2C"/>
    <w:rsid w:val="0067469A"/>
    <w:rsid w:val="006756BC"/>
    <w:rsid w:val="00686906"/>
    <w:rsid w:val="00695FF3"/>
    <w:rsid w:val="006A06B6"/>
    <w:rsid w:val="006A2E89"/>
    <w:rsid w:val="006A4A53"/>
    <w:rsid w:val="006A59EE"/>
    <w:rsid w:val="006B76FD"/>
    <w:rsid w:val="006C5C5F"/>
    <w:rsid w:val="006E50CA"/>
    <w:rsid w:val="00701793"/>
    <w:rsid w:val="0070603C"/>
    <w:rsid w:val="00707380"/>
    <w:rsid w:val="007153E0"/>
    <w:rsid w:val="007175C2"/>
    <w:rsid w:val="007328AB"/>
    <w:rsid w:val="00735B3D"/>
    <w:rsid w:val="00750CC3"/>
    <w:rsid w:val="007646E5"/>
    <w:rsid w:val="0077343E"/>
    <w:rsid w:val="00777186"/>
    <w:rsid w:val="0078663B"/>
    <w:rsid w:val="00793676"/>
    <w:rsid w:val="007A2F43"/>
    <w:rsid w:val="007B161E"/>
    <w:rsid w:val="007B650B"/>
    <w:rsid w:val="007E2D33"/>
    <w:rsid w:val="0080059C"/>
    <w:rsid w:val="00803FE9"/>
    <w:rsid w:val="00806DEF"/>
    <w:rsid w:val="00812AF2"/>
    <w:rsid w:val="00831C7C"/>
    <w:rsid w:val="00843293"/>
    <w:rsid w:val="00844B91"/>
    <w:rsid w:val="00851236"/>
    <w:rsid w:val="00853B13"/>
    <w:rsid w:val="00856512"/>
    <w:rsid w:val="00860F96"/>
    <w:rsid w:val="00862ED3"/>
    <w:rsid w:val="00865798"/>
    <w:rsid w:val="00874558"/>
    <w:rsid w:val="00876C5E"/>
    <w:rsid w:val="00877938"/>
    <w:rsid w:val="00880C88"/>
    <w:rsid w:val="00884676"/>
    <w:rsid w:val="00891EB0"/>
    <w:rsid w:val="008A71F5"/>
    <w:rsid w:val="008D1E22"/>
    <w:rsid w:val="008E4A74"/>
    <w:rsid w:val="009078D6"/>
    <w:rsid w:val="0091381F"/>
    <w:rsid w:val="009204C6"/>
    <w:rsid w:val="00922FE0"/>
    <w:rsid w:val="00933CC6"/>
    <w:rsid w:val="00960442"/>
    <w:rsid w:val="00962341"/>
    <w:rsid w:val="009641B6"/>
    <w:rsid w:val="00970860"/>
    <w:rsid w:val="00975683"/>
    <w:rsid w:val="00976466"/>
    <w:rsid w:val="00982068"/>
    <w:rsid w:val="009B43E4"/>
    <w:rsid w:val="009B5796"/>
    <w:rsid w:val="009C2CEB"/>
    <w:rsid w:val="009D6F94"/>
    <w:rsid w:val="009F45FA"/>
    <w:rsid w:val="00A00D4B"/>
    <w:rsid w:val="00A04D25"/>
    <w:rsid w:val="00A23CC1"/>
    <w:rsid w:val="00A3579C"/>
    <w:rsid w:val="00A60FD6"/>
    <w:rsid w:val="00A73EBB"/>
    <w:rsid w:val="00A820B4"/>
    <w:rsid w:val="00A82582"/>
    <w:rsid w:val="00AD025D"/>
    <w:rsid w:val="00AE2FB6"/>
    <w:rsid w:val="00AE48B6"/>
    <w:rsid w:val="00B03EA5"/>
    <w:rsid w:val="00B10A72"/>
    <w:rsid w:val="00B1584D"/>
    <w:rsid w:val="00B62ABC"/>
    <w:rsid w:val="00B75D8E"/>
    <w:rsid w:val="00B7767D"/>
    <w:rsid w:val="00B920F2"/>
    <w:rsid w:val="00BA4E8C"/>
    <w:rsid w:val="00BB75CF"/>
    <w:rsid w:val="00BC778F"/>
    <w:rsid w:val="00BE3DE0"/>
    <w:rsid w:val="00BF11D0"/>
    <w:rsid w:val="00C0781F"/>
    <w:rsid w:val="00C1424A"/>
    <w:rsid w:val="00C26244"/>
    <w:rsid w:val="00C305AF"/>
    <w:rsid w:val="00C441B9"/>
    <w:rsid w:val="00C5448D"/>
    <w:rsid w:val="00C54BD1"/>
    <w:rsid w:val="00C73D7B"/>
    <w:rsid w:val="00C971F0"/>
    <w:rsid w:val="00CB0870"/>
    <w:rsid w:val="00CB2AFE"/>
    <w:rsid w:val="00CC1A72"/>
    <w:rsid w:val="00CC4A84"/>
    <w:rsid w:val="00CD64F2"/>
    <w:rsid w:val="00CE0A32"/>
    <w:rsid w:val="00D25956"/>
    <w:rsid w:val="00D3080F"/>
    <w:rsid w:val="00D8687A"/>
    <w:rsid w:val="00D904CD"/>
    <w:rsid w:val="00DA041C"/>
    <w:rsid w:val="00DA256D"/>
    <w:rsid w:val="00DB1226"/>
    <w:rsid w:val="00DB34B1"/>
    <w:rsid w:val="00DC0B3F"/>
    <w:rsid w:val="00DC1DA1"/>
    <w:rsid w:val="00DC2B35"/>
    <w:rsid w:val="00DC766D"/>
    <w:rsid w:val="00DF389C"/>
    <w:rsid w:val="00E2074E"/>
    <w:rsid w:val="00E209FB"/>
    <w:rsid w:val="00E26F51"/>
    <w:rsid w:val="00E4216E"/>
    <w:rsid w:val="00E4365D"/>
    <w:rsid w:val="00E518EB"/>
    <w:rsid w:val="00E65287"/>
    <w:rsid w:val="00E657DA"/>
    <w:rsid w:val="00E668DA"/>
    <w:rsid w:val="00E74BDB"/>
    <w:rsid w:val="00E81473"/>
    <w:rsid w:val="00E91770"/>
    <w:rsid w:val="00E96EDD"/>
    <w:rsid w:val="00EB02CD"/>
    <w:rsid w:val="00EB1C64"/>
    <w:rsid w:val="00EC02D2"/>
    <w:rsid w:val="00EE59C6"/>
    <w:rsid w:val="00EF1A6A"/>
    <w:rsid w:val="00F04E59"/>
    <w:rsid w:val="00F050FF"/>
    <w:rsid w:val="00F0577E"/>
    <w:rsid w:val="00F12A4D"/>
    <w:rsid w:val="00F37BF2"/>
    <w:rsid w:val="00F575FF"/>
    <w:rsid w:val="00F655BE"/>
    <w:rsid w:val="00F87AA7"/>
    <w:rsid w:val="00FB7F4F"/>
    <w:rsid w:val="00FD010C"/>
    <w:rsid w:val="00FD4234"/>
    <w:rsid w:val="00FD4EA8"/>
    <w:rsid w:val="00FE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A45C82"/>
  <w15:docId w15:val="{BC011B31-6B8A-4610-89F6-86FBCACA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CFC"/>
    <w:pPr>
      <w:spacing w:line="508" w:lineRule="exact"/>
    </w:pPr>
    <w:rPr>
      <w:rFonts w:ascii="Courier New" w:hAnsi="Courier New"/>
    </w:rPr>
  </w:style>
  <w:style w:type="paragraph" w:styleId="Heading1">
    <w:name w:val="heading 1"/>
    <w:basedOn w:val="Normal"/>
    <w:next w:val="Normal"/>
    <w:qFormat/>
    <w:rsid w:val="003B0CFC"/>
    <w:pPr>
      <w:keepNext/>
      <w:spacing w:line="240" w:lineRule="auto"/>
      <w:ind w:left="-402" w:right="-690"/>
      <w:jc w:val="center"/>
      <w:outlineLvl w:val="0"/>
    </w:pPr>
    <w:rPr>
      <w:rFonts w:ascii="CG Times" w:hAnsi="CG Times"/>
      <w:b/>
      <w:bCs/>
      <w:sz w:val="26"/>
    </w:rPr>
  </w:style>
  <w:style w:type="paragraph" w:styleId="Heading2">
    <w:name w:val="heading 2"/>
    <w:basedOn w:val="Normal"/>
    <w:next w:val="Normal"/>
    <w:qFormat/>
    <w:rsid w:val="003B0CFC"/>
    <w:pPr>
      <w:keepNext/>
      <w:spacing w:line="480" w:lineRule="auto"/>
      <w:jc w:val="center"/>
      <w:outlineLvl w:val="1"/>
    </w:pPr>
    <w:rPr>
      <w:rFonts w:ascii="CG Times" w:hAnsi="CG Times"/>
      <w:b/>
      <w:bCs/>
      <w:sz w:val="26"/>
    </w:rPr>
  </w:style>
  <w:style w:type="paragraph" w:styleId="Heading3">
    <w:name w:val="heading 3"/>
    <w:basedOn w:val="Normal"/>
    <w:next w:val="Normal"/>
    <w:qFormat/>
    <w:rsid w:val="003B0CFC"/>
    <w:pPr>
      <w:keepNext/>
      <w:spacing w:line="240" w:lineRule="auto"/>
      <w:outlineLvl w:val="2"/>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3B0CFC"/>
    <w:pPr>
      <w:spacing w:line="254" w:lineRule="exact"/>
    </w:pPr>
  </w:style>
  <w:style w:type="paragraph" w:customStyle="1" w:styleId="15Spacing">
    <w:name w:val="1.5 Spacing"/>
    <w:basedOn w:val="Normal"/>
    <w:rsid w:val="003B0CFC"/>
    <w:pPr>
      <w:spacing w:line="381" w:lineRule="exact"/>
    </w:pPr>
  </w:style>
  <w:style w:type="paragraph" w:customStyle="1" w:styleId="DoubleSpacing">
    <w:name w:val="Double Spacing"/>
    <w:basedOn w:val="Normal"/>
    <w:rsid w:val="003B0CFC"/>
  </w:style>
  <w:style w:type="paragraph" w:customStyle="1" w:styleId="AttorneyName">
    <w:name w:val="Attorney Name"/>
    <w:basedOn w:val="SingleSpacing"/>
    <w:rsid w:val="003B0CFC"/>
  </w:style>
  <w:style w:type="paragraph" w:customStyle="1" w:styleId="FirmName">
    <w:name w:val="Firm Name"/>
    <w:basedOn w:val="SingleSpacing"/>
    <w:rsid w:val="003B0CFC"/>
    <w:pPr>
      <w:jc w:val="center"/>
    </w:pPr>
  </w:style>
  <w:style w:type="paragraph" w:customStyle="1" w:styleId="SignatureBlock">
    <w:name w:val="Signature Block"/>
    <w:basedOn w:val="SingleSpacing"/>
    <w:rsid w:val="003B0CFC"/>
    <w:pPr>
      <w:ind w:left="4680"/>
    </w:pPr>
  </w:style>
  <w:style w:type="paragraph" w:styleId="Header">
    <w:name w:val="header"/>
    <w:basedOn w:val="Normal"/>
    <w:semiHidden/>
    <w:rsid w:val="003B0CFC"/>
    <w:pPr>
      <w:tabs>
        <w:tab w:val="center" w:pos="4320"/>
        <w:tab w:val="right" w:pos="8640"/>
      </w:tabs>
    </w:pPr>
  </w:style>
  <w:style w:type="paragraph" w:styleId="Footer">
    <w:name w:val="footer"/>
    <w:basedOn w:val="Normal"/>
    <w:semiHidden/>
    <w:rsid w:val="003B0CFC"/>
    <w:pPr>
      <w:tabs>
        <w:tab w:val="center" w:pos="4320"/>
        <w:tab w:val="right" w:pos="8640"/>
      </w:tabs>
    </w:pPr>
  </w:style>
  <w:style w:type="paragraph" w:customStyle="1" w:styleId="Style1">
    <w:name w:val="Style1"/>
    <w:basedOn w:val="BodyTextIndent"/>
    <w:rsid w:val="003B0CFC"/>
    <w:pPr>
      <w:numPr>
        <w:numId w:val="1"/>
      </w:numPr>
      <w:autoSpaceDE w:val="0"/>
      <w:autoSpaceDN w:val="0"/>
      <w:adjustRightInd w:val="0"/>
      <w:spacing w:after="0"/>
      <w:jc w:val="both"/>
    </w:pPr>
    <w:rPr>
      <w:szCs w:val="24"/>
    </w:rPr>
  </w:style>
  <w:style w:type="paragraph" w:styleId="BodyTextIndent">
    <w:name w:val="Body Text Indent"/>
    <w:basedOn w:val="Normal"/>
    <w:semiHidden/>
    <w:rsid w:val="003B0CFC"/>
    <w:pPr>
      <w:spacing w:after="120" w:line="240" w:lineRule="auto"/>
      <w:ind w:left="360"/>
    </w:pPr>
    <w:rPr>
      <w:rFonts w:ascii="CG Times" w:hAnsi="CG Times"/>
      <w:sz w:val="28"/>
    </w:rPr>
  </w:style>
  <w:style w:type="character" w:styleId="PageNumber">
    <w:name w:val="page number"/>
    <w:basedOn w:val="DefaultParagraphFont"/>
    <w:semiHidden/>
    <w:rsid w:val="003B0CFC"/>
  </w:style>
  <w:style w:type="paragraph" w:styleId="BodyTextIndent2">
    <w:name w:val="Body Text Indent 2"/>
    <w:basedOn w:val="Normal"/>
    <w:semiHidden/>
    <w:rsid w:val="003B0CFC"/>
    <w:pPr>
      <w:spacing w:line="480" w:lineRule="auto"/>
      <w:ind w:firstLine="2160"/>
      <w:jc w:val="both"/>
    </w:pPr>
    <w:rPr>
      <w:rFonts w:ascii="CG Times" w:hAnsi="CG Times"/>
      <w:sz w:val="26"/>
    </w:rPr>
  </w:style>
  <w:style w:type="paragraph" w:styleId="BodyTextIndent3">
    <w:name w:val="Body Text Indent 3"/>
    <w:basedOn w:val="Normal"/>
    <w:semiHidden/>
    <w:rsid w:val="003B0CFC"/>
    <w:pPr>
      <w:spacing w:line="480" w:lineRule="auto"/>
      <w:ind w:firstLine="1440"/>
      <w:jc w:val="both"/>
    </w:pPr>
    <w:rPr>
      <w:rFonts w:ascii="CG Times" w:hAnsi="CG Times"/>
      <w:sz w:val="26"/>
    </w:rPr>
  </w:style>
  <w:style w:type="paragraph" w:styleId="Title">
    <w:name w:val="Title"/>
    <w:basedOn w:val="Normal"/>
    <w:qFormat/>
    <w:rsid w:val="003B0CFC"/>
    <w:pPr>
      <w:spacing w:line="240" w:lineRule="auto"/>
      <w:jc w:val="center"/>
    </w:pPr>
    <w:rPr>
      <w:rFonts w:ascii="CG Times" w:hAnsi="CG Times"/>
      <w:b/>
      <w:bCs/>
      <w:sz w:val="26"/>
    </w:rPr>
  </w:style>
  <w:style w:type="paragraph" w:styleId="BodyText">
    <w:name w:val="Body Text"/>
    <w:basedOn w:val="Normal"/>
    <w:semiHidden/>
    <w:rsid w:val="003B0CFC"/>
    <w:pPr>
      <w:spacing w:line="480" w:lineRule="auto"/>
      <w:jc w:val="both"/>
    </w:pPr>
    <w:rPr>
      <w:rFonts w:ascii="CG Times" w:hAnsi="CG Times"/>
      <w:sz w:val="26"/>
    </w:rPr>
  </w:style>
  <w:style w:type="paragraph" w:styleId="BodyText2">
    <w:name w:val="Body Text 2"/>
    <w:basedOn w:val="Normal"/>
    <w:semiHidden/>
    <w:rsid w:val="003B0CFC"/>
    <w:pPr>
      <w:spacing w:line="480" w:lineRule="auto"/>
      <w:jc w:val="both"/>
    </w:pPr>
    <w:rPr>
      <w:rFonts w:ascii="CG Times" w:hAnsi="CG Times"/>
      <w:sz w:val="26"/>
    </w:rPr>
  </w:style>
  <w:style w:type="paragraph" w:styleId="BodyText3">
    <w:name w:val="Body Text 3"/>
    <w:basedOn w:val="Normal"/>
    <w:semiHidden/>
    <w:rsid w:val="003B0CFC"/>
    <w:pPr>
      <w:jc w:val="both"/>
    </w:pPr>
    <w:rPr>
      <w:rFonts w:ascii="Times New Roman" w:hAnsi="Times New Roman"/>
    </w:rPr>
  </w:style>
  <w:style w:type="paragraph" w:styleId="BalloonText">
    <w:name w:val="Balloon Text"/>
    <w:basedOn w:val="Normal"/>
    <w:semiHidden/>
    <w:rsid w:val="003B0CFC"/>
    <w:rPr>
      <w:rFonts w:ascii="Tahoma" w:hAnsi="Tahoma" w:cs="Tahoma"/>
      <w:sz w:val="16"/>
      <w:szCs w:val="16"/>
    </w:rPr>
  </w:style>
  <w:style w:type="character" w:styleId="CommentReference">
    <w:name w:val="annotation reference"/>
    <w:basedOn w:val="DefaultParagraphFont"/>
    <w:semiHidden/>
    <w:rsid w:val="003B0CFC"/>
    <w:rPr>
      <w:sz w:val="16"/>
      <w:szCs w:val="16"/>
    </w:rPr>
  </w:style>
  <w:style w:type="paragraph" w:styleId="CommentText">
    <w:name w:val="annotation text"/>
    <w:basedOn w:val="Normal"/>
    <w:semiHidden/>
    <w:rsid w:val="003B0CFC"/>
  </w:style>
  <w:style w:type="paragraph" w:styleId="CommentSubject">
    <w:name w:val="annotation subject"/>
    <w:basedOn w:val="CommentText"/>
    <w:next w:val="CommentText"/>
    <w:semiHidden/>
    <w:rsid w:val="003B0CFC"/>
    <w:rPr>
      <w:b/>
      <w:bCs/>
    </w:rPr>
  </w:style>
  <w:style w:type="paragraph" w:styleId="FootnoteText">
    <w:name w:val="footnote text"/>
    <w:basedOn w:val="Normal"/>
    <w:semiHidden/>
    <w:rsid w:val="003B0CFC"/>
  </w:style>
  <w:style w:type="character" w:styleId="FootnoteReference">
    <w:name w:val="footnote reference"/>
    <w:basedOn w:val="DefaultParagraphFont"/>
    <w:semiHidden/>
    <w:rsid w:val="003B0CFC"/>
    <w:rPr>
      <w:vertAlign w:val="superscript"/>
    </w:rPr>
  </w:style>
  <w:style w:type="paragraph" w:styleId="DocumentMap">
    <w:name w:val="Document Map"/>
    <w:basedOn w:val="Normal"/>
    <w:semiHidden/>
    <w:rsid w:val="003B0CFC"/>
    <w:pPr>
      <w:shd w:val="clear" w:color="auto" w:fill="000080"/>
    </w:pPr>
    <w:rPr>
      <w:rFonts w:ascii="Tahoma" w:hAnsi="Tahoma"/>
    </w:rPr>
  </w:style>
  <w:style w:type="paragraph" w:styleId="BlockText">
    <w:name w:val="Block Text"/>
    <w:basedOn w:val="Normal"/>
    <w:semiHidden/>
    <w:rsid w:val="003B0CFC"/>
    <w:pPr>
      <w:tabs>
        <w:tab w:val="left" w:pos="720"/>
      </w:tabs>
      <w:spacing w:line="400" w:lineRule="exact"/>
      <w:ind w:left="1440" w:right="-144" w:hanging="1440"/>
      <w:jc w:val="both"/>
    </w:pPr>
    <w:rPr>
      <w:rFonts w:ascii="Times New Roman" w:hAnsi="Times New Roman"/>
      <w:sz w:val="24"/>
    </w:rPr>
  </w:style>
  <w:style w:type="paragraph" w:styleId="ListParagraph">
    <w:name w:val="List Paragraph"/>
    <w:basedOn w:val="Normal"/>
    <w:uiPriority w:val="34"/>
    <w:qFormat/>
    <w:rsid w:val="006756BC"/>
    <w:pPr>
      <w:ind w:left="720"/>
      <w:contextualSpacing/>
    </w:pPr>
  </w:style>
  <w:style w:type="table" w:styleId="TableGrid">
    <w:name w:val="Table Grid"/>
    <w:basedOn w:val="TableNormal"/>
    <w:uiPriority w:val="59"/>
    <w:rsid w:val="007B65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18C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904900">
      <w:bodyDiv w:val="1"/>
      <w:marLeft w:val="0"/>
      <w:marRight w:val="0"/>
      <w:marTop w:val="0"/>
      <w:marBottom w:val="0"/>
      <w:divBdr>
        <w:top w:val="none" w:sz="0" w:space="0" w:color="auto"/>
        <w:left w:val="none" w:sz="0" w:space="0" w:color="auto"/>
        <w:bottom w:val="none" w:sz="0" w:space="0" w:color="auto"/>
        <w:right w:val="none" w:sz="0" w:space="0" w:color="auto"/>
      </w:divBdr>
    </w:div>
    <w:div w:id="1374039188">
      <w:bodyDiv w:val="1"/>
      <w:marLeft w:val="0"/>
      <w:marRight w:val="0"/>
      <w:marTop w:val="0"/>
      <w:marBottom w:val="0"/>
      <w:divBdr>
        <w:top w:val="none" w:sz="0" w:space="0" w:color="auto"/>
        <w:left w:val="none" w:sz="0" w:space="0" w:color="auto"/>
        <w:bottom w:val="none" w:sz="0" w:space="0" w:color="auto"/>
        <w:right w:val="none" w:sz="0" w:space="0" w:color="auto"/>
      </w:divBdr>
    </w:div>
    <w:div w:id="165579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nn.NT_LEHIGH\Application%20Data\Microsoft\Templates\Legal%20Pleadings\Pleading%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6816-904B-473C-AC6A-8B759765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Template1</Template>
  <TotalTime>6</TotalTime>
  <Pages>22</Pages>
  <Words>5000</Words>
  <Characters>27983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Pleading Wizard</vt:lpstr>
    </vt:vector>
  </TitlesOfParts>
  <Company>Hewlett-Packard Company</Company>
  <LinksUpToDate>false</LinksUpToDate>
  <CharactersWithSpaces>32918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Sally Wilcott</dc:creator>
  <cp:lastModifiedBy>Jose Papa</cp:lastModifiedBy>
  <cp:revision>5</cp:revision>
  <cp:lastPrinted>2014-02-11T18:53:00Z</cp:lastPrinted>
  <dcterms:created xsi:type="dcterms:W3CDTF">2017-01-11T13:18:00Z</dcterms:created>
  <dcterms:modified xsi:type="dcterms:W3CDTF">2017-01-11T14:05:00Z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