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1C7B0" w14:textId="194F4AB0" w:rsidR="0098701D" w:rsidRPr="009E6EF5" w:rsidRDefault="00830BBD" w:rsidP="009E6EF5">
      <w:pPr>
        <w:pStyle w:val="NoSpacing"/>
        <w:jc w:val="center"/>
        <w:rPr>
          <w:rFonts w:ascii="Times" w:hAnsi="Times"/>
          <w:sz w:val="28"/>
        </w:rPr>
      </w:pPr>
      <w:r w:rsidRPr="00E87C84">
        <w:rPr>
          <w:rFonts w:ascii="Times" w:hAnsi="Times"/>
          <w:b/>
          <w:sz w:val="28"/>
        </w:rPr>
        <w:t xml:space="preserve">CITY OF PALM COAST </w:t>
      </w:r>
      <w:r w:rsidR="00C878CC" w:rsidRPr="00E87C84">
        <w:rPr>
          <w:rFonts w:ascii="Times" w:hAnsi="Times"/>
          <w:b/>
          <w:sz w:val="28"/>
        </w:rPr>
        <w:t>AGREEMENT</w:t>
      </w:r>
    </w:p>
    <w:p w14:paraId="61C67005" w14:textId="14AF7EE9" w:rsidR="00651BBA" w:rsidRPr="00E87C84" w:rsidRDefault="00830BBD" w:rsidP="00E87C84">
      <w:pPr>
        <w:pStyle w:val="NoSpacing"/>
        <w:jc w:val="center"/>
        <w:rPr>
          <w:rFonts w:ascii="Times" w:hAnsi="Times"/>
          <w:b/>
          <w:sz w:val="28"/>
        </w:rPr>
      </w:pPr>
      <w:r w:rsidRPr="00E87C84">
        <w:rPr>
          <w:rFonts w:ascii="Times" w:hAnsi="Times"/>
          <w:b/>
          <w:sz w:val="28"/>
          <w:szCs w:val="28"/>
        </w:rPr>
        <w:t xml:space="preserve">WITH </w:t>
      </w:r>
      <w:r w:rsidR="00651BBA" w:rsidRPr="00E87C84">
        <w:rPr>
          <w:rFonts w:ascii="Times" w:hAnsi="Times"/>
          <w:b/>
          <w:sz w:val="28"/>
        </w:rPr>
        <w:t>FLAGLER HUMANE SOCIETY, INC.</w:t>
      </w:r>
    </w:p>
    <w:p w14:paraId="4B29BCF3" w14:textId="1D4716C4" w:rsidR="00830BBD" w:rsidRPr="00E87C84" w:rsidRDefault="00830BBD" w:rsidP="00E87C84">
      <w:pPr>
        <w:pStyle w:val="NoSpacing"/>
        <w:jc w:val="center"/>
        <w:rPr>
          <w:rFonts w:ascii="Times" w:hAnsi="Times"/>
          <w:b/>
          <w:sz w:val="28"/>
          <w:szCs w:val="28"/>
        </w:rPr>
      </w:pPr>
      <w:r w:rsidRPr="00E87C84">
        <w:rPr>
          <w:rFonts w:ascii="Times" w:hAnsi="Times"/>
          <w:b/>
          <w:sz w:val="28"/>
          <w:szCs w:val="28"/>
        </w:rPr>
        <w:t>RELATING TO ANIMAL SHELTER SERVICES</w:t>
      </w:r>
    </w:p>
    <w:p w14:paraId="6606C4E4" w14:textId="77777777" w:rsidR="00830BBD" w:rsidRDefault="00830BBD" w:rsidP="00830BBD">
      <w:pPr>
        <w:pStyle w:val="NoSpacing"/>
      </w:pPr>
    </w:p>
    <w:p w14:paraId="2CBC5F08" w14:textId="443B5F57" w:rsidR="00830BBD" w:rsidRDefault="00830BBD" w:rsidP="00783B36">
      <w:pPr>
        <w:pStyle w:val="NoSpacing"/>
        <w:ind w:firstLine="720"/>
        <w:jc w:val="both"/>
        <w:rPr>
          <w:rFonts w:ascii="Times New Roman" w:hAnsi="Times New Roman" w:cs="Times New Roman"/>
          <w:sz w:val="24"/>
          <w:szCs w:val="24"/>
        </w:rPr>
      </w:pPr>
      <w:r w:rsidRPr="00C77DFF">
        <w:rPr>
          <w:rFonts w:ascii="Times New Roman" w:hAnsi="Times New Roman" w:cs="Times New Roman"/>
          <w:b/>
          <w:sz w:val="24"/>
          <w:szCs w:val="24"/>
        </w:rPr>
        <w:t>THIS AGREEMENT</w:t>
      </w:r>
      <w:r w:rsidRPr="00B10B05">
        <w:rPr>
          <w:rFonts w:ascii="Times New Roman" w:hAnsi="Times New Roman" w:cs="Times New Roman"/>
          <w:sz w:val="24"/>
          <w:szCs w:val="24"/>
        </w:rPr>
        <w:t xml:space="preserve"> </w:t>
      </w:r>
      <w:r w:rsidR="009B27D2">
        <w:rPr>
          <w:rFonts w:ascii="Times New Roman" w:hAnsi="Times New Roman" w:cs="Times New Roman"/>
          <w:sz w:val="24"/>
          <w:szCs w:val="24"/>
        </w:rPr>
        <w:t xml:space="preserve">(“Agreement”) </w:t>
      </w:r>
      <w:r w:rsidRPr="00B10B05">
        <w:rPr>
          <w:rFonts w:ascii="Times New Roman" w:hAnsi="Times New Roman" w:cs="Times New Roman"/>
          <w:sz w:val="24"/>
          <w:szCs w:val="24"/>
        </w:rPr>
        <w:t>made and entered into th</w:t>
      </w:r>
      <w:r w:rsidR="00651BBA">
        <w:rPr>
          <w:rFonts w:ascii="Times New Roman" w:hAnsi="Times New Roman" w:cs="Times New Roman"/>
          <w:sz w:val="24"/>
          <w:szCs w:val="24"/>
        </w:rPr>
        <w:t>is</w:t>
      </w:r>
      <w:r w:rsidRPr="00B10B05">
        <w:rPr>
          <w:rFonts w:ascii="Times New Roman" w:hAnsi="Times New Roman" w:cs="Times New Roman"/>
          <w:sz w:val="24"/>
          <w:szCs w:val="24"/>
        </w:rPr>
        <w:t xml:space="preserve"> </w:t>
      </w:r>
      <w:r w:rsidR="00651BBA">
        <w:rPr>
          <w:rFonts w:ascii="Times New Roman" w:hAnsi="Times New Roman" w:cs="Times New Roman"/>
          <w:sz w:val="24"/>
          <w:szCs w:val="24"/>
        </w:rPr>
        <w:t xml:space="preserve">____ </w:t>
      </w:r>
      <w:r w:rsidRPr="00B10B05">
        <w:rPr>
          <w:rFonts w:ascii="Times New Roman" w:hAnsi="Times New Roman" w:cs="Times New Roman"/>
          <w:sz w:val="24"/>
          <w:szCs w:val="24"/>
        </w:rPr>
        <w:t>day of ________</w:t>
      </w:r>
      <w:r w:rsidR="00B10B05">
        <w:rPr>
          <w:rFonts w:ascii="Times New Roman" w:hAnsi="Times New Roman" w:cs="Times New Roman"/>
          <w:sz w:val="24"/>
          <w:szCs w:val="24"/>
        </w:rPr>
        <w:t>___</w:t>
      </w:r>
      <w:r w:rsidR="006A7B70">
        <w:rPr>
          <w:rFonts w:ascii="Times New Roman" w:hAnsi="Times New Roman" w:cs="Times New Roman"/>
          <w:sz w:val="24"/>
          <w:szCs w:val="24"/>
        </w:rPr>
        <w:t>______, 2016</w:t>
      </w:r>
      <w:r w:rsidR="00651BBA">
        <w:rPr>
          <w:rFonts w:ascii="Times New Roman" w:hAnsi="Times New Roman" w:cs="Times New Roman"/>
          <w:sz w:val="24"/>
          <w:szCs w:val="24"/>
        </w:rPr>
        <w:t xml:space="preserve"> (“Effective Date”)</w:t>
      </w:r>
      <w:r w:rsidR="003A7A9D">
        <w:rPr>
          <w:rFonts w:ascii="Times New Roman" w:hAnsi="Times New Roman" w:cs="Times New Roman"/>
          <w:sz w:val="24"/>
          <w:szCs w:val="24"/>
        </w:rPr>
        <w:t>, by and between the</w:t>
      </w:r>
      <w:r w:rsidRPr="00B10B05">
        <w:rPr>
          <w:rFonts w:ascii="Times New Roman" w:hAnsi="Times New Roman" w:cs="Times New Roman"/>
          <w:sz w:val="24"/>
          <w:szCs w:val="24"/>
        </w:rPr>
        <w:t>:</w:t>
      </w:r>
    </w:p>
    <w:p w14:paraId="51968794" w14:textId="77777777" w:rsidR="009B27D2" w:rsidRPr="00B10B05" w:rsidRDefault="009B27D2" w:rsidP="00C77DFF">
      <w:pPr>
        <w:pStyle w:val="NoSpacing"/>
        <w:ind w:firstLine="720"/>
        <w:rPr>
          <w:rFonts w:ascii="Times New Roman" w:hAnsi="Times New Roman" w:cs="Times New Roman"/>
          <w:sz w:val="24"/>
          <w:szCs w:val="24"/>
        </w:rPr>
      </w:pPr>
    </w:p>
    <w:p w14:paraId="16DC1228" w14:textId="77777777" w:rsidR="00830BBD" w:rsidRPr="00B10B05" w:rsidRDefault="00830BBD">
      <w:pPr>
        <w:pStyle w:val="NoSpacing"/>
        <w:ind w:firstLine="720"/>
        <w:jc w:val="center"/>
        <w:outlineLvl w:val="0"/>
        <w:rPr>
          <w:rFonts w:ascii="Times New Roman" w:hAnsi="Times New Roman" w:cs="Times New Roman"/>
          <w:b/>
          <w:sz w:val="24"/>
          <w:szCs w:val="24"/>
        </w:rPr>
        <w:pPrChange w:id="0" w:author="Nancy Ham" w:date="2016-08-11T09:40:00Z">
          <w:pPr>
            <w:pStyle w:val="NoSpacing"/>
            <w:jc w:val="center"/>
            <w:outlineLvl w:val="0"/>
          </w:pPr>
        </w:pPrChange>
      </w:pPr>
      <w:r w:rsidRPr="00B10B05">
        <w:rPr>
          <w:rFonts w:ascii="Times New Roman" w:hAnsi="Times New Roman" w:cs="Times New Roman"/>
          <w:b/>
          <w:sz w:val="24"/>
          <w:szCs w:val="24"/>
        </w:rPr>
        <w:t>City of Palm Coast, Florida</w:t>
      </w:r>
    </w:p>
    <w:p w14:paraId="13B156C2" w14:textId="77777777" w:rsidR="00830BBD" w:rsidRPr="00B10B05" w:rsidRDefault="00830BBD">
      <w:pPr>
        <w:pStyle w:val="NoSpacing"/>
        <w:ind w:firstLine="720"/>
        <w:jc w:val="center"/>
        <w:rPr>
          <w:rFonts w:ascii="Times New Roman" w:hAnsi="Times New Roman" w:cs="Times New Roman"/>
          <w:b/>
          <w:sz w:val="24"/>
          <w:szCs w:val="24"/>
        </w:rPr>
        <w:pPrChange w:id="1" w:author="Nancy Ham" w:date="2016-08-11T09:40:00Z">
          <w:pPr>
            <w:pStyle w:val="NoSpacing"/>
            <w:jc w:val="center"/>
          </w:pPr>
        </w:pPrChange>
      </w:pPr>
      <w:r w:rsidRPr="00B10B05">
        <w:rPr>
          <w:rFonts w:ascii="Times New Roman" w:hAnsi="Times New Roman" w:cs="Times New Roman"/>
          <w:b/>
          <w:sz w:val="24"/>
          <w:szCs w:val="24"/>
        </w:rPr>
        <w:t xml:space="preserve">160 </w:t>
      </w:r>
      <w:r w:rsidR="006A7B70">
        <w:rPr>
          <w:rFonts w:ascii="Times New Roman" w:hAnsi="Times New Roman" w:cs="Times New Roman"/>
          <w:b/>
          <w:sz w:val="24"/>
          <w:szCs w:val="24"/>
        </w:rPr>
        <w:t>Lake Avenue</w:t>
      </w:r>
      <w:r w:rsidRPr="00B10B05">
        <w:rPr>
          <w:rFonts w:ascii="Times New Roman" w:hAnsi="Times New Roman" w:cs="Times New Roman"/>
          <w:b/>
          <w:sz w:val="24"/>
          <w:szCs w:val="24"/>
        </w:rPr>
        <w:t>, Palm Coast, Florida 32164</w:t>
      </w:r>
    </w:p>
    <w:p w14:paraId="155A1C3B" w14:textId="77777777" w:rsidR="00830BBD" w:rsidRPr="00B10B05" w:rsidRDefault="00830BBD" w:rsidP="00C77DFF">
      <w:pPr>
        <w:pStyle w:val="NoSpacing"/>
        <w:ind w:firstLine="720"/>
        <w:rPr>
          <w:rFonts w:ascii="Times New Roman" w:hAnsi="Times New Roman" w:cs="Times New Roman"/>
          <w:sz w:val="24"/>
          <w:szCs w:val="24"/>
        </w:rPr>
      </w:pPr>
    </w:p>
    <w:p w14:paraId="3CF9CF69" w14:textId="34C56360" w:rsidR="00830BBD" w:rsidRPr="00B10B05" w:rsidRDefault="00830BBD" w:rsidP="00C77DFF">
      <w:pPr>
        <w:pStyle w:val="NoSpacing"/>
        <w:rPr>
          <w:rFonts w:ascii="Times New Roman" w:hAnsi="Times New Roman" w:cs="Times New Roman"/>
          <w:sz w:val="24"/>
          <w:szCs w:val="24"/>
        </w:rPr>
      </w:pPr>
      <w:r w:rsidRPr="00B10B05">
        <w:rPr>
          <w:rFonts w:ascii="Times New Roman" w:hAnsi="Times New Roman" w:cs="Times New Roman"/>
          <w:sz w:val="24"/>
          <w:szCs w:val="24"/>
        </w:rPr>
        <w:t xml:space="preserve">a municipal corporation of the State of Florida, hereinafter </w:t>
      </w:r>
      <w:r w:rsidR="003A7A9D">
        <w:rPr>
          <w:rFonts w:ascii="Times New Roman" w:hAnsi="Times New Roman" w:cs="Times New Roman"/>
          <w:sz w:val="24"/>
          <w:szCs w:val="24"/>
        </w:rPr>
        <w:t>referred to as the “City</w:t>
      </w:r>
      <w:r w:rsidR="00C878CC">
        <w:rPr>
          <w:rFonts w:ascii="Times New Roman" w:hAnsi="Times New Roman" w:cs="Times New Roman"/>
          <w:sz w:val="24"/>
          <w:szCs w:val="24"/>
        </w:rPr>
        <w:t>”</w:t>
      </w:r>
      <w:r w:rsidR="00367E89">
        <w:rPr>
          <w:rFonts w:ascii="Times New Roman" w:hAnsi="Times New Roman" w:cs="Times New Roman"/>
          <w:sz w:val="24"/>
          <w:szCs w:val="24"/>
        </w:rPr>
        <w:t>,</w:t>
      </w:r>
      <w:r w:rsidR="003A7A9D">
        <w:rPr>
          <w:rFonts w:ascii="Times New Roman" w:hAnsi="Times New Roman" w:cs="Times New Roman"/>
          <w:sz w:val="24"/>
          <w:szCs w:val="24"/>
        </w:rPr>
        <w:t xml:space="preserve"> and</w:t>
      </w:r>
      <w:r w:rsidRPr="00B10B05">
        <w:rPr>
          <w:rFonts w:ascii="Times New Roman" w:hAnsi="Times New Roman" w:cs="Times New Roman"/>
          <w:sz w:val="24"/>
          <w:szCs w:val="24"/>
        </w:rPr>
        <w:t>:</w:t>
      </w:r>
    </w:p>
    <w:p w14:paraId="5696D007" w14:textId="77777777" w:rsidR="00830BBD" w:rsidRPr="00B10B05" w:rsidRDefault="00830BBD" w:rsidP="00C77DFF">
      <w:pPr>
        <w:pStyle w:val="NoSpacing"/>
        <w:ind w:firstLine="720"/>
        <w:rPr>
          <w:rFonts w:ascii="Times New Roman" w:hAnsi="Times New Roman" w:cs="Times New Roman"/>
          <w:sz w:val="24"/>
          <w:szCs w:val="24"/>
        </w:rPr>
      </w:pPr>
    </w:p>
    <w:p w14:paraId="72B7710F" w14:textId="77777777" w:rsidR="00830BBD" w:rsidRPr="00B10B05" w:rsidRDefault="00830BBD">
      <w:pPr>
        <w:pStyle w:val="NoSpacing"/>
        <w:ind w:firstLine="720"/>
        <w:jc w:val="center"/>
        <w:rPr>
          <w:rFonts w:ascii="Times New Roman" w:hAnsi="Times New Roman" w:cs="Times New Roman"/>
          <w:b/>
          <w:sz w:val="24"/>
          <w:szCs w:val="24"/>
        </w:rPr>
        <w:pPrChange w:id="2" w:author="Nancy Ham" w:date="2016-08-11T09:40:00Z">
          <w:pPr>
            <w:pStyle w:val="NoSpacing"/>
            <w:jc w:val="center"/>
          </w:pPr>
        </w:pPrChange>
      </w:pPr>
      <w:r w:rsidRPr="00B10B05">
        <w:rPr>
          <w:rFonts w:ascii="Times New Roman" w:hAnsi="Times New Roman" w:cs="Times New Roman"/>
          <w:b/>
          <w:sz w:val="24"/>
          <w:szCs w:val="24"/>
        </w:rPr>
        <w:t>Flagler Humane Society, Inc.</w:t>
      </w:r>
    </w:p>
    <w:p w14:paraId="02794876" w14:textId="77777777" w:rsidR="00830BBD" w:rsidRPr="00B10B05" w:rsidRDefault="00830BBD">
      <w:pPr>
        <w:pStyle w:val="NoSpacing"/>
        <w:ind w:firstLine="720"/>
        <w:jc w:val="center"/>
        <w:rPr>
          <w:rFonts w:ascii="Times New Roman" w:hAnsi="Times New Roman" w:cs="Times New Roman"/>
          <w:b/>
          <w:sz w:val="24"/>
          <w:szCs w:val="24"/>
        </w:rPr>
        <w:pPrChange w:id="3" w:author="Nancy Ham" w:date="2016-08-11T09:40:00Z">
          <w:pPr>
            <w:pStyle w:val="NoSpacing"/>
            <w:jc w:val="center"/>
          </w:pPr>
        </w:pPrChange>
      </w:pPr>
      <w:r w:rsidRPr="00B10B05">
        <w:rPr>
          <w:rFonts w:ascii="Times New Roman" w:hAnsi="Times New Roman" w:cs="Times New Roman"/>
          <w:b/>
          <w:sz w:val="24"/>
          <w:szCs w:val="24"/>
        </w:rPr>
        <w:t>1 Shelter Drive</w:t>
      </w:r>
    </w:p>
    <w:p w14:paraId="01DD7BA9" w14:textId="77777777" w:rsidR="00830BBD" w:rsidRPr="00B10B05" w:rsidRDefault="00830BBD">
      <w:pPr>
        <w:pStyle w:val="NoSpacing"/>
        <w:ind w:firstLine="720"/>
        <w:jc w:val="center"/>
        <w:rPr>
          <w:rFonts w:ascii="Times New Roman" w:hAnsi="Times New Roman" w:cs="Times New Roman"/>
          <w:b/>
          <w:sz w:val="24"/>
          <w:szCs w:val="24"/>
        </w:rPr>
        <w:pPrChange w:id="4" w:author="Nancy Ham" w:date="2016-08-11T09:40:00Z">
          <w:pPr>
            <w:pStyle w:val="NoSpacing"/>
            <w:jc w:val="center"/>
          </w:pPr>
        </w:pPrChange>
      </w:pPr>
      <w:r w:rsidRPr="00B10B05">
        <w:rPr>
          <w:rFonts w:ascii="Times New Roman" w:hAnsi="Times New Roman" w:cs="Times New Roman"/>
          <w:b/>
          <w:sz w:val="24"/>
          <w:szCs w:val="24"/>
        </w:rPr>
        <w:t>Palm Coast, FL 32137</w:t>
      </w:r>
    </w:p>
    <w:p w14:paraId="28DDBCFE" w14:textId="77777777" w:rsidR="00830BBD" w:rsidRPr="00B10B05" w:rsidRDefault="00830BBD" w:rsidP="00C77DFF">
      <w:pPr>
        <w:pStyle w:val="NoSpacing"/>
        <w:ind w:firstLine="720"/>
        <w:rPr>
          <w:rFonts w:ascii="Times New Roman" w:hAnsi="Times New Roman" w:cs="Times New Roman"/>
          <w:sz w:val="24"/>
          <w:szCs w:val="24"/>
        </w:rPr>
      </w:pPr>
    </w:p>
    <w:p w14:paraId="5DA82865" w14:textId="77777777" w:rsidR="00830BBD" w:rsidRPr="00B10B05" w:rsidRDefault="00830BBD" w:rsidP="00A16FB5">
      <w:pPr>
        <w:pStyle w:val="NoSpacing"/>
        <w:jc w:val="both"/>
        <w:rPr>
          <w:rFonts w:ascii="Times New Roman" w:hAnsi="Times New Roman" w:cs="Times New Roman"/>
          <w:sz w:val="24"/>
          <w:szCs w:val="24"/>
        </w:rPr>
      </w:pPr>
      <w:r w:rsidRPr="00B10B05">
        <w:rPr>
          <w:rFonts w:ascii="Times New Roman" w:hAnsi="Times New Roman" w:cs="Times New Roman"/>
          <w:sz w:val="24"/>
          <w:szCs w:val="24"/>
        </w:rPr>
        <w:t>a Florida non-profit corporation, authorized to do business in the State of Florida, hereinafter referred to as the “Society.”  The City and Society are collectively referred to herein as the “parties.”</w:t>
      </w:r>
    </w:p>
    <w:p w14:paraId="172291DF" w14:textId="77777777" w:rsidR="00830BBD" w:rsidRPr="00B10B05" w:rsidRDefault="00830BBD" w:rsidP="00A16FB5">
      <w:pPr>
        <w:pStyle w:val="NoSpacing"/>
        <w:ind w:firstLine="720"/>
        <w:jc w:val="both"/>
        <w:rPr>
          <w:rFonts w:ascii="Times New Roman" w:hAnsi="Times New Roman" w:cs="Times New Roman"/>
          <w:sz w:val="24"/>
          <w:szCs w:val="24"/>
        </w:rPr>
      </w:pPr>
    </w:p>
    <w:p w14:paraId="2442D00F" w14:textId="13821A64" w:rsidR="00830BBD" w:rsidRPr="00B10B05" w:rsidRDefault="00830BBD" w:rsidP="00A16FB5">
      <w:pPr>
        <w:pStyle w:val="NoSpacing"/>
        <w:ind w:firstLine="720"/>
        <w:jc w:val="both"/>
        <w:rPr>
          <w:rFonts w:ascii="Times New Roman" w:hAnsi="Times New Roman" w:cs="Times New Roman"/>
          <w:sz w:val="24"/>
          <w:szCs w:val="24"/>
        </w:rPr>
      </w:pPr>
      <w:r w:rsidRPr="00B10B05">
        <w:rPr>
          <w:rFonts w:ascii="Times New Roman" w:hAnsi="Times New Roman" w:cs="Times New Roman"/>
          <w:b/>
          <w:sz w:val="24"/>
          <w:szCs w:val="24"/>
        </w:rPr>
        <w:t>WHEREAS</w:t>
      </w:r>
      <w:r w:rsidRPr="00B10B05">
        <w:rPr>
          <w:rFonts w:ascii="Times New Roman" w:hAnsi="Times New Roman" w:cs="Times New Roman"/>
          <w:sz w:val="24"/>
          <w:szCs w:val="24"/>
        </w:rPr>
        <w:t>, the City desire</w:t>
      </w:r>
      <w:r w:rsidR="00367E89">
        <w:rPr>
          <w:rFonts w:ascii="Times New Roman" w:hAnsi="Times New Roman" w:cs="Times New Roman"/>
          <w:sz w:val="24"/>
          <w:szCs w:val="24"/>
        </w:rPr>
        <w:t>s</w:t>
      </w:r>
      <w:r w:rsidRPr="00B10B05">
        <w:rPr>
          <w:rFonts w:ascii="Times New Roman" w:hAnsi="Times New Roman" w:cs="Times New Roman"/>
          <w:sz w:val="24"/>
          <w:szCs w:val="24"/>
        </w:rPr>
        <w:t xml:space="preserve"> to retain the Society to provide animal shelter services for the City and to receive and care for animals impounded pursuant to City Code for a certain agreed upon consideration; and </w:t>
      </w:r>
    </w:p>
    <w:p w14:paraId="3234A432" w14:textId="77777777" w:rsidR="00B10B05" w:rsidRPr="00B10B05" w:rsidRDefault="00B10B05" w:rsidP="00A16FB5">
      <w:pPr>
        <w:pStyle w:val="NoSpacing"/>
        <w:ind w:firstLine="720"/>
        <w:jc w:val="both"/>
        <w:rPr>
          <w:rFonts w:ascii="Times New Roman" w:hAnsi="Times New Roman" w:cs="Times New Roman"/>
          <w:sz w:val="24"/>
          <w:szCs w:val="24"/>
        </w:rPr>
      </w:pPr>
    </w:p>
    <w:p w14:paraId="288BD65A" w14:textId="77777777" w:rsidR="00B10B05" w:rsidRDefault="00B10B05" w:rsidP="00A16FB5">
      <w:pPr>
        <w:pStyle w:val="NoSpacing"/>
        <w:ind w:firstLine="720"/>
        <w:jc w:val="both"/>
        <w:rPr>
          <w:rFonts w:ascii="Times New Roman" w:hAnsi="Times New Roman" w:cs="Times New Roman"/>
          <w:sz w:val="24"/>
          <w:szCs w:val="24"/>
        </w:rPr>
      </w:pPr>
      <w:r w:rsidRPr="00B10B05">
        <w:rPr>
          <w:rFonts w:ascii="Times New Roman" w:hAnsi="Times New Roman" w:cs="Times New Roman"/>
          <w:b/>
          <w:sz w:val="24"/>
          <w:szCs w:val="24"/>
        </w:rPr>
        <w:t>WHEREAS</w:t>
      </w:r>
      <w:r w:rsidRPr="00B10B05">
        <w:rPr>
          <w:rFonts w:ascii="Times New Roman" w:hAnsi="Times New Roman" w:cs="Times New Roman"/>
          <w:sz w:val="24"/>
          <w:szCs w:val="24"/>
        </w:rPr>
        <w:t>, the City desires to retain the Society for the performance of services necessary to support the City’s animal control activities and programs upon the terms and conditions hereinafter set forth, and the Society is desirous of performing and providing such services;</w:t>
      </w:r>
      <w:r w:rsidR="004D0D6D">
        <w:rPr>
          <w:rFonts w:ascii="Times New Roman" w:hAnsi="Times New Roman" w:cs="Times New Roman"/>
          <w:sz w:val="24"/>
          <w:szCs w:val="24"/>
        </w:rPr>
        <w:t xml:space="preserve"> and</w:t>
      </w:r>
    </w:p>
    <w:p w14:paraId="17AAF96A" w14:textId="77777777" w:rsidR="006A7B70" w:rsidRDefault="006A7B70" w:rsidP="00A16FB5">
      <w:pPr>
        <w:pStyle w:val="NoSpacing"/>
        <w:ind w:firstLine="720"/>
        <w:jc w:val="both"/>
        <w:rPr>
          <w:rFonts w:ascii="Times New Roman" w:hAnsi="Times New Roman" w:cs="Times New Roman"/>
          <w:sz w:val="24"/>
          <w:szCs w:val="24"/>
        </w:rPr>
      </w:pPr>
    </w:p>
    <w:p w14:paraId="152F0C43" w14:textId="77777777" w:rsidR="00B10B05" w:rsidRDefault="00B10B05" w:rsidP="00A16FB5">
      <w:pPr>
        <w:pStyle w:val="NoSpacing"/>
        <w:ind w:firstLine="720"/>
        <w:jc w:val="both"/>
        <w:outlineLvl w:val="0"/>
        <w:rPr>
          <w:rFonts w:ascii="Times New Roman" w:hAnsi="Times New Roman" w:cs="Times New Roman"/>
          <w:sz w:val="24"/>
          <w:szCs w:val="24"/>
        </w:rPr>
      </w:pPr>
      <w:r w:rsidRPr="00B10B05">
        <w:rPr>
          <w:rFonts w:ascii="Times New Roman" w:hAnsi="Times New Roman" w:cs="Times New Roman"/>
          <w:b/>
          <w:sz w:val="24"/>
          <w:szCs w:val="24"/>
        </w:rPr>
        <w:t>WHEREAS</w:t>
      </w:r>
      <w:r>
        <w:rPr>
          <w:rFonts w:ascii="Times New Roman" w:hAnsi="Times New Roman" w:cs="Times New Roman"/>
          <w:sz w:val="24"/>
          <w:szCs w:val="24"/>
        </w:rPr>
        <w:t>, the City desires to use the expertise and knowledge of the Society;</w:t>
      </w:r>
      <w:r w:rsidR="004D0D6D">
        <w:rPr>
          <w:rFonts w:ascii="Times New Roman" w:hAnsi="Times New Roman" w:cs="Times New Roman"/>
          <w:sz w:val="24"/>
          <w:szCs w:val="24"/>
        </w:rPr>
        <w:t xml:space="preserve"> and</w:t>
      </w:r>
    </w:p>
    <w:p w14:paraId="48F61505" w14:textId="77777777" w:rsidR="00B10B05" w:rsidRDefault="00B10B05" w:rsidP="00A16FB5">
      <w:pPr>
        <w:pStyle w:val="NoSpacing"/>
        <w:ind w:firstLine="720"/>
        <w:jc w:val="both"/>
        <w:rPr>
          <w:rFonts w:ascii="Times New Roman" w:hAnsi="Times New Roman" w:cs="Times New Roman"/>
          <w:sz w:val="24"/>
          <w:szCs w:val="24"/>
        </w:rPr>
      </w:pPr>
    </w:p>
    <w:p w14:paraId="239140E0" w14:textId="77777777" w:rsidR="00B10B05" w:rsidRDefault="00B10B05" w:rsidP="00A16FB5">
      <w:pPr>
        <w:pStyle w:val="NoSpacing"/>
        <w:ind w:firstLine="720"/>
        <w:jc w:val="both"/>
        <w:rPr>
          <w:rFonts w:ascii="Times New Roman" w:hAnsi="Times New Roman" w:cs="Times New Roman"/>
          <w:sz w:val="24"/>
          <w:szCs w:val="24"/>
        </w:rPr>
      </w:pPr>
      <w:r w:rsidRPr="00B10B05">
        <w:rPr>
          <w:rFonts w:ascii="Times New Roman" w:hAnsi="Times New Roman" w:cs="Times New Roman"/>
          <w:b/>
          <w:sz w:val="24"/>
          <w:szCs w:val="24"/>
        </w:rPr>
        <w:t>WHEREAS</w:t>
      </w:r>
      <w:r>
        <w:rPr>
          <w:rFonts w:ascii="Times New Roman" w:hAnsi="Times New Roman" w:cs="Times New Roman"/>
          <w:sz w:val="24"/>
          <w:szCs w:val="24"/>
        </w:rPr>
        <w:t xml:space="preserve">, the Society recognizes the importance to the public of strict adherence to the laws, rules, and regulations of the City and State of Florida; and </w:t>
      </w:r>
    </w:p>
    <w:p w14:paraId="1672A5F9" w14:textId="77777777" w:rsidR="00B10B05" w:rsidRDefault="00B10B05" w:rsidP="00A16FB5">
      <w:pPr>
        <w:pStyle w:val="NoSpacing"/>
        <w:ind w:firstLine="720"/>
        <w:jc w:val="both"/>
        <w:rPr>
          <w:rFonts w:ascii="Times New Roman" w:hAnsi="Times New Roman" w:cs="Times New Roman"/>
          <w:sz w:val="24"/>
          <w:szCs w:val="24"/>
        </w:rPr>
      </w:pPr>
    </w:p>
    <w:p w14:paraId="4755F7B4" w14:textId="77777777" w:rsidR="00B10B05" w:rsidRDefault="00B10B05" w:rsidP="00A16FB5">
      <w:pPr>
        <w:pStyle w:val="NoSpacing"/>
        <w:ind w:firstLine="720"/>
        <w:jc w:val="both"/>
        <w:rPr>
          <w:rFonts w:ascii="Times New Roman" w:hAnsi="Times New Roman" w:cs="Times New Roman"/>
          <w:sz w:val="24"/>
          <w:szCs w:val="24"/>
        </w:rPr>
      </w:pPr>
      <w:r w:rsidRPr="00B10B05">
        <w:rPr>
          <w:rFonts w:ascii="Times New Roman" w:hAnsi="Times New Roman" w:cs="Times New Roman"/>
          <w:b/>
          <w:sz w:val="24"/>
          <w:szCs w:val="24"/>
        </w:rPr>
        <w:t>NOW</w:t>
      </w:r>
      <w:r w:rsidR="004D0D6D">
        <w:rPr>
          <w:rFonts w:ascii="Times New Roman" w:hAnsi="Times New Roman" w:cs="Times New Roman"/>
          <w:b/>
          <w:sz w:val="24"/>
          <w:szCs w:val="24"/>
        </w:rPr>
        <w:t>,</w:t>
      </w:r>
      <w:r w:rsidRPr="00B10B05">
        <w:rPr>
          <w:rFonts w:ascii="Times New Roman" w:hAnsi="Times New Roman" w:cs="Times New Roman"/>
          <w:b/>
          <w:sz w:val="24"/>
          <w:szCs w:val="24"/>
        </w:rPr>
        <w:t xml:space="preserve"> THEREFORE</w:t>
      </w:r>
      <w:r>
        <w:rPr>
          <w:rFonts w:ascii="Times New Roman" w:hAnsi="Times New Roman" w:cs="Times New Roman"/>
          <w:sz w:val="24"/>
          <w:szCs w:val="24"/>
        </w:rPr>
        <w:t>, in consideration of the mutual covenants and agreements hereinafter contained and other good and valuable consideration, the receipt and sufficiency of which is hereby acknowledged, it is agreed by and between the parties hereto as follows:</w:t>
      </w:r>
    </w:p>
    <w:p w14:paraId="42D85EFF" w14:textId="77777777" w:rsidR="006116CC" w:rsidRPr="00A16FB5" w:rsidRDefault="006116CC" w:rsidP="00A16FB5">
      <w:pPr>
        <w:pStyle w:val="NoSpacing"/>
        <w:ind w:firstLine="720"/>
        <w:jc w:val="both"/>
        <w:rPr>
          <w:rFonts w:ascii="Times New Roman" w:hAnsi="Times New Roman"/>
          <w:sz w:val="24"/>
        </w:rPr>
      </w:pPr>
    </w:p>
    <w:p w14:paraId="27A49D7C" w14:textId="56CE7383" w:rsidR="00B10B05" w:rsidRDefault="00B10B05" w:rsidP="00A16FB5">
      <w:pPr>
        <w:pStyle w:val="NoSpacing"/>
        <w:numPr>
          <w:ilvl w:val="0"/>
          <w:numId w:val="8"/>
        </w:numPr>
        <w:ind w:hanging="720"/>
        <w:jc w:val="both"/>
        <w:outlineLvl w:val="0"/>
        <w:rPr>
          <w:rFonts w:ascii="Times New Roman" w:hAnsi="Times New Roman" w:cs="Times New Roman"/>
          <w:b/>
          <w:sz w:val="24"/>
          <w:szCs w:val="24"/>
        </w:rPr>
      </w:pPr>
      <w:r w:rsidRPr="00B10B05">
        <w:rPr>
          <w:rFonts w:ascii="Times New Roman" w:hAnsi="Times New Roman" w:cs="Times New Roman"/>
          <w:b/>
          <w:sz w:val="24"/>
          <w:szCs w:val="24"/>
        </w:rPr>
        <w:t>TERM OF AGREEMENT.</w:t>
      </w:r>
    </w:p>
    <w:p w14:paraId="0C8E1959" w14:textId="77777777" w:rsidR="00523035" w:rsidRDefault="00523035" w:rsidP="00523035">
      <w:pPr>
        <w:pStyle w:val="NoSpacing"/>
        <w:ind w:left="720"/>
        <w:jc w:val="both"/>
        <w:outlineLvl w:val="0"/>
        <w:rPr>
          <w:rFonts w:ascii="Times New Roman" w:hAnsi="Times New Roman" w:cs="Times New Roman"/>
          <w:b/>
          <w:sz w:val="24"/>
          <w:szCs w:val="24"/>
        </w:rPr>
      </w:pPr>
    </w:p>
    <w:p w14:paraId="713A53C5" w14:textId="317020E6" w:rsidR="00B10B05" w:rsidRDefault="00B10B05" w:rsidP="00A16FB5">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w:t>
      </w:r>
      <w:r w:rsidR="009B27D2">
        <w:rPr>
          <w:rFonts w:ascii="Times New Roman" w:hAnsi="Times New Roman" w:cs="Times New Roman"/>
          <w:sz w:val="24"/>
          <w:szCs w:val="24"/>
        </w:rPr>
        <w:t>Agreement</w:t>
      </w:r>
      <w:r>
        <w:rPr>
          <w:rFonts w:ascii="Times New Roman" w:hAnsi="Times New Roman" w:cs="Times New Roman"/>
          <w:sz w:val="24"/>
          <w:szCs w:val="24"/>
        </w:rPr>
        <w:t xml:space="preserve"> shall commence on the </w:t>
      </w:r>
      <w:r w:rsidR="00EF558C">
        <w:rPr>
          <w:rFonts w:ascii="Times New Roman" w:hAnsi="Times New Roman" w:cs="Times New Roman"/>
          <w:sz w:val="24"/>
          <w:szCs w:val="24"/>
        </w:rPr>
        <w:t>Effective Date</w:t>
      </w:r>
      <w:r>
        <w:rPr>
          <w:rFonts w:ascii="Times New Roman" w:hAnsi="Times New Roman" w:cs="Times New Roman"/>
          <w:sz w:val="24"/>
          <w:szCs w:val="24"/>
        </w:rPr>
        <w:t xml:space="preserve"> and shall continue through September 30, 201</w:t>
      </w:r>
      <w:r w:rsidR="00B25FF8">
        <w:rPr>
          <w:rFonts w:ascii="Times New Roman" w:hAnsi="Times New Roman" w:cs="Times New Roman"/>
          <w:sz w:val="24"/>
          <w:szCs w:val="24"/>
        </w:rPr>
        <w:t>7</w:t>
      </w:r>
      <w:r>
        <w:rPr>
          <w:rFonts w:ascii="Times New Roman" w:hAnsi="Times New Roman" w:cs="Times New Roman"/>
          <w:sz w:val="24"/>
          <w:szCs w:val="24"/>
        </w:rPr>
        <w:t xml:space="preserve">.  </w:t>
      </w:r>
    </w:p>
    <w:p w14:paraId="5C63DB95" w14:textId="3D11825F" w:rsidR="00D16D7A" w:rsidRDefault="00764B47" w:rsidP="00A16FB5">
      <w:pPr>
        <w:pStyle w:val="NoSpacing"/>
        <w:jc w:val="both"/>
        <w:rPr>
          <w:ins w:id="5" w:author="Nancy Ham" w:date="2016-08-11T09:40:00Z"/>
          <w:rFonts w:ascii="Times New Roman" w:hAnsi="Times New Roman" w:cs="Times New Roman"/>
          <w:sz w:val="24"/>
          <w:szCs w:val="24"/>
        </w:rPr>
      </w:pPr>
      <w:del w:id="6" w:author="Nancy Ham" w:date="2016-08-11T09:40:00Z">
        <w:r>
          <w:rPr>
            <w:rFonts w:ascii="Times New Roman" w:hAnsi="Times New Roman" w:cs="Times New Roman"/>
            <w:sz w:val="24"/>
            <w:szCs w:val="24"/>
          </w:rPr>
          <w:br w:type="page"/>
        </w:r>
      </w:del>
    </w:p>
    <w:p w14:paraId="576E46A8" w14:textId="77777777" w:rsidR="00C832BF" w:rsidRDefault="00C832BF" w:rsidP="00A16FB5">
      <w:pPr>
        <w:pStyle w:val="NoSpacing"/>
        <w:jc w:val="both"/>
        <w:rPr>
          <w:ins w:id="7" w:author="Nancy Ham" w:date="2016-08-11T09:40:00Z"/>
          <w:rFonts w:ascii="Times New Roman" w:hAnsi="Times New Roman" w:cs="Times New Roman"/>
          <w:sz w:val="24"/>
          <w:szCs w:val="24"/>
        </w:rPr>
      </w:pPr>
    </w:p>
    <w:p w14:paraId="3C997CBD" w14:textId="77777777" w:rsidR="00C832BF" w:rsidRDefault="00C832BF" w:rsidP="00A16FB5">
      <w:pPr>
        <w:pStyle w:val="NoSpacing"/>
        <w:jc w:val="both"/>
        <w:rPr>
          <w:ins w:id="8" w:author="Nancy Ham" w:date="2016-08-11T09:40:00Z"/>
          <w:rFonts w:ascii="Times New Roman" w:hAnsi="Times New Roman" w:cs="Times New Roman"/>
          <w:sz w:val="24"/>
          <w:szCs w:val="24"/>
        </w:rPr>
      </w:pPr>
    </w:p>
    <w:p w14:paraId="6753331A" w14:textId="77777777" w:rsidR="00C832BF" w:rsidRDefault="00C832BF">
      <w:pPr>
        <w:pStyle w:val="NoSpacing"/>
        <w:jc w:val="both"/>
        <w:rPr>
          <w:rFonts w:ascii="Times New Roman" w:hAnsi="Times New Roman" w:cs="Times New Roman"/>
          <w:sz w:val="24"/>
          <w:szCs w:val="24"/>
        </w:rPr>
        <w:pPrChange w:id="9" w:author="Nancy Ham" w:date="2016-08-11T09:40:00Z">
          <w:pPr/>
        </w:pPrChange>
      </w:pPr>
    </w:p>
    <w:p w14:paraId="2808E5CE" w14:textId="50523B1D" w:rsidR="00B10B05" w:rsidRDefault="00B10B05" w:rsidP="00A16FB5">
      <w:pPr>
        <w:pStyle w:val="NoSpacing"/>
        <w:numPr>
          <w:ilvl w:val="0"/>
          <w:numId w:val="8"/>
        </w:numPr>
        <w:ind w:hanging="720"/>
        <w:jc w:val="both"/>
        <w:outlineLvl w:val="0"/>
        <w:rPr>
          <w:rFonts w:ascii="Times New Roman" w:hAnsi="Times New Roman" w:cs="Times New Roman"/>
          <w:b/>
          <w:sz w:val="24"/>
          <w:szCs w:val="24"/>
        </w:rPr>
      </w:pPr>
      <w:r w:rsidRPr="00B10B05">
        <w:rPr>
          <w:rFonts w:ascii="Times New Roman" w:hAnsi="Times New Roman" w:cs="Times New Roman"/>
          <w:b/>
          <w:sz w:val="24"/>
          <w:szCs w:val="24"/>
        </w:rPr>
        <w:t>SERVICES</w:t>
      </w:r>
      <w:r w:rsidR="004D0D6D">
        <w:rPr>
          <w:rFonts w:ascii="Times New Roman" w:hAnsi="Times New Roman" w:cs="Times New Roman"/>
          <w:b/>
          <w:sz w:val="24"/>
          <w:szCs w:val="24"/>
        </w:rPr>
        <w:t>.</w:t>
      </w:r>
    </w:p>
    <w:p w14:paraId="1C9C9A31" w14:textId="77777777" w:rsidR="000A3EE8" w:rsidRDefault="000A3EE8" w:rsidP="00A16FB5">
      <w:pPr>
        <w:pStyle w:val="NoSpacing"/>
        <w:tabs>
          <w:tab w:val="left" w:pos="0"/>
        </w:tabs>
        <w:jc w:val="both"/>
        <w:rPr>
          <w:rFonts w:ascii="Times New Roman" w:hAnsi="Times New Roman" w:cs="Times New Roman"/>
          <w:sz w:val="24"/>
          <w:szCs w:val="24"/>
        </w:rPr>
      </w:pPr>
    </w:p>
    <w:p w14:paraId="37557147" w14:textId="63C33A78" w:rsidR="000A3EE8" w:rsidRPr="00E55A8F" w:rsidRDefault="00544E64" w:rsidP="00E55A8F">
      <w:pPr>
        <w:pStyle w:val="NoSpacing"/>
        <w:numPr>
          <w:ilvl w:val="0"/>
          <w:numId w:val="20"/>
        </w:numPr>
        <w:tabs>
          <w:tab w:val="left" w:pos="0"/>
        </w:tabs>
        <w:ind w:left="0" w:firstLine="0"/>
        <w:jc w:val="both"/>
        <w:rPr>
          <w:rFonts w:ascii="Times New Roman" w:hAnsi="Times New Roman" w:cs="Times New Roman"/>
          <w:sz w:val="24"/>
          <w:szCs w:val="24"/>
        </w:rPr>
      </w:pPr>
      <w:r>
        <w:rPr>
          <w:rFonts w:ascii="Times New Roman" w:hAnsi="Times New Roman" w:cs="Times New Roman"/>
          <w:sz w:val="24"/>
          <w:szCs w:val="24"/>
        </w:rPr>
        <w:t>The Society shall maintai</w:t>
      </w:r>
      <w:r w:rsidR="00312571">
        <w:rPr>
          <w:rFonts w:ascii="Times New Roman" w:hAnsi="Times New Roman" w:cs="Times New Roman"/>
          <w:sz w:val="24"/>
          <w:szCs w:val="24"/>
        </w:rPr>
        <w:t>n and operate an animal shelter</w:t>
      </w:r>
      <w:r>
        <w:rPr>
          <w:rFonts w:ascii="Times New Roman" w:hAnsi="Times New Roman" w:cs="Times New Roman"/>
          <w:sz w:val="24"/>
          <w:szCs w:val="24"/>
        </w:rPr>
        <w:t xml:space="preserve"> in a manner adequate for the</w:t>
      </w:r>
      <w:r w:rsidR="000A3EE8">
        <w:rPr>
          <w:rFonts w:ascii="Times New Roman" w:hAnsi="Times New Roman" w:cs="Times New Roman"/>
          <w:sz w:val="24"/>
          <w:szCs w:val="24"/>
        </w:rPr>
        <w:t xml:space="preserve"> </w:t>
      </w:r>
      <w:r>
        <w:rPr>
          <w:rFonts w:ascii="Times New Roman" w:hAnsi="Times New Roman" w:cs="Times New Roman"/>
          <w:sz w:val="24"/>
          <w:szCs w:val="24"/>
        </w:rPr>
        <w:t xml:space="preserve">confinement, </w:t>
      </w:r>
      <w:r w:rsidR="00446DD4">
        <w:rPr>
          <w:rFonts w:ascii="Times New Roman" w:hAnsi="Times New Roman" w:cs="Times New Roman"/>
          <w:sz w:val="24"/>
          <w:szCs w:val="24"/>
        </w:rPr>
        <w:t xml:space="preserve">housing and disposal of animals </w:t>
      </w:r>
      <w:r w:rsidR="00D02F9F">
        <w:rPr>
          <w:rFonts w:ascii="Times New Roman" w:hAnsi="Times New Roman" w:cs="Times New Roman"/>
          <w:sz w:val="24"/>
          <w:szCs w:val="24"/>
        </w:rPr>
        <w:t>at 1 Shelter Drive, Palm Coast, Florida 32137</w:t>
      </w:r>
      <w:r w:rsidR="00312571">
        <w:rPr>
          <w:rFonts w:ascii="Times New Roman" w:hAnsi="Times New Roman" w:cs="Times New Roman"/>
          <w:sz w:val="24"/>
          <w:szCs w:val="24"/>
        </w:rPr>
        <w:t xml:space="preserve"> (“Shelter”)</w:t>
      </w:r>
      <w:r w:rsidR="00D02F9F">
        <w:rPr>
          <w:rFonts w:ascii="Times New Roman" w:hAnsi="Times New Roman" w:cs="Times New Roman"/>
          <w:sz w:val="24"/>
          <w:szCs w:val="24"/>
        </w:rPr>
        <w:t xml:space="preserve">. </w:t>
      </w:r>
      <w:r w:rsidR="00592942" w:rsidRPr="0078040B">
        <w:rPr>
          <w:rFonts w:ascii="Times New Roman" w:hAnsi="Times New Roman" w:cs="Times New Roman"/>
          <w:sz w:val="24"/>
          <w:szCs w:val="24"/>
        </w:rPr>
        <w:t>The Society shall</w:t>
      </w:r>
      <w:r w:rsidR="0078040B">
        <w:rPr>
          <w:rFonts w:ascii="Times New Roman" w:hAnsi="Times New Roman" w:cs="Times New Roman"/>
          <w:sz w:val="24"/>
          <w:szCs w:val="24"/>
        </w:rPr>
        <w:t xml:space="preserve"> </w:t>
      </w:r>
      <w:r w:rsidR="007C1738">
        <w:rPr>
          <w:rFonts w:ascii="Times New Roman" w:hAnsi="Times New Roman" w:cs="Times New Roman"/>
          <w:sz w:val="24"/>
          <w:szCs w:val="24"/>
        </w:rPr>
        <w:t xml:space="preserve">provide means to </w:t>
      </w:r>
      <w:r w:rsidR="0078040B">
        <w:rPr>
          <w:rFonts w:ascii="Times New Roman" w:hAnsi="Times New Roman" w:cs="Times New Roman"/>
          <w:sz w:val="24"/>
          <w:szCs w:val="24"/>
        </w:rPr>
        <w:t>r</w:t>
      </w:r>
      <w:r w:rsidR="00B10B05">
        <w:rPr>
          <w:rFonts w:ascii="Times New Roman" w:hAnsi="Times New Roman" w:cs="Times New Roman"/>
          <w:sz w:val="24"/>
          <w:szCs w:val="24"/>
        </w:rPr>
        <w:t>eceive</w:t>
      </w:r>
      <w:r w:rsidR="001D79DD">
        <w:rPr>
          <w:rFonts w:ascii="Times New Roman" w:hAnsi="Times New Roman" w:cs="Times New Roman"/>
          <w:sz w:val="24"/>
          <w:szCs w:val="24"/>
        </w:rPr>
        <w:t xml:space="preserve"> and </w:t>
      </w:r>
      <w:r w:rsidR="0091672B">
        <w:rPr>
          <w:rFonts w:ascii="Times New Roman" w:hAnsi="Times New Roman" w:cs="Times New Roman"/>
          <w:sz w:val="24"/>
          <w:szCs w:val="24"/>
        </w:rPr>
        <w:t xml:space="preserve">house </w:t>
      </w:r>
      <w:r w:rsidR="00B10B05">
        <w:rPr>
          <w:rFonts w:ascii="Times New Roman" w:hAnsi="Times New Roman" w:cs="Times New Roman"/>
          <w:sz w:val="24"/>
          <w:szCs w:val="24"/>
        </w:rPr>
        <w:t>animal</w:t>
      </w:r>
      <w:r w:rsidR="0078040B">
        <w:rPr>
          <w:rFonts w:ascii="Times New Roman" w:hAnsi="Times New Roman" w:cs="Times New Roman"/>
          <w:sz w:val="24"/>
          <w:szCs w:val="24"/>
        </w:rPr>
        <w:t>s</w:t>
      </w:r>
      <w:r w:rsidR="00B10B05">
        <w:rPr>
          <w:rFonts w:ascii="Times New Roman" w:hAnsi="Times New Roman" w:cs="Times New Roman"/>
          <w:sz w:val="24"/>
          <w:szCs w:val="24"/>
        </w:rPr>
        <w:t xml:space="preserve"> brought to the</w:t>
      </w:r>
      <w:r w:rsidR="00D421FD">
        <w:rPr>
          <w:rFonts w:ascii="Times New Roman" w:hAnsi="Times New Roman" w:cs="Times New Roman"/>
          <w:sz w:val="24"/>
          <w:szCs w:val="24"/>
        </w:rPr>
        <w:t xml:space="preserve"> </w:t>
      </w:r>
      <w:r w:rsidR="00D02F9F">
        <w:rPr>
          <w:rFonts w:ascii="Times New Roman" w:hAnsi="Times New Roman" w:cs="Times New Roman"/>
          <w:sz w:val="24"/>
          <w:szCs w:val="24"/>
        </w:rPr>
        <w:t xml:space="preserve">Shelter </w:t>
      </w:r>
      <w:r w:rsidR="00F83AD1">
        <w:rPr>
          <w:rFonts w:ascii="Times New Roman" w:hAnsi="Times New Roman" w:cs="Times New Roman"/>
          <w:sz w:val="24"/>
          <w:szCs w:val="24"/>
        </w:rPr>
        <w:t xml:space="preserve">by the City’s Police, Animal Control Officers, or other designated officers appointed by the City for this purpose. </w:t>
      </w:r>
      <w:r w:rsidR="00B10B05">
        <w:rPr>
          <w:rFonts w:ascii="Times New Roman" w:hAnsi="Times New Roman" w:cs="Times New Roman"/>
          <w:sz w:val="24"/>
          <w:szCs w:val="24"/>
        </w:rPr>
        <w:t>In cases whe</w:t>
      </w:r>
      <w:r w:rsidR="00EA3E9A">
        <w:rPr>
          <w:rFonts w:ascii="Times New Roman" w:hAnsi="Times New Roman" w:cs="Times New Roman"/>
          <w:sz w:val="24"/>
          <w:szCs w:val="24"/>
        </w:rPr>
        <w:t>r</w:t>
      </w:r>
      <w:r w:rsidR="00B10B05">
        <w:rPr>
          <w:rFonts w:ascii="Times New Roman" w:hAnsi="Times New Roman" w:cs="Times New Roman"/>
          <w:sz w:val="24"/>
          <w:szCs w:val="24"/>
        </w:rPr>
        <w:t xml:space="preserve">e livestock or other animals are received by the City, </w:t>
      </w:r>
      <w:r w:rsidR="00C04E8E" w:rsidRPr="0078040B">
        <w:rPr>
          <w:rFonts w:ascii="Times New Roman" w:hAnsi="Times New Roman" w:cs="Times New Roman"/>
          <w:sz w:val="24"/>
          <w:szCs w:val="24"/>
        </w:rPr>
        <w:t>the City will try to alternatively place the animals in a suitable boarding facility equipped to house such animals.  If alternative plac</w:t>
      </w:r>
      <w:r w:rsidR="0078040B" w:rsidRPr="0078040B">
        <w:rPr>
          <w:rFonts w:ascii="Times New Roman" w:hAnsi="Times New Roman" w:cs="Times New Roman"/>
          <w:sz w:val="24"/>
          <w:szCs w:val="24"/>
        </w:rPr>
        <w:t>ement is unable to be found</w:t>
      </w:r>
      <w:r w:rsidR="00C04E8E" w:rsidRPr="0078040B">
        <w:rPr>
          <w:rFonts w:ascii="Times New Roman" w:hAnsi="Times New Roman" w:cs="Times New Roman"/>
          <w:sz w:val="24"/>
          <w:szCs w:val="24"/>
        </w:rPr>
        <w:t xml:space="preserve"> </w:t>
      </w:r>
      <w:r w:rsidR="00B10B05" w:rsidRPr="0078040B">
        <w:rPr>
          <w:rFonts w:ascii="Times New Roman" w:hAnsi="Times New Roman" w:cs="Times New Roman"/>
          <w:sz w:val="24"/>
          <w:szCs w:val="24"/>
        </w:rPr>
        <w:t xml:space="preserve">the Society shall work in cooperation with the appropriate agencies to assist in providing </w:t>
      </w:r>
      <w:r w:rsidR="00B10B05">
        <w:rPr>
          <w:rFonts w:ascii="Times New Roman" w:hAnsi="Times New Roman" w:cs="Times New Roman"/>
          <w:sz w:val="24"/>
          <w:szCs w:val="24"/>
        </w:rPr>
        <w:t xml:space="preserve">appropriate shelter and </w:t>
      </w:r>
      <w:r w:rsidR="00C04E8E">
        <w:rPr>
          <w:rFonts w:ascii="Times New Roman" w:hAnsi="Times New Roman" w:cs="Times New Roman"/>
          <w:sz w:val="24"/>
          <w:szCs w:val="24"/>
        </w:rPr>
        <w:t>c</w:t>
      </w:r>
      <w:r w:rsidR="00B10B05">
        <w:rPr>
          <w:rFonts w:ascii="Times New Roman" w:hAnsi="Times New Roman" w:cs="Times New Roman"/>
          <w:sz w:val="24"/>
          <w:szCs w:val="24"/>
        </w:rPr>
        <w:t>are</w:t>
      </w:r>
      <w:r w:rsidR="000A3EE8">
        <w:rPr>
          <w:rFonts w:ascii="Times New Roman" w:hAnsi="Times New Roman" w:cs="Times New Roman"/>
          <w:sz w:val="24"/>
          <w:szCs w:val="24"/>
        </w:rPr>
        <w:t>.</w:t>
      </w:r>
      <w:r w:rsidR="001D79DD">
        <w:rPr>
          <w:rFonts w:ascii="Times New Roman" w:hAnsi="Times New Roman" w:cs="Times New Roman"/>
          <w:sz w:val="24"/>
          <w:szCs w:val="24"/>
        </w:rPr>
        <w:t xml:space="preserve">  </w:t>
      </w:r>
      <w:r w:rsidR="001D79DD" w:rsidRPr="001D79DD">
        <w:rPr>
          <w:rFonts w:ascii="Times New Roman" w:hAnsi="Times New Roman" w:cs="Times New Roman"/>
          <w:sz w:val="24"/>
          <w:szCs w:val="24"/>
        </w:rPr>
        <w:t>The Society shall provide all services, as further described herein, associated with an</w:t>
      </w:r>
      <w:r w:rsidR="00BC181A">
        <w:rPr>
          <w:rFonts w:ascii="Times New Roman" w:hAnsi="Times New Roman" w:cs="Times New Roman"/>
          <w:sz w:val="24"/>
          <w:szCs w:val="24"/>
        </w:rPr>
        <w:t xml:space="preserve">imal sheltering and disposition, in accordance with </w:t>
      </w:r>
      <w:r w:rsidR="006D187C">
        <w:rPr>
          <w:rFonts w:ascii="Times New Roman" w:hAnsi="Times New Roman" w:cs="Times New Roman"/>
          <w:sz w:val="24"/>
          <w:szCs w:val="24"/>
        </w:rPr>
        <w:t xml:space="preserve">all federal, state, and local </w:t>
      </w:r>
      <w:r w:rsidR="00E973A9">
        <w:rPr>
          <w:rFonts w:ascii="Times New Roman" w:hAnsi="Times New Roman" w:cs="Times New Roman"/>
          <w:sz w:val="24"/>
          <w:szCs w:val="24"/>
        </w:rPr>
        <w:t xml:space="preserve">laws, rules, ordinances, statutes, and regulations. </w:t>
      </w:r>
      <w:r w:rsidR="001D79DD" w:rsidRPr="001D79DD">
        <w:rPr>
          <w:rFonts w:ascii="Times New Roman" w:hAnsi="Times New Roman" w:cs="Times New Roman"/>
          <w:sz w:val="24"/>
          <w:szCs w:val="24"/>
        </w:rPr>
        <w:t xml:space="preserve">  </w:t>
      </w:r>
      <w:del w:id="10" w:author="Nancy Ham" w:date="2016-08-11T09:40:00Z">
        <w:r w:rsidR="001D79DD" w:rsidRPr="001D79DD">
          <w:rPr>
            <w:rFonts w:ascii="Times New Roman" w:hAnsi="Times New Roman" w:cs="Times New Roman"/>
            <w:sz w:val="24"/>
            <w:szCs w:val="24"/>
          </w:rPr>
          <w:delText>The services shall include, but are not limited to:</w:delText>
        </w:r>
      </w:del>
    </w:p>
    <w:p w14:paraId="53A70421" w14:textId="77777777" w:rsidR="001D79DD" w:rsidRDefault="001D79DD" w:rsidP="00A16FB5">
      <w:pPr>
        <w:pStyle w:val="NoSpacing"/>
        <w:tabs>
          <w:tab w:val="left" w:pos="0"/>
        </w:tabs>
        <w:ind w:left="1440"/>
        <w:jc w:val="both"/>
        <w:rPr>
          <w:del w:id="11" w:author="Nancy Ham" w:date="2016-08-11T09:40:00Z"/>
          <w:rFonts w:ascii="Times New Roman" w:hAnsi="Times New Roman" w:cs="Times New Roman"/>
          <w:sz w:val="24"/>
          <w:szCs w:val="24"/>
        </w:rPr>
      </w:pPr>
    </w:p>
    <w:p w14:paraId="49564D77" w14:textId="77777777" w:rsidR="001D79DD" w:rsidRPr="001D79DD" w:rsidRDefault="001D79DD" w:rsidP="008D0C3C">
      <w:pPr>
        <w:pStyle w:val="NoSpacing"/>
        <w:numPr>
          <w:ilvl w:val="1"/>
          <w:numId w:val="20"/>
        </w:numPr>
        <w:ind w:left="1170" w:hanging="450"/>
        <w:jc w:val="both"/>
        <w:rPr>
          <w:del w:id="12" w:author="Nancy Ham" w:date="2016-08-11T09:40:00Z"/>
          <w:rFonts w:ascii="Times New Roman" w:hAnsi="Times New Roman" w:cs="Times New Roman"/>
          <w:sz w:val="24"/>
          <w:szCs w:val="24"/>
        </w:rPr>
      </w:pPr>
      <w:del w:id="13" w:author="Nancy Ham" w:date="2016-08-11T09:40:00Z">
        <w:r w:rsidRPr="001D79DD">
          <w:rPr>
            <w:rFonts w:ascii="Times New Roman" w:hAnsi="Times New Roman" w:cs="Times New Roman"/>
            <w:b/>
            <w:sz w:val="24"/>
            <w:szCs w:val="24"/>
          </w:rPr>
          <w:delText>Record Keeping</w:delText>
        </w:r>
      </w:del>
    </w:p>
    <w:p w14:paraId="0EE6A227" w14:textId="77777777" w:rsidR="001D79DD" w:rsidRPr="001D79DD" w:rsidRDefault="001D79DD" w:rsidP="008D0C3C">
      <w:pPr>
        <w:pStyle w:val="NoSpacing"/>
        <w:numPr>
          <w:ilvl w:val="2"/>
          <w:numId w:val="20"/>
        </w:numPr>
        <w:tabs>
          <w:tab w:val="left" w:pos="0"/>
        </w:tabs>
        <w:ind w:left="1800" w:hanging="360"/>
        <w:rPr>
          <w:del w:id="14" w:author="Nancy Ham" w:date="2016-08-11T09:40:00Z"/>
          <w:rFonts w:ascii="Times New Roman" w:hAnsi="Times New Roman" w:cs="Times New Roman"/>
          <w:sz w:val="24"/>
          <w:szCs w:val="24"/>
        </w:rPr>
      </w:pPr>
      <w:del w:id="15" w:author="Nancy Ham" w:date="2016-08-11T09:40:00Z">
        <w:r w:rsidRPr="001D79DD">
          <w:rPr>
            <w:rFonts w:ascii="Times New Roman" w:hAnsi="Times New Roman" w:cs="Times New Roman"/>
            <w:sz w:val="24"/>
            <w:szCs w:val="24"/>
          </w:rPr>
          <w:delText>Animal receiving - history</w:delText>
        </w:r>
      </w:del>
    </w:p>
    <w:p w14:paraId="40E7766E" w14:textId="77777777" w:rsidR="00F63058" w:rsidRDefault="001D79DD" w:rsidP="008D0C3C">
      <w:pPr>
        <w:pStyle w:val="NoSpacing"/>
        <w:numPr>
          <w:ilvl w:val="2"/>
          <w:numId w:val="20"/>
        </w:numPr>
        <w:tabs>
          <w:tab w:val="left" w:pos="0"/>
        </w:tabs>
        <w:ind w:left="1800" w:hanging="360"/>
        <w:rPr>
          <w:del w:id="16" w:author="Nancy Ham" w:date="2016-08-11T09:40:00Z"/>
          <w:rFonts w:ascii="Times New Roman" w:hAnsi="Times New Roman" w:cs="Times New Roman"/>
          <w:sz w:val="24"/>
          <w:szCs w:val="24"/>
        </w:rPr>
      </w:pPr>
      <w:del w:id="17" w:author="Nancy Ham" w:date="2016-08-11T09:40:00Z">
        <w:r w:rsidRPr="001D79DD">
          <w:rPr>
            <w:rFonts w:ascii="Times New Roman" w:hAnsi="Times New Roman" w:cs="Times New Roman"/>
            <w:sz w:val="24"/>
            <w:szCs w:val="24"/>
          </w:rPr>
          <w:delText>Identification requirement/In shelter tracking</w:delText>
        </w:r>
      </w:del>
    </w:p>
    <w:p w14:paraId="0AB71FA6" w14:textId="77777777" w:rsidR="001D79DD" w:rsidRPr="00F63058" w:rsidRDefault="001D79DD" w:rsidP="008D0C3C">
      <w:pPr>
        <w:pStyle w:val="NoSpacing"/>
        <w:numPr>
          <w:ilvl w:val="2"/>
          <w:numId w:val="20"/>
        </w:numPr>
        <w:tabs>
          <w:tab w:val="left" w:pos="0"/>
        </w:tabs>
        <w:ind w:left="1800" w:hanging="360"/>
        <w:rPr>
          <w:del w:id="18" w:author="Nancy Ham" w:date="2016-08-11T09:40:00Z"/>
          <w:rFonts w:ascii="Times New Roman" w:hAnsi="Times New Roman" w:cs="Times New Roman"/>
          <w:sz w:val="24"/>
          <w:szCs w:val="24"/>
        </w:rPr>
      </w:pPr>
      <w:del w:id="19" w:author="Nancy Ham" w:date="2016-08-11T09:40:00Z">
        <w:r w:rsidRPr="00F63058">
          <w:rPr>
            <w:rFonts w:ascii="Times New Roman" w:hAnsi="Times New Roman" w:cs="Times New Roman"/>
            <w:sz w:val="24"/>
            <w:szCs w:val="24"/>
          </w:rPr>
          <w:delText>Lost &amp; Found</w:delText>
        </w:r>
      </w:del>
    </w:p>
    <w:p w14:paraId="2E45D3EF" w14:textId="77777777" w:rsidR="00F63058" w:rsidRDefault="001D79DD" w:rsidP="008D0C3C">
      <w:pPr>
        <w:pStyle w:val="NoSpacing"/>
        <w:numPr>
          <w:ilvl w:val="1"/>
          <w:numId w:val="20"/>
        </w:numPr>
        <w:ind w:left="1170" w:hanging="450"/>
        <w:jc w:val="both"/>
        <w:rPr>
          <w:del w:id="20" w:author="Nancy Ham" w:date="2016-08-11T09:40:00Z"/>
          <w:rFonts w:ascii="Times New Roman" w:hAnsi="Times New Roman" w:cs="Times New Roman"/>
          <w:b/>
          <w:sz w:val="24"/>
          <w:szCs w:val="24"/>
        </w:rPr>
      </w:pPr>
      <w:del w:id="21" w:author="Nancy Ham" w:date="2016-08-11T09:40:00Z">
        <w:r w:rsidRPr="001D79DD">
          <w:rPr>
            <w:rFonts w:ascii="Times New Roman" w:hAnsi="Times New Roman" w:cs="Times New Roman"/>
            <w:b/>
            <w:sz w:val="24"/>
            <w:szCs w:val="24"/>
          </w:rPr>
          <w:delText>Health Care &amp; Disposition</w:delText>
        </w:r>
      </w:del>
    </w:p>
    <w:p w14:paraId="47E04D3E" w14:textId="77777777" w:rsidR="0093049E" w:rsidRDefault="001D79DD" w:rsidP="008D0C3C">
      <w:pPr>
        <w:pStyle w:val="NoSpacing"/>
        <w:numPr>
          <w:ilvl w:val="2"/>
          <w:numId w:val="20"/>
        </w:numPr>
        <w:tabs>
          <w:tab w:val="left" w:pos="0"/>
        </w:tabs>
        <w:ind w:left="1800" w:hanging="360"/>
        <w:rPr>
          <w:del w:id="22" w:author="Nancy Ham" w:date="2016-08-11T09:40:00Z"/>
          <w:rFonts w:ascii="Times New Roman" w:hAnsi="Times New Roman" w:cs="Times New Roman"/>
          <w:b/>
          <w:sz w:val="24"/>
          <w:szCs w:val="24"/>
        </w:rPr>
      </w:pPr>
      <w:del w:id="23" w:author="Nancy Ham" w:date="2016-08-11T09:40:00Z">
        <w:r w:rsidRPr="00F63058">
          <w:rPr>
            <w:rFonts w:ascii="Times New Roman" w:hAnsi="Times New Roman" w:cs="Times New Roman"/>
            <w:sz w:val="24"/>
            <w:szCs w:val="24"/>
          </w:rPr>
          <w:delText>Vaccination/health check</w:delText>
        </w:r>
      </w:del>
    </w:p>
    <w:p w14:paraId="03002010" w14:textId="77777777" w:rsidR="0093049E" w:rsidRDefault="001D79DD" w:rsidP="008D0C3C">
      <w:pPr>
        <w:pStyle w:val="NoSpacing"/>
        <w:numPr>
          <w:ilvl w:val="2"/>
          <w:numId w:val="20"/>
        </w:numPr>
        <w:tabs>
          <w:tab w:val="left" w:pos="0"/>
        </w:tabs>
        <w:ind w:left="1800" w:hanging="360"/>
        <w:rPr>
          <w:del w:id="24" w:author="Nancy Ham" w:date="2016-08-11T09:40:00Z"/>
          <w:rFonts w:ascii="Times New Roman" w:hAnsi="Times New Roman" w:cs="Times New Roman"/>
          <w:b/>
          <w:sz w:val="24"/>
          <w:szCs w:val="24"/>
        </w:rPr>
      </w:pPr>
      <w:del w:id="25" w:author="Nancy Ham" w:date="2016-08-11T09:40:00Z">
        <w:r w:rsidRPr="0093049E">
          <w:rPr>
            <w:rFonts w:ascii="Times New Roman" w:hAnsi="Times New Roman" w:cs="Times New Roman"/>
            <w:sz w:val="24"/>
            <w:szCs w:val="24"/>
          </w:rPr>
          <w:delText>Adoption</w:delText>
        </w:r>
      </w:del>
    </w:p>
    <w:p w14:paraId="36DAC5CD" w14:textId="77777777" w:rsidR="001D79DD" w:rsidRPr="00B25FF8" w:rsidRDefault="001D79DD" w:rsidP="008D0C3C">
      <w:pPr>
        <w:pStyle w:val="NoSpacing"/>
        <w:numPr>
          <w:ilvl w:val="2"/>
          <w:numId w:val="20"/>
        </w:numPr>
        <w:tabs>
          <w:tab w:val="left" w:pos="0"/>
        </w:tabs>
        <w:ind w:left="1800" w:hanging="360"/>
        <w:rPr>
          <w:del w:id="26" w:author="Nancy Ham" w:date="2016-08-11T09:40:00Z"/>
          <w:rFonts w:ascii="Times New Roman" w:hAnsi="Times New Roman" w:cs="Times New Roman"/>
          <w:b/>
          <w:sz w:val="24"/>
          <w:szCs w:val="24"/>
        </w:rPr>
      </w:pPr>
      <w:del w:id="27" w:author="Nancy Ham" w:date="2016-08-11T09:40:00Z">
        <w:r w:rsidRPr="0093049E">
          <w:rPr>
            <w:rFonts w:ascii="Times New Roman" w:hAnsi="Times New Roman" w:cs="Times New Roman"/>
            <w:sz w:val="24"/>
            <w:szCs w:val="24"/>
          </w:rPr>
          <w:delText>Euthanization</w:delText>
        </w:r>
      </w:del>
    </w:p>
    <w:p w14:paraId="01E327F7" w14:textId="77777777" w:rsidR="001D79DD" w:rsidRPr="001D79DD" w:rsidRDefault="001D79DD" w:rsidP="008D0C3C">
      <w:pPr>
        <w:pStyle w:val="NoSpacing"/>
        <w:numPr>
          <w:ilvl w:val="1"/>
          <w:numId w:val="20"/>
        </w:numPr>
        <w:ind w:left="1170" w:hanging="450"/>
        <w:jc w:val="both"/>
        <w:rPr>
          <w:del w:id="28" w:author="Nancy Ham" w:date="2016-08-11T09:40:00Z"/>
          <w:rFonts w:ascii="Times New Roman" w:hAnsi="Times New Roman" w:cs="Times New Roman"/>
          <w:b/>
          <w:sz w:val="24"/>
          <w:szCs w:val="24"/>
        </w:rPr>
      </w:pPr>
      <w:del w:id="29" w:author="Nancy Ham" w:date="2016-08-11T09:40:00Z">
        <w:r w:rsidRPr="001D79DD">
          <w:rPr>
            <w:rFonts w:ascii="Times New Roman" w:hAnsi="Times New Roman" w:cs="Times New Roman"/>
            <w:b/>
            <w:sz w:val="24"/>
            <w:szCs w:val="24"/>
          </w:rPr>
          <w:delText>Spay &amp; Neuter</w:delText>
        </w:r>
      </w:del>
    </w:p>
    <w:p w14:paraId="0280D4B9" w14:textId="77777777" w:rsidR="001D79DD" w:rsidRPr="001D79DD" w:rsidRDefault="001D79DD" w:rsidP="008D0C3C">
      <w:pPr>
        <w:pStyle w:val="NoSpacing"/>
        <w:numPr>
          <w:ilvl w:val="2"/>
          <w:numId w:val="20"/>
        </w:numPr>
        <w:tabs>
          <w:tab w:val="left" w:pos="0"/>
        </w:tabs>
        <w:ind w:left="1800" w:hanging="360"/>
        <w:rPr>
          <w:del w:id="30" w:author="Nancy Ham" w:date="2016-08-11T09:40:00Z"/>
          <w:rFonts w:ascii="Times New Roman" w:hAnsi="Times New Roman" w:cs="Times New Roman"/>
          <w:sz w:val="24"/>
          <w:szCs w:val="24"/>
        </w:rPr>
      </w:pPr>
      <w:del w:id="31" w:author="Nancy Ham" w:date="2016-08-11T09:40:00Z">
        <w:r w:rsidRPr="001D79DD">
          <w:rPr>
            <w:rFonts w:ascii="Times New Roman" w:hAnsi="Times New Roman" w:cs="Times New Roman"/>
            <w:sz w:val="24"/>
            <w:szCs w:val="24"/>
          </w:rPr>
          <w:delText>Mandatory</w:delText>
        </w:r>
      </w:del>
    </w:p>
    <w:p w14:paraId="236D7435" w14:textId="77777777" w:rsidR="001D79DD" w:rsidRPr="001D79DD" w:rsidRDefault="001D79DD" w:rsidP="008D0C3C">
      <w:pPr>
        <w:pStyle w:val="NoSpacing"/>
        <w:numPr>
          <w:ilvl w:val="2"/>
          <w:numId w:val="20"/>
        </w:numPr>
        <w:tabs>
          <w:tab w:val="left" w:pos="0"/>
        </w:tabs>
        <w:ind w:left="1800" w:hanging="360"/>
        <w:rPr>
          <w:del w:id="32" w:author="Nancy Ham" w:date="2016-08-11T09:40:00Z"/>
          <w:rFonts w:ascii="Times New Roman" w:hAnsi="Times New Roman" w:cs="Times New Roman"/>
          <w:sz w:val="24"/>
          <w:szCs w:val="24"/>
        </w:rPr>
      </w:pPr>
      <w:del w:id="33" w:author="Nancy Ham" w:date="2016-08-11T09:40:00Z">
        <w:r w:rsidRPr="001D79DD">
          <w:rPr>
            <w:rFonts w:ascii="Times New Roman" w:hAnsi="Times New Roman" w:cs="Times New Roman"/>
            <w:sz w:val="24"/>
            <w:szCs w:val="24"/>
          </w:rPr>
          <w:delText>Assistance</w:delText>
        </w:r>
      </w:del>
    </w:p>
    <w:p w14:paraId="390FEC2B" w14:textId="77777777" w:rsidR="001D79DD" w:rsidRPr="001D79DD" w:rsidRDefault="001D79DD" w:rsidP="008D0C3C">
      <w:pPr>
        <w:pStyle w:val="NoSpacing"/>
        <w:numPr>
          <w:ilvl w:val="1"/>
          <w:numId w:val="20"/>
        </w:numPr>
        <w:ind w:left="1170" w:hanging="450"/>
        <w:jc w:val="both"/>
        <w:rPr>
          <w:del w:id="34" w:author="Nancy Ham" w:date="2016-08-11T09:40:00Z"/>
          <w:rFonts w:ascii="Times New Roman" w:hAnsi="Times New Roman" w:cs="Times New Roman"/>
          <w:sz w:val="24"/>
          <w:szCs w:val="24"/>
        </w:rPr>
      </w:pPr>
      <w:del w:id="35" w:author="Nancy Ham" w:date="2016-08-11T09:40:00Z">
        <w:r w:rsidRPr="001D79DD">
          <w:rPr>
            <w:rFonts w:ascii="Times New Roman" w:hAnsi="Times New Roman" w:cs="Times New Roman"/>
            <w:b/>
            <w:sz w:val="24"/>
            <w:szCs w:val="24"/>
          </w:rPr>
          <w:delText>Community Relations/Education</w:delText>
        </w:r>
      </w:del>
    </w:p>
    <w:p w14:paraId="32E3F46E" w14:textId="77777777" w:rsidR="001D79DD" w:rsidRPr="001D79DD" w:rsidRDefault="001D79DD" w:rsidP="008D0C3C">
      <w:pPr>
        <w:pStyle w:val="NoSpacing"/>
        <w:numPr>
          <w:ilvl w:val="2"/>
          <w:numId w:val="20"/>
        </w:numPr>
        <w:tabs>
          <w:tab w:val="left" w:pos="0"/>
        </w:tabs>
        <w:ind w:left="1800" w:hanging="360"/>
        <w:rPr>
          <w:del w:id="36" w:author="Nancy Ham" w:date="2016-08-11T09:40:00Z"/>
          <w:rFonts w:ascii="Times New Roman" w:hAnsi="Times New Roman" w:cs="Times New Roman"/>
          <w:sz w:val="24"/>
          <w:szCs w:val="24"/>
        </w:rPr>
      </w:pPr>
      <w:del w:id="37" w:author="Nancy Ham" w:date="2016-08-11T09:40:00Z">
        <w:r w:rsidRPr="001D79DD">
          <w:rPr>
            <w:rFonts w:ascii="Times New Roman" w:hAnsi="Times New Roman" w:cs="Times New Roman"/>
            <w:sz w:val="24"/>
            <w:szCs w:val="24"/>
          </w:rPr>
          <w:delText>Public Relations</w:delText>
        </w:r>
      </w:del>
    </w:p>
    <w:p w14:paraId="6E24EC63" w14:textId="77777777" w:rsidR="001D79DD" w:rsidRPr="001D79DD" w:rsidRDefault="001D79DD" w:rsidP="008D0C3C">
      <w:pPr>
        <w:pStyle w:val="NoSpacing"/>
        <w:numPr>
          <w:ilvl w:val="2"/>
          <w:numId w:val="20"/>
        </w:numPr>
        <w:tabs>
          <w:tab w:val="left" w:pos="0"/>
        </w:tabs>
        <w:ind w:left="1800" w:hanging="360"/>
        <w:rPr>
          <w:del w:id="38" w:author="Nancy Ham" w:date="2016-08-11T09:40:00Z"/>
          <w:rFonts w:ascii="Times New Roman" w:hAnsi="Times New Roman" w:cs="Times New Roman"/>
          <w:sz w:val="24"/>
          <w:szCs w:val="24"/>
        </w:rPr>
      </w:pPr>
      <w:del w:id="39" w:author="Nancy Ham" w:date="2016-08-11T09:40:00Z">
        <w:r w:rsidRPr="001D79DD">
          <w:rPr>
            <w:rFonts w:ascii="Times New Roman" w:hAnsi="Times New Roman" w:cs="Times New Roman"/>
            <w:sz w:val="24"/>
            <w:szCs w:val="24"/>
          </w:rPr>
          <w:delText>Education Program:  Adult-Children</w:delText>
        </w:r>
      </w:del>
    </w:p>
    <w:p w14:paraId="198D764C" w14:textId="77777777" w:rsidR="001D79DD" w:rsidRPr="001D79DD" w:rsidRDefault="001D79DD" w:rsidP="008D0C3C">
      <w:pPr>
        <w:pStyle w:val="NoSpacing"/>
        <w:numPr>
          <w:ilvl w:val="1"/>
          <w:numId w:val="20"/>
        </w:numPr>
        <w:ind w:left="1170" w:hanging="450"/>
        <w:jc w:val="both"/>
        <w:rPr>
          <w:del w:id="40" w:author="Nancy Ham" w:date="2016-08-11T09:40:00Z"/>
          <w:rFonts w:ascii="Times New Roman" w:hAnsi="Times New Roman" w:cs="Times New Roman"/>
          <w:b/>
          <w:sz w:val="24"/>
          <w:szCs w:val="24"/>
        </w:rPr>
      </w:pPr>
      <w:del w:id="41" w:author="Nancy Ham" w:date="2016-08-11T09:40:00Z">
        <w:r w:rsidRPr="001D79DD">
          <w:rPr>
            <w:rFonts w:ascii="Times New Roman" w:hAnsi="Times New Roman" w:cs="Times New Roman"/>
            <w:b/>
            <w:sz w:val="24"/>
            <w:szCs w:val="24"/>
          </w:rPr>
          <w:delText>Professional Relations</w:delText>
        </w:r>
      </w:del>
    </w:p>
    <w:p w14:paraId="62FFFD7A" w14:textId="77777777" w:rsidR="001D79DD" w:rsidRPr="001D79DD" w:rsidRDefault="001D79DD" w:rsidP="008D0C3C">
      <w:pPr>
        <w:pStyle w:val="NoSpacing"/>
        <w:numPr>
          <w:ilvl w:val="2"/>
          <w:numId w:val="20"/>
        </w:numPr>
        <w:tabs>
          <w:tab w:val="left" w:pos="0"/>
        </w:tabs>
        <w:ind w:left="1890" w:hanging="450"/>
        <w:rPr>
          <w:del w:id="42" w:author="Nancy Ham" w:date="2016-08-11T09:40:00Z"/>
          <w:rFonts w:ascii="Times New Roman" w:hAnsi="Times New Roman" w:cs="Times New Roman"/>
          <w:sz w:val="24"/>
          <w:szCs w:val="24"/>
        </w:rPr>
      </w:pPr>
      <w:del w:id="43" w:author="Nancy Ham" w:date="2016-08-11T09:40:00Z">
        <w:r w:rsidRPr="001D79DD">
          <w:rPr>
            <w:rFonts w:ascii="Times New Roman" w:hAnsi="Times New Roman" w:cs="Times New Roman"/>
            <w:sz w:val="24"/>
            <w:szCs w:val="24"/>
          </w:rPr>
          <w:delText>Board of Directors:  Officers</w:delText>
        </w:r>
      </w:del>
    </w:p>
    <w:p w14:paraId="11AC102F" w14:textId="77777777" w:rsidR="000A3EE8" w:rsidRPr="00AA75FE" w:rsidRDefault="001D79DD" w:rsidP="008D0C3C">
      <w:pPr>
        <w:pStyle w:val="NoSpacing"/>
        <w:numPr>
          <w:ilvl w:val="2"/>
          <w:numId w:val="20"/>
        </w:numPr>
        <w:tabs>
          <w:tab w:val="left" w:pos="0"/>
        </w:tabs>
        <w:ind w:left="1890" w:hanging="450"/>
        <w:rPr>
          <w:del w:id="44" w:author="Nancy Ham" w:date="2016-08-11T09:40:00Z"/>
          <w:rFonts w:ascii="Times New Roman" w:hAnsi="Times New Roman" w:cs="Times New Roman"/>
          <w:sz w:val="24"/>
          <w:szCs w:val="24"/>
        </w:rPr>
      </w:pPr>
      <w:del w:id="45" w:author="Nancy Ham" w:date="2016-08-11T09:40:00Z">
        <w:r w:rsidRPr="001D79DD">
          <w:rPr>
            <w:rFonts w:ascii="Times New Roman" w:hAnsi="Times New Roman" w:cs="Times New Roman"/>
            <w:sz w:val="24"/>
            <w:szCs w:val="24"/>
          </w:rPr>
          <w:delText>Other Agencies</w:delText>
        </w:r>
      </w:del>
    </w:p>
    <w:p w14:paraId="69C8D100" w14:textId="77777777" w:rsidR="000A3EE8" w:rsidRDefault="000A3EE8" w:rsidP="000A3EE8">
      <w:pPr>
        <w:pStyle w:val="NoSpacing"/>
        <w:tabs>
          <w:tab w:val="left" w:pos="0"/>
        </w:tabs>
        <w:jc w:val="both"/>
        <w:rPr>
          <w:rFonts w:ascii="Times New Roman" w:hAnsi="Times New Roman" w:cs="Times New Roman"/>
          <w:sz w:val="24"/>
          <w:szCs w:val="24"/>
        </w:rPr>
      </w:pPr>
    </w:p>
    <w:p w14:paraId="2BD142D6" w14:textId="3B37B14A" w:rsidR="00EA3E9A" w:rsidRPr="00061DCE" w:rsidRDefault="00592942" w:rsidP="00A16FB5">
      <w:pPr>
        <w:pStyle w:val="NoSpacing"/>
        <w:tabs>
          <w:tab w:val="left" w:pos="0"/>
        </w:tabs>
        <w:jc w:val="both"/>
        <w:rPr>
          <w:rFonts w:ascii="Times New Roman" w:hAnsi="Times New Roman" w:cs="Times New Roman"/>
          <w:sz w:val="24"/>
          <w:szCs w:val="24"/>
        </w:rPr>
      </w:pPr>
      <w:r w:rsidRPr="00061DCE">
        <w:rPr>
          <w:rFonts w:ascii="Times New Roman" w:hAnsi="Times New Roman" w:cs="Times New Roman"/>
          <w:sz w:val="24"/>
          <w:szCs w:val="24"/>
        </w:rPr>
        <w:t xml:space="preserve">The City shall provide the Society, upon dropping off animals, </w:t>
      </w:r>
      <w:r w:rsidR="000A3EE8">
        <w:rPr>
          <w:rFonts w:ascii="Times New Roman" w:hAnsi="Times New Roman" w:cs="Times New Roman"/>
          <w:sz w:val="24"/>
          <w:szCs w:val="24"/>
        </w:rPr>
        <w:t xml:space="preserve">with documentation </w:t>
      </w:r>
      <w:r w:rsidR="001E49D4">
        <w:rPr>
          <w:rFonts w:ascii="Times New Roman" w:hAnsi="Times New Roman" w:cs="Times New Roman"/>
          <w:sz w:val="24"/>
          <w:szCs w:val="24"/>
        </w:rPr>
        <w:t xml:space="preserve">including the location </w:t>
      </w:r>
      <w:r w:rsidR="000A3EE8">
        <w:rPr>
          <w:rFonts w:ascii="Times New Roman" w:hAnsi="Times New Roman" w:cs="Times New Roman"/>
          <w:sz w:val="24"/>
          <w:szCs w:val="24"/>
        </w:rPr>
        <w:t xml:space="preserve">where the </w:t>
      </w:r>
      <w:r w:rsidRPr="00061DCE">
        <w:rPr>
          <w:rFonts w:ascii="Times New Roman" w:hAnsi="Times New Roman" w:cs="Times New Roman"/>
          <w:sz w:val="24"/>
          <w:szCs w:val="24"/>
        </w:rPr>
        <w:t>animals were picked up, description of animal</w:t>
      </w:r>
      <w:r w:rsidR="002E6B1A" w:rsidRPr="00061DCE">
        <w:rPr>
          <w:rFonts w:ascii="Times New Roman" w:hAnsi="Times New Roman" w:cs="Times New Roman"/>
          <w:sz w:val="24"/>
          <w:szCs w:val="24"/>
        </w:rPr>
        <w:t>,</w:t>
      </w:r>
      <w:r w:rsidRPr="00061DCE">
        <w:rPr>
          <w:rFonts w:ascii="Times New Roman" w:hAnsi="Times New Roman" w:cs="Times New Roman"/>
          <w:sz w:val="24"/>
          <w:szCs w:val="24"/>
        </w:rPr>
        <w:t xml:space="preserve"> </w:t>
      </w:r>
      <w:r w:rsidR="002E6B1A" w:rsidRPr="00061DCE">
        <w:rPr>
          <w:rFonts w:ascii="Times New Roman" w:hAnsi="Times New Roman" w:cs="Times New Roman"/>
          <w:sz w:val="24"/>
          <w:szCs w:val="24"/>
        </w:rPr>
        <w:t xml:space="preserve">and </w:t>
      </w:r>
      <w:r w:rsidRPr="00061DCE">
        <w:rPr>
          <w:rFonts w:ascii="Times New Roman" w:hAnsi="Times New Roman" w:cs="Times New Roman"/>
          <w:sz w:val="24"/>
          <w:szCs w:val="24"/>
        </w:rPr>
        <w:t xml:space="preserve">any </w:t>
      </w:r>
      <w:r w:rsidR="001E49D4">
        <w:rPr>
          <w:rFonts w:ascii="Times New Roman" w:hAnsi="Times New Roman" w:cs="Times New Roman"/>
          <w:sz w:val="24"/>
          <w:szCs w:val="24"/>
        </w:rPr>
        <w:t xml:space="preserve">available </w:t>
      </w:r>
      <w:r w:rsidRPr="00061DCE">
        <w:rPr>
          <w:rFonts w:ascii="Times New Roman" w:hAnsi="Times New Roman" w:cs="Times New Roman"/>
          <w:sz w:val="24"/>
          <w:szCs w:val="24"/>
        </w:rPr>
        <w:t xml:space="preserve">information </w:t>
      </w:r>
      <w:r w:rsidR="001E49D4">
        <w:rPr>
          <w:rFonts w:ascii="Times New Roman" w:hAnsi="Times New Roman" w:cs="Times New Roman"/>
          <w:sz w:val="24"/>
          <w:szCs w:val="24"/>
        </w:rPr>
        <w:t xml:space="preserve">regarding </w:t>
      </w:r>
      <w:r w:rsidRPr="00061DCE">
        <w:rPr>
          <w:rFonts w:ascii="Times New Roman" w:hAnsi="Times New Roman" w:cs="Times New Roman"/>
          <w:sz w:val="24"/>
          <w:szCs w:val="24"/>
        </w:rPr>
        <w:t xml:space="preserve">the disposition of the animal, etc.  Documentation will be signed by an Animal Control Officer or agent and a Society employee or agent. </w:t>
      </w:r>
    </w:p>
    <w:p w14:paraId="591B96CE" w14:textId="77777777" w:rsidR="00064D3B" w:rsidRPr="00A16FB5" w:rsidRDefault="00064D3B" w:rsidP="00A16FB5">
      <w:pPr>
        <w:tabs>
          <w:tab w:val="left" w:pos="360"/>
          <w:tab w:val="left" w:pos="1080"/>
          <w:tab w:val="left" w:pos="1800"/>
        </w:tabs>
        <w:spacing w:after="0" w:line="240" w:lineRule="auto"/>
        <w:jc w:val="both"/>
        <w:rPr>
          <w:rFonts w:ascii="Times" w:hAnsi="Times"/>
          <w:sz w:val="24"/>
        </w:rPr>
      </w:pPr>
    </w:p>
    <w:p w14:paraId="4DA480BC" w14:textId="3E892403" w:rsidR="00E64469" w:rsidRPr="00A16FB5" w:rsidRDefault="00535752" w:rsidP="00A16FB5">
      <w:pPr>
        <w:pStyle w:val="NoSpacing"/>
        <w:numPr>
          <w:ilvl w:val="0"/>
          <w:numId w:val="20"/>
        </w:numPr>
        <w:tabs>
          <w:tab w:val="left" w:pos="0"/>
        </w:tabs>
        <w:ind w:left="0" w:firstLine="0"/>
        <w:jc w:val="both"/>
        <w:rPr>
          <w:rFonts w:ascii="Times New Roman" w:hAnsi="Times New Roman"/>
          <w:color w:val="FF0000"/>
          <w:sz w:val="24"/>
        </w:rPr>
      </w:pPr>
      <w:r>
        <w:rPr>
          <w:rFonts w:ascii="Times New Roman" w:hAnsi="Times New Roman" w:cs="Times New Roman"/>
          <w:sz w:val="24"/>
          <w:szCs w:val="24"/>
        </w:rPr>
        <w:t>Hours of Operation</w:t>
      </w:r>
      <w:r w:rsidR="006404F0">
        <w:rPr>
          <w:rFonts w:ascii="Times New Roman" w:hAnsi="Times New Roman" w:cs="Times New Roman"/>
          <w:sz w:val="24"/>
          <w:szCs w:val="24"/>
        </w:rPr>
        <w:t xml:space="preserve">.  </w:t>
      </w:r>
      <w:r w:rsidR="00E64469" w:rsidRPr="006404F0">
        <w:rPr>
          <w:rFonts w:ascii="Times New Roman" w:hAnsi="Times New Roman" w:cs="Times New Roman"/>
          <w:sz w:val="24"/>
          <w:szCs w:val="24"/>
        </w:rPr>
        <w:t xml:space="preserve">The </w:t>
      </w:r>
      <w:r w:rsidR="007A308C" w:rsidRPr="006404F0">
        <w:rPr>
          <w:rFonts w:ascii="Times New Roman" w:hAnsi="Times New Roman" w:cs="Times New Roman"/>
          <w:sz w:val="24"/>
          <w:szCs w:val="24"/>
        </w:rPr>
        <w:t>Shelter</w:t>
      </w:r>
      <w:r w:rsidR="00E64469" w:rsidRPr="006404F0">
        <w:rPr>
          <w:rFonts w:ascii="Times New Roman" w:hAnsi="Times New Roman" w:cs="Times New Roman"/>
          <w:sz w:val="24"/>
          <w:szCs w:val="24"/>
        </w:rPr>
        <w:t xml:space="preserve"> will </w:t>
      </w:r>
      <w:r w:rsidR="00C04E8E" w:rsidRPr="006404F0">
        <w:rPr>
          <w:rFonts w:ascii="Times New Roman" w:hAnsi="Times New Roman" w:cs="Times New Roman"/>
          <w:sz w:val="24"/>
          <w:szCs w:val="24"/>
        </w:rPr>
        <w:t>be open to the public from 10 a.m. to 5 p.m. Monday through Saturday</w:t>
      </w:r>
      <w:r w:rsidR="00A97816" w:rsidRPr="006404F0">
        <w:rPr>
          <w:rFonts w:ascii="Times New Roman" w:hAnsi="Times New Roman" w:cs="Times New Roman"/>
          <w:sz w:val="24"/>
          <w:szCs w:val="24"/>
        </w:rPr>
        <w:t xml:space="preserve"> and 11 a.m. to 4 p.m. Sundays</w:t>
      </w:r>
      <w:r w:rsidR="00C04E8E" w:rsidRPr="006404F0">
        <w:rPr>
          <w:rFonts w:ascii="Times New Roman" w:hAnsi="Times New Roman" w:cs="Times New Roman"/>
          <w:sz w:val="24"/>
          <w:szCs w:val="24"/>
        </w:rPr>
        <w:t>.  The Society will have staff available from 8 a.m. to 5 p.m. 7 days a week excluding legal holidays observed by the Society.  Staff will be available from 8 a.m. to 12 p.m. on</w:t>
      </w:r>
      <w:r w:rsidRPr="006404F0">
        <w:rPr>
          <w:rFonts w:ascii="Times New Roman" w:hAnsi="Times New Roman" w:cs="Times New Roman"/>
          <w:sz w:val="24"/>
          <w:szCs w:val="24"/>
        </w:rPr>
        <w:t xml:space="preserve"> </w:t>
      </w:r>
      <w:r w:rsidR="00C04E8E" w:rsidRPr="006404F0">
        <w:rPr>
          <w:rFonts w:ascii="Times New Roman" w:hAnsi="Times New Roman" w:cs="Times New Roman"/>
          <w:sz w:val="24"/>
          <w:szCs w:val="24"/>
        </w:rPr>
        <w:t xml:space="preserve">holidays.  </w:t>
      </w:r>
    </w:p>
    <w:p w14:paraId="3AEB9DE4" w14:textId="77777777" w:rsidR="00EA3E9A" w:rsidRDefault="00EA3E9A" w:rsidP="00A16FB5">
      <w:pPr>
        <w:pStyle w:val="NoSpacing"/>
        <w:jc w:val="both"/>
        <w:rPr>
          <w:rFonts w:ascii="Times New Roman" w:hAnsi="Times New Roman" w:cs="Times New Roman"/>
          <w:sz w:val="24"/>
          <w:szCs w:val="24"/>
        </w:rPr>
      </w:pPr>
    </w:p>
    <w:p w14:paraId="7C14F563" w14:textId="10F58CE8" w:rsidR="00EA3E9A" w:rsidRPr="00C83277" w:rsidRDefault="00535752" w:rsidP="00A16FB5">
      <w:pPr>
        <w:pStyle w:val="NoSpacing"/>
        <w:numPr>
          <w:ilvl w:val="0"/>
          <w:numId w:val="20"/>
        </w:numPr>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The Society shall p</w:t>
      </w:r>
      <w:r w:rsidR="00EA3E9A">
        <w:rPr>
          <w:rFonts w:ascii="Times New Roman" w:hAnsi="Times New Roman" w:cs="Times New Roman"/>
          <w:sz w:val="24"/>
          <w:szCs w:val="24"/>
        </w:rPr>
        <w:t>rovide the City’s designated Animal Control Officers</w:t>
      </w:r>
      <w:r w:rsidR="00444A83">
        <w:rPr>
          <w:rFonts w:ascii="Times New Roman" w:hAnsi="Times New Roman" w:cs="Times New Roman"/>
          <w:sz w:val="24"/>
          <w:szCs w:val="24"/>
        </w:rPr>
        <w:t>,</w:t>
      </w:r>
      <w:r w:rsidR="00EA3E9A">
        <w:rPr>
          <w:rFonts w:ascii="Times New Roman" w:hAnsi="Times New Roman" w:cs="Times New Roman"/>
          <w:sz w:val="24"/>
          <w:szCs w:val="24"/>
        </w:rPr>
        <w:t xml:space="preserve"> City employees or designated contractors</w:t>
      </w:r>
      <w:r w:rsidR="00D661AD">
        <w:rPr>
          <w:rFonts w:ascii="Times New Roman" w:hAnsi="Times New Roman" w:cs="Times New Roman"/>
          <w:sz w:val="24"/>
          <w:szCs w:val="24"/>
        </w:rPr>
        <w:t xml:space="preserve"> </w:t>
      </w:r>
      <w:r w:rsidR="00444A83">
        <w:rPr>
          <w:rFonts w:ascii="Times New Roman" w:hAnsi="Times New Roman" w:cs="Times New Roman"/>
          <w:sz w:val="24"/>
          <w:szCs w:val="24"/>
        </w:rPr>
        <w:t xml:space="preserve">with </w:t>
      </w:r>
      <w:r w:rsidR="00905AFC">
        <w:rPr>
          <w:rFonts w:ascii="Times New Roman" w:hAnsi="Times New Roman" w:cs="Times New Roman"/>
          <w:sz w:val="24"/>
          <w:szCs w:val="24"/>
        </w:rPr>
        <w:t>access to the Shelter on a 24 hour, seven (7) day per week basis</w:t>
      </w:r>
      <w:del w:id="46" w:author="Nancy Ham" w:date="2016-08-11T09:40:00Z">
        <w:r w:rsidR="00905AFC">
          <w:rPr>
            <w:rFonts w:ascii="Times New Roman" w:hAnsi="Times New Roman" w:cs="Times New Roman"/>
            <w:sz w:val="24"/>
            <w:szCs w:val="24"/>
          </w:rPr>
          <w:delText>.</w:delText>
        </w:r>
      </w:del>
      <w:ins w:id="47" w:author="Nancy Ham" w:date="2016-08-11T09:40:00Z">
        <w:r w:rsidR="00625A4D">
          <w:rPr>
            <w:rFonts w:ascii="Times New Roman" w:hAnsi="Times New Roman" w:cs="Times New Roman"/>
            <w:sz w:val="24"/>
            <w:szCs w:val="24"/>
          </w:rPr>
          <w:t>, including access to designated crates and supplies to safely crate animals overnight</w:t>
        </w:r>
        <w:r w:rsidR="00905AFC">
          <w:rPr>
            <w:rFonts w:ascii="Times New Roman" w:hAnsi="Times New Roman" w:cs="Times New Roman"/>
            <w:sz w:val="24"/>
            <w:szCs w:val="24"/>
          </w:rPr>
          <w:t>.</w:t>
        </w:r>
      </w:ins>
      <w:r w:rsidR="00905AFC">
        <w:rPr>
          <w:rFonts w:ascii="Times New Roman" w:hAnsi="Times New Roman" w:cs="Times New Roman"/>
          <w:sz w:val="24"/>
          <w:szCs w:val="24"/>
        </w:rPr>
        <w:t xml:space="preserve">  The Society shall supply such designated City employees</w:t>
      </w:r>
      <w:r w:rsidR="00DA0244">
        <w:rPr>
          <w:rFonts w:ascii="Times New Roman" w:hAnsi="Times New Roman" w:cs="Times New Roman"/>
          <w:sz w:val="24"/>
          <w:szCs w:val="24"/>
        </w:rPr>
        <w:t xml:space="preserve"> and agents with keys or codes for access.  The Society shall provide </w:t>
      </w:r>
      <w:r w:rsidR="00D661AD" w:rsidRPr="00535752">
        <w:rPr>
          <w:rFonts w:ascii="Times New Roman" w:hAnsi="Times New Roman" w:cs="Times New Roman"/>
          <w:sz w:val="24"/>
          <w:szCs w:val="24"/>
        </w:rPr>
        <w:t xml:space="preserve">contact information for night emergency duty staff.  If a live animal is to be dropped off, </w:t>
      </w:r>
      <w:r w:rsidR="0035007E">
        <w:rPr>
          <w:rFonts w:ascii="Times New Roman" w:hAnsi="Times New Roman" w:cs="Times New Roman"/>
          <w:sz w:val="24"/>
          <w:szCs w:val="24"/>
        </w:rPr>
        <w:t xml:space="preserve">Society </w:t>
      </w:r>
      <w:r w:rsidR="00D661AD" w:rsidRPr="00535752">
        <w:rPr>
          <w:rFonts w:ascii="Times New Roman" w:hAnsi="Times New Roman" w:cs="Times New Roman"/>
          <w:sz w:val="24"/>
          <w:szCs w:val="24"/>
        </w:rPr>
        <w:t>staff may meet</w:t>
      </w:r>
      <w:r w:rsidR="001E6405">
        <w:rPr>
          <w:rFonts w:ascii="Times New Roman" w:hAnsi="Times New Roman" w:cs="Times New Roman"/>
          <w:sz w:val="24"/>
          <w:szCs w:val="24"/>
        </w:rPr>
        <w:t xml:space="preserve"> City</w:t>
      </w:r>
      <w:r w:rsidR="00D661AD" w:rsidRPr="00535752">
        <w:rPr>
          <w:rFonts w:ascii="Times New Roman" w:hAnsi="Times New Roman" w:cs="Times New Roman"/>
          <w:sz w:val="24"/>
          <w:szCs w:val="24"/>
        </w:rPr>
        <w:t xml:space="preserve"> representative</w:t>
      </w:r>
      <w:r w:rsidR="001E6405">
        <w:rPr>
          <w:rFonts w:ascii="Times New Roman" w:hAnsi="Times New Roman" w:cs="Times New Roman"/>
          <w:sz w:val="24"/>
          <w:szCs w:val="24"/>
        </w:rPr>
        <w:t>s</w:t>
      </w:r>
      <w:r w:rsidR="0035007E">
        <w:rPr>
          <w:rFonts w:ascii="Times New Roman" w:hAnsi="Times New Roman" w:cs="Times New Roman"/>
          <w:sz w:val="24"/>
          <w:szCs w:val="24"/>
        </w:rPr>
        <w:t xml:space="preserve"> </w:t>
      </w:r>
      <w:r w:rsidR="00D661AD" w:rsidRPr="00535752">
        <w:rPr>
          <w:rFonts w:ascii="Times New Roman" w:hAnsi="Times New Roman" w:cs="Times New Roman"/>
          <w:sz w:val="24"/>
          <w:szCs w:val="24"/>
        </w:rPr>
        <w:t xml:space="preserve">at </w:t>
      </w:r>
      <w:r w:rsidR="00444A83">
        <w:rPr>
          <w:rFonts w:ascii="Times New Roman" w:hAnsi="Times New Roman" w:cs="Times New Roman"/>
          <w:sz w:val="24"/>
          <w:szCs w:val="24"/>
        </w:rPr>
        <w:t>the Shelter</w:t>
      </w:r>
      <w:r w:rsidR="00D661AD" w:rsidRPr="00535752">
        <w:rPr>
          <w:rFonts w:ascii="Times New Roman" w:hAnsi="Times New Roman" w:cs="Times New Roman"/>
          <w:sz w:val="24"/>
          <w:szCs w:val="24"/>
        </w:rPr>
        <w:t xml:space="preserve">. </w:t>
      </w:r>
      <w:ins w:id="48" w:author="Nancy Ham" w:date="2016-08-11T09:40:00Z">
        <w:r w:rsidR="00625A4D">
          <w:rPr>
            <w:rFonts w:ascii="Times New Roman" w:hAnsi="Times New Roman" w:cs="Times New Roman"/>
            <w:sz w:val="24"/>
            <w:szCs w:val="24"/>
          </w:rPr>
          <w:t xml:space="preserve">In the event Society staff is required to provide emergency after-hour services, an emergency call fee </w:t>
        </w:r>
        <w:r w:rsidR="00643981">
          <w:rPr>
            <w:rFonts w:ascii="Times New Roman" w:hAnsi="Times New Roman" w:cs="Times New Roman"/>
            <w:sz w:val="24"/>
            <w:szCs w:val="24"/>
          </w:rPr>
          <w:t>of $</w:t>
        </w:r>
        <w:r w:rsidR="00944F52">
          <w:rPr>
            <w:rFonts w:ascii="Times New Roman" w:hAnsi="Times New Roman" w:cs="Times New Roman"/>
            <w:sz w:val="24"/>
            <w:szCs w:val="24"/>
          </w:rPr>
          <w:t xml:space="preserve">25.00 </w:t>
        </w:r>
        <w:r w:rsidR="00625A4D">
          <w:rPr>
            <w:rFonts w:ascii="Times New Roman" w:hAnsi="Times New Roman" w:cs="Times New Roman"/>
            <w:sz w:val="24"/>
            <w:szCs w:val="24"/>
          </w:rPr>
          <w:t xml:space="preserve">shall apply.  </w:t>
        </w:r>
      </w:ins>
      <w:r w:rsidR="00326282" w:rsidRPr="00535752">
        <w:rPr>
          <w:rFonts w:ascii="Times New Roman" w:hAnsi="Times New Roman" w:cs="Times New Roman"/>
          <w:sz w:val="24"/>
          <w:szCs w:val="24"/>
        </w:rPr>
        <w:t xml:space="preserve">The Animal Control Officer on duty will notify </w:t>
      </w:r>
      <w:r w:rsidR="00CF63AA">
        <w:rPr>
          <w:rFonts w:ascii="Times New Roman" w:hAnsi="Times New Roman" w:cs="Times New Roman"/>
          <w:sz w:val="24"/>
          <w:szCs w:val="24"/>
        </w:rPr>
        <w:t>Society</w:t>
      </w:r>
      <w:r w:rsidR="00326282" w:rsidRPr="00535752">
        <w:rPr>
          <w:rFonts w:ascii="Times New Roman" w:hAnsi="Times New Roman" w:cs="Times New Roman"/>
          <w:sz w:val="24"/>
          <w:szCs w:val="24"/>
        </w:rPr>
        <w:t xml:space="preserve"> staff of the animal’s location and pertinent information via e-mail immediately.</w:t>
      </w:r>
      <w:r w:rsidR="00D661AD" w:rsidRPr="00535752">
        <w:rPr>
          <w:rFonts w:ascii="Times New Roman" w:hAnsi="Times New Roman" w:cs="Times New Roman"/>
          <w:sz w:val="24"/>
          <w:szCs w:val="24"/>
        </w:rPr>
        <w:t xml:space="preserve">  </w:t>
      </w:r>
      <w:r w:rsidR="00D661AD">
        <w:rPr>
          <w:rFonts w:ascii="Times New Roman" w:hAnsi="Times New Roman" w:cs="Times New Roman"/>
          <w:color w:val="00B050"/>
          <w:sz w:val="24"/>
          <w:szCs w:val="24"/>
        </w:rPr>
        <w:t xml:space="preserve">   </w:t>
      </w:r>
    </w:p>
    <w:p w14:paraId="4F4DBC12" w14:textId="77777777" w:rsidR="00894766" w:rsidRDefault="00894766" w:rsidP="00A16FB5">
      <w:pPr>
        <w:pStyle w:val="NoSpacing"/>
        <w:tabs>
          <w:tab w:val="left" w:pos="360"/>
        </w:tabs>
        <w:jc w:val="both"/>
        <w:rPr>
          <w:rFonts w:ascii="Times New Roman" w:hAnsi="Times New Roman" w:cs="Times New Roman"/>
          <w:sz w:val="24"/>
          <w:szCs w:val="24"/>
        </w:rPr>
      </w:pPr>
    </w:p>
    <w:p w14:paraId="4F86FC23" w14:textId="6F469541" w:rsidR="007E6470" w:rsidRDefault="00535752" w:rsidP="00A16FB5">
      <w:pPr>
        <w:pStyle w:val="NoSpacing"/>
        <w:numPr>
          <w:ilvl w:val="0"/>
          <w:numId w:val="20"/>
        </w:numPr>
        <w:ind w:left="0" w:firstLine="0"/>
        <w:jc w:val="both"/>
        <w:rPr>
          <w:rFonts w:ascii="Times New Roman" w:hAnsi="Times New Roman" w:cs="Times New Roman"/>
          <w:sz w:val="24"/>
          <w:szCs w:val="24"/>
        </w:rPr>
      </w:pPr>
      <w:r w:rsidRPr="00894766">
        <w:rPr>
          <w:rFonts w:ascii="Times New Roman" w:hAnsi="Times New Roman" w:cs="Times New Roman"/>
          <w:sz w:val="24"/>
          <w:szCs w:val="24"/>
        </w:rPr>
        <w:t>The Society shall</w:t>
      </w:r>
      <w:r w:rsidR="00592942" w:rsidRPr="00894766">
        <w:rPr>
          <w:rFonts w:ascii="Times New Roman" w:hAnsi="Times New Roman" w:cs="Times New Roman"/>
          <w:sz w:val="24"/>
          <w:szCs w:val="24"/>
        </w:rPr>
        <w:t xml:space="preserve"> </w:t>
      </w:r>
      <w:r w:rsidR="00B30A61">
        <w:rPr>
          <w:rFonts w:ascii="Times New Roman" w:hAnsi="Times New Roman" w:cs="Times New Roman"/>
          <w:sz w:val="24"/>
          <w:szCs w:val="24"/>
        </w:rPr>
        <w:t xml:space="preserve">supply, </w:t>
      </w:r>
      <w:r w:rsidR="00AB0D8A">
        <w:rPr>
          <w:rFonts w:ascii="Times New Roman" w:hAnsi="Times New Roman" w:cs="Times New Roman"/>
          <w:sz w:val="24"/>
          <w:szCs w:val="24"/>
        </w:rPr>
        <w:t>feed, house, care</w:t>
      </w:r>
      <w:r w:rsidR="006404F0">
        <w:rPr>
          <w:rFonts w:ascii="Times New Roman" w:hAnsi="Times New Roman" w:cs="Times New Roman"/>
          <w:sz w:val="24"/>
          <w:szCs w:val="24"/>
        </w:rPr>
        <w:t xml:space="preserve">, and dispose of </w:t>
      </w:r>
      <w:r w:rsidR="00EA3E9A" w:rsidRPr="00894766">
        <w:rPr>
          <w:rFonts w:ascii="Times New Roman" w:hAnsi="Times New Roman" w:cs="Times New Roman"/>
          <w:sz w:val="24"/>
          <w:szCs w:val="24"/>
        </w:rPr>
        <w:t>all animal</w:t>
      </w:r>
      <w:r w:rsidR="00564553" w:rsidRPr="00894766">
        <w:rPr>
          <w:rFonts w:ascii="Times New Roman" w:hAnsi="Times New Roman" w:cs="Times New Roman"/>
          <w:sz w:val="24"/>
          <w:szCs w:val="24"/>
        </w:rPr>
        <w:t>s</w:t>
      </w:r>
      <w:r w:rsidR="00EA3E9A" w:rsidRPr="00894766">
        <w:rPr>
          <w:rFonts w:ascii="Times New Roman" w:hAnsi="Times New Roman" w:cs="Times New Roman"/>
          <w:sz w:val="24"/>
          <w:szCs w:val="24"/>
        </w:rPr>
        <w:t xml:space="preserve"> received at the </w:t>
      </w:r>
      <w:r w:rsidR="005477E4" w:rsidRPr="00894766">
        <w:rPr>
          <w:rFonts w:ascii="Times New Roman" w:hAnsi="Times New Roman" w:cs="Times New Roman"/>
          <w:sz w:val="24"/>
          <w:szCs w:val="24"/>
        </w:rPr>
        <w:t>Shelter</w:t>
      </w:r>
      <w:r w:rsidR="00F2327D">
        <w:rPr>
          <w:rFonts w:ascii="Times New Roman" w:hAnsi="Times New Roman" w:cs="Times New Roman"/>
          <w:sz w:val="24"/>
          <w:szCs w:val="24"/>
        </w:rPr>
        <w:t xml:space="preserve"> in accordance with all </w:t>
      </w:r>
      <w:r w:rsidR="00EA3E9A" w:rsidRPr="00894766">
        <w:rPr>
          <w:rFonts w:ascii="Times New Roman" w:hAnsi="Times New Roman" w:cs="Times New Roman"/>
          <w:sz w:val="24"/>
          <w:szCs w:val="24"/>
        </w:rPr>
        <w:t xml:space="preserve">federal and state laws and </w:t>
      </w:r>
      <w:r w:rsidR="004E7815" w:rsidRPr="00894766">
        <w:rPr>
          <w:rFonts w:ascii="Times New Roman" w:hAnsi="Times New Roman" w:cs="Times New Roman"/>
          <w:sz w:val="24"/>
          <w:szCs w:val="24"/>
        </w:rPr>
        <w:t xml:space="preserve">the </w:t>
      </w:r>
      <w:r w:rsidR="00EA3E9A" w:rsidRPr="00894766">
        <w:rPr>
          <w:rFonts w:ascii="Times New Roman" w:hAnsi="Times New Roman" w:cs="Times New Roman"/>
          <w:sz w:val="24"/>
          <w:szCs w:val="24"/>
        </w:rPr>
        <w:t>City Code</w:t>
      </w:r>
      <w:r w:rsidR="004E7815" w:rsidRPr="00894766">
        <w:rPr>
          <w:rFonts w:ascii="Times New Roman" w:hAnsi="Times New Roman" w:cs="Times New Roman"/>
          <w:sz w:val="24"/>
          <w:szCs w:val="24"/>
        </w:rPr>
        <w:t xml:space="preserve"> of Ordinance</w:t>
      </w:r>
      <w:r w:rsidR="00EA3E9A" w:rsidRPr="00894766">
        <w:rPr>
          <w:rFonts w:ascii="Times New Roman" w:hAnsi="Times New Roman" w:cs="Times New Roman"/>
          <w:sz w:val="24"/>
          <w:szCs w:val="24"/>
        </w:rPr>
        <w:t>s, as amended from time to time.</w:t>
      </w:r>
      <w:r w:rsidR="00542265" w:rsidRPr="00894766">
        <w:rPr>
          <w:rFonts w:ascii="Times New Roman" w:hAnsi="Times New Roman" w:cs="Times New Roman"/>
          <w:sz w:val="24"/>
          <w:szCs w:val="24"/>
        </w:rPr>
        <w:t xml:space="preserve"> </w:t>
      </w:r>
      <w:r w:rsidR="00E67648">
        <w:rPr>
          <w:rFonts w:ascii="Times New Roman" w:hAnsi="Times New Roman" w:cs="Times New Roman"/>
          <w:sz w:val="24"/>
          <w:szCs w:val="24"/>
        </w:rPr>
        <w:t xml:space="preserve"> </w:t>
      </w:r>
      <w:r w:rsidR="00DB5D88" w:rsidRPr="00894766">
        <w:rPr>
          <w:rFonts w:ascii="Times New Roman" w:hAnsi="Times New Roman" w:cs="Times New Roman"/>
          <w:sz w:val="24"/>
          <w:szCs w:val="24"/>
        </w:rPr>
        <w:t xml:space="preserve">Specifically, the Society shall: </w:t>
      </w:r>
    </w:p>
    <w:p w14:paraId="3DC46BBB" w14:textId="77777777" w:rsidR="00B662D3" w:rsidRDefault="00B662D3" w:rsidP="00A16FB5">
      <w:pPr>
        <w:pStyle w:val="NoSpacing"/>
        <w:jc w:val="both"/>
        <w:rPr>
          <w:rFonts w:ascii="Times New Roman" w:hAnsi="Times New Roman" w:cs="Times New Roman"/>
          <w:sz w:val="24"/>
          <w:szCs w:val="24"/>
        </w:rPr>
      </w:pPr>
    </w:p>
    <w:p w14:paraId="2C8B3B2E" w14:textId="20A1BB7D" w:rsidR="00AB0D8A" w:rsidRDefault="00812E1D" w:rsidP="00AB0D8A">
      <w:pPr>
        <w:pStyle w:val="NoSpacing"/>
        <w:numPr>
          <w:ilvl w:val="1"/>
          <w:numId w:val="20"/>
        </w:numPr>
        <w:ind w:left="1170" w:hanging="450"/>
        <w:jc w:val="both"/>
        <w:rPr>
          <w:rFonts w:ascii="Times New Roman" w:hAnsi="Times New Roman" w:cs="Times New Roman"/>
          <w:sz w:val="24"/>
          <w:szCs w:val="24"/>
        </w:rPr>
      </w:pPr>
      <w:r>
        <w:rPr>
          <w:rFonts w:ascii="Times New Roman" w:hAnsi="Times New Roman" w:cs="Times New Roman"/>
          <w:sz w:val="24"/>
          <w:szCs w:val="24"/>
        </w:rPr>
        <w:t>P</w:t>
      </w:r>
      <w:r w:rsidR="0093329C" w:rsidRPr="000A3EE8">
        <w:rPr>
          <w:rFonts w:ascii="Times New Roman" w:hAnsi="Times New Roman" w:cs="Times New Roman"/>
          <w:sz w:val="24"/>
          <w:szCs w:val="24"/>
        </w:rPr>
        <w:t xml:space="preserve">rovide space for the </w:t>
      </w:r>
      <w:r w:rsidR="000B1E70">
        <w:rPr>
          <w:rFonts w:ascii="Times New Roman" w:hAnsi="Times New Roman" w:cs="Times New Roman"/>
          <w:sz w:val="24"/>
          <w:szCs w:val="24"/>
        </w:rPr>
        <w:t xml:space="preserve">isolated </w:t>
      </w:r>
      <w:r w:rsidR="0093329C" w:rsidRPr="000A3EE8">
        <w:rPr>
          <w:rFonts w:ascii="Times New Roman" w:hAnsi="Times New Roman" w:cs="Times New Roman"/>
          <w:sz w:val="24"/>
          <w:szCs w:val="24"/>
        </w:rPr>
        <w:t xml:space="preserve">confinement, observation and care of any stray animal suspected of rabies, or any stray animal which has bitten or otherwise exposed any person to rabies, and will accept, care for and dispose of such animal delivered to the Shelter and will cause to have removed and make available to the Flagler County Health Department for laboratory examination of the head of any such animal which becomes ill or dies while under confinement for such reasons. </w:t>
      </w:r>
      <w:r w:rsidR="002B3401">
        <w:rPr>
          <w:rFonts w:ascii="Times New Roman" w:hAnsi="Times New Roman" w:cs="Times New Roman"/>
          <w:sz w:val="24"/>
          <w:szCs w:val="24"/>
        </w:rPr>
        <w:t xml:space="preserve">No animal shall be released from confinement or quarantine without prior approval of the City.  </w:t>
      </w:r>
    </w:p>
    <w:p w14:paraId="6924CC51" w14:textId="2931959F" w:rsidR="00AB0D8A" w:rsidRDefault="00812E1D" w:rsidP="00A16FB5">
      <w:pPr>
        <w:pStyle w:val="NoSpacing"/>
        <w:numPr>
          <w:ilvl w:val="1"/>
          <w:numId w:val="20"/>
        </w:numPr>
        <w:ind w:left="1170" w:hanging="450"/>
        <w:jc w:val="both"/>
        <w:rPr>
          <w:ins w:id="49" w:author="Nancy Ham" w:date="2016-08-11T09:40:00Z"/>
          <w:rFonts w:ascii="Times New Roman" w:hAnsi="Times New Roman" w:cs="Times New Roman"/>
          <w:sz w:val="24"/>
          <w:szCs w:val="24"/>
        </w:rPr>
      </w:pPr>
      <w:r w:rsidRPr="00AB0D8A">
        <w:rPr>
          <w:rFonts w:ascii="Times New Roman" w:hAnsi="Times New Roman" w:cs="Times New Roman"/>
          <w:sz w:val="24"/>
          <w:szCs w:val="24"/>
        </w:rPr>
        <w:t>A</w:t>
      </w:r>
      <w:r w:rsidR="0093329C" w:rsidRPr="00AB0D8A">
        <w:rPr>
          <w:rFonts w:ascii="Times New Roman" w:hAnsi="Times New Roman" w:cs="Times New Roman"/>
          <w:sz w:val="24"/>
          <w:szCs w:val="24"/>
        </w:rPr>
        <w:t xml:space="preserve">ccept confiscated animals as strays or accept said animals as “confiscated” </w:t>
      </w:r>
      <w:r w:rsidR="0029044B" w:rsidRPr="00AB0D8A">
        <w:rPr>
          <w:rFonts w:ascii="Times New Roman" w:hAnsi="Times New Roman" w:cs="Times New Roman"/>
          <w:sz w:val="24"/>
          <w:szCs w:val="24"/>
        </w:rPr>
        <w:t xml:space="preserve">pursuant to Chapter 828, Florida Statutes, </w:t>
      </w:r>
      <w:r w:rsidR="0093329C" w:rsidRPr="00AB0D8A">
        <w:rPr>
          <w:rFonts w:ascii="Times New Roman" w:hAnsi="Times New Roman" w:cs="Times New Roman"/>
          <w:sz w:val="24"/>
          <w:szCs w:val="24"/>
        </w:rPr>
        <w:t xml:space="preserve">only when the provisions of Section 828.073, F.S. are satisfied (i.e. petition the Court for a hearing).  The appropriate paper work shall be submitted by the seizing agent to the Society within three (3) business days of impoundment of the confiscated animal. </w:t>
      </w:r>
      <w:r w:rsidR="000223C0">
        <w:rPr>
          <w:rFonts w:ascii="Times New Roman" w:hAnsi="Times New Roman" w:cs="Times New Roman"/>
          <w:sz w:val="24"/>
          <w:szCs w:val="24"/>
        </w:rPr>
        <w:t xml:space="preserve">No </w:t>
      </w:r>
      <w:r w:rsidR="00C94246">
        <w:rPr>
          <w:rFonts w:ascii="Times New Roman" w:hAnsi="Times New Roman" w:cs="Times New Roman"/>
          <w:sz w:val="24"/>
          <w:szCs w:val="24"/>
        </w:rPr>
        <w:t xml:space="preserve">animal </w:t>
      </w:r>
      <w:ins w:id="50" w:author="Nancy Ham" w:date="2016-08-11T09:40:00Z">
        <w:r w:rsidR="00C94246">
          <w:rPr>
            <w:rFonts w:ascii="Times New Roman" w:hAnsi="Times New Roman" w:cs="Times New Roman"/>
            <w:sz w:val="24"/>
            <w:szCs w:val="24"/>
          </w:rPr>
          <w:t xml:space="preserve">confiscated pursuant to Section 828.073, F.S., </w:t>
        </w:r>
      </w:ins>
      <w:r w:rsidR="000223C0">
        <w:rPr>
          <w:rFonts w:ascii="Times New Roman" w:hAnsi="Times New Roman" w:cs="Times New Roman"/>
          <w:sz w:val="24"/>
          <w:szCs w:val="24"/>
        </w:rPr>
        <w:t>shall be released from impoundment without prior approval of the City.</w:t>
      </w:r>
      <w:ins w:id="51" w:author="Nancy Ham" w:date="2016-08-11T09:40:00Z">
        <w:r w:rsidR="000223C0">
          <w:rPr>
            <w:rFonts w:ascii="Times New Roman" w:hAnsi="Times New Roman" w:cs="Times New Roman"/>
            <w:sz w:val="24"/>
            <w:szCs w:val="24"/>
          </w:rPr>
          <w:t xml:space="preserve">  </w:t>
        </w:r>
      </w:ins>
    </w:p>
    <w:p w14:paraId="5664E97B" w14:textId="66DA1F77" w:rsidR="002C253A" w:rsidRPr="00A16FB5" w:rsidRDefault="002C253A" w:rsidP="00A16FB5">
      <w:pPr>
        <w:pStyle w:val="NoSpacing"/>
        <w:numPr>
          <w:ilvl w:val="1"/>
          <w:numId w:val="20"/>
        </w:numPr>
        <w:ind w:left="1170" w:hanging="450"/>
        <w:jc w:val="both"/>
        <w:rPr>
          <w:rFonts w:ascii="Times New Roman" w:hAnsi="Times New Roman" w:cs="Times New Roman"/>
          <w:sz w:val="24"/>
          <w:szCs w:val="24"/>
        </w:rPr>
      </w:pPr>
      <w:ins w:id="52" w:author="Nancy Ham" w:date="2016-08-11T09:40:00Z">
        <w:r>
          <w:rPr>
            <w:rFonts w:ascii="Times New Roman" w:hAnsi="Times New Roman" w:cs="Times New Roman"/>
            <w:sz w:val="24"/>
            <w:szCs w:val="24"/>
          </w:rPr>
          <w:t xml:space="preserve">Accept confiscated animals whose owners are in police custody, deceased, or hospitalized.  </w:t>
        </w:r>
        <w:r w:rsidR="008A2305">
          <w:rPr>
            <w:rFonts w:ascii="Times New Roman" w:hAnsi="Times New Roman" w:cs="Times New Roman"/>
            <w:sz w:val="24"/>
            <w:szCs w:val="24"/>
          </w:rPr>
          <w:t>No animal</w:t>
        </w:r>
        <w:r w:rsidR="002E02A3">
          <w:rPr>
            <w:rFonts w:ascii="Times New Roman" w:hAnsi="Times New Roman" w:cs="Times New Roman"/>
            <w:sz w:val="24"/>
            <w:szCs w:val="24"/>
          </w:rPr>
          <w:t>,</w:t>
        </w:r>
        <w:r w:rsidR="008A2305">
          <w:rPr>
            <w:rFonts w:ascii="Times New Roman" w:hAnsi="Times New Roman" w:cs="Times New Roman"/>
            <w:sz w:val="24"/>
            <w:szCs w:val="24"/>
          </w:rPr>
          <w:t xml:space="preserve"> whose owners are in police custody </w:t>
        </w:r>
        <w:r w:rsidR="002E02A3">
          <w:rPr>
            <w:rFonts w:ascii="Times New Roman" w:hAnsi="Times New Roman" w:cs="Times New Roman"/>
            <w:sz w:val="24"/>
            <w:szCs w:val="24"/>
          </w:rPr>
          <w:t xml:space="preserve">for charges related to animal cruelty involving said animal, </w:t>
        </w:r>
        <w:r w:rsidR="008A2305">
          <w:rPr>
            <w:rFonts w:ascii="Times New Roman" w:hAnsi="Times New Roman" w:cs="Times New Roman"/>
            <w:sz w:val="24"/>
            <w:szCs w:val="24"/>
          </w:rPr>
          <w:t>shall be released from impoundment without prior approval of the City.</w:t>
        </w:r>
      </w:ins>
      <w:r w:rsidR="008A2305">
        <w:rPr>
          <w:rFonts w:ascii="Times New Roman" w:hAnsi="Times New Roman" w:cs="Times New Roman"/>
          <w:sz w:val="24"/>
          <w:szCs w:val="24"/>
        </w:rPr>
        <w:t xml:space="preserve">  </w:t>
      </w:r>
    </w:p>
    <w:p w14:paraId="0B13B2F6" w14:textId="0DC2BF68" w:rsidR="00AB0D8A" w:rsidRPr="00A16FB5" w:rsidRDefault="00812E1D" w:rsidP="00A16FB5">
      <w:pPr>
        <w:pStyle w:val="NoSpacing"/>
        <w:numPr>
          <w:ilvl w:val="1"/>
          <w:numId w:val="20"/>
        </w:numPr>
        <w:ind w:left="1170" w:hanging="450"/>
        <w:jc w:val="both"/>
        <w:rPr>
          <w:rFonts w:ascii="Times New Roman" w:hAnsi="Times New Roman" w:cs="Times New Roman"/>
          <w:sz w:val="24"/>
          <w:szCs w:val="24"/>
        </w:rPr>
      </w:pPr>
      <w:r w:rsidRPr="00AB0D8A">
        <w:rPr>
          <w:rFonts w:ascii="Times New Roman" w:hAnsi="Times New Roman" w:cs="Times New Roman"/>
          <w:sz w:val="24"/>
          <w:szCs w:val="24"/>
        </w:rPr>
        <w:t xml:space="preserve">Comply with </w:t>
      </w:r>
      <w:r w:rsidR="00290F3C" w:rsidRPr="00AB0D8A">
        <w:rPr>
          <w:rFonts w:ascii="Times New Roman" w:hAnsi="Times New Roman" w:cs="Times New Roman"/>
          <w:sz w:val="24"/>
          <w:szCs w:val="24"/>
        </w:rPr>
        <w:t>Part II “Dangerous Dogs”, Chapter 767, F.S</w:t>
      </w:r>
      <w:r w:rsidRPr="00AB0D8A">
        <w:rPr>
          <w:rFonts w:ascii="Times New Roman" w:hAnsi="Times New Roman" w:cs="Times New Roman"/>
          <w:sz w:val="24"/>
          <w:szCs w:val="24"/>
        </w:rPr>
        <w:t>.  I</w:t>
      </w:r>
      <w:r w:rsidR="0093329C" w:rsidRPr="00AB0D8A">
        <w:rPr>
          <w:rFonts w:ascii="Times New Roman" w:hAnsi="Times New Roman" w:cs="Times New Roman"/>
          <w:sz w:val="24"/>
          <w:szCs w:val="24"/>
        </w:rPr>
        <w:t>t shall be the sole responsibilit</w:t>
      </w:r>
      <w:r w:rsidRPr="00AB0D8A">
        <w:rPr>
          <w:rFonts w:ascii="Times New Roman" w:hAnsi="Times New Roman" w:cs="Times New Roman"/>
          <w:sz w:val="24"/>
          <w:szCs w:val="24"/>
        </w:rPr>
        <w:t>y of the City’s Animal Control A</w:t>
      </w:r>
      <w:r w:rsidR="0093329C" w:rsidRPr="00AB0D8A">
        <w:rPr>
          <w:rFonts w:ascii="Times New Roman" w:hAnsi="Times New Roman" w:cs="Times New Roman"/>
          <w:sz w:val="24"/>
          <w:szCs w:val="24"/>
        </w:rPr>
        <w:t xml:space="preserve">uthority to determine whether a dog is dangerous and to submit to the Society the necessary paperwork described in the applicable statutes.  If quarantine is necessary, the dog may be quarantined for ten (10) business days at a bona fide boarding kennel or veterinarian’s office of the seizing agent’s or owner’s choice.  Otherwise, the Society shall quarantine all dogs that </w:t>
      </w:r>
      <w:r w:rsidR="00E577B1" w:rsidRPr="00AB0D8A">
        <w:rPr>
          <w:rFonts w:ascii="Times New Roman" w:hAnsi="Times New Roman" w:cs="Times New Roman"/>
          <w:sz w:val="24"/>
          <w:szCs w:val="24"/>
        </w:rPr>
        <w:t xml:space="preserve">are the subject of a dangerous dog investigation, or classified as dangerous in accordance with Part II, Chapter 767, F.S. </w:t>
      </w:r>
      <w:r w:rsidR="00BA637A" w:rsidRPr="00AB0D8A">
        <w:rPr>
          <w:rFonts w:ascii="Times New Roman" w:hAnsi="Times New Roman" w:cs="Times New Roman"/>
          <w:sz w:val="24"/>
          <w:szCs w:val="24"/>
        </w:rPr>
        <w:t>If an owner files a written appeal</w:t>
      </w:r>
      <w:r w:rsidR="000F25F7" w:rsidRPr="00AB0D8A">
        <w:rPr>
          <w:rFonts w:ascii="Times New Roman" w:hAnsi="Times New Roman" w:cs="Times New Roman"/>
          <w:sz w:val="24"/>
          <w:szCs w:val="24"/>
        </w:rPr>
        <w:t xml:space="preserve"> pursuant to Part II, Chapter 767, F.S</w:t>
      </w:r>
      <w:r w:rsidR="00A1419B" w:rsidRPr="00AB0D8A">
        <w:rPr>
          <w:rFonts w:ascii="Times New Roman" w:hAnsi="Times New Roman" w:cs="Times New Roman"/>
          <w:sz w:val="24"/>
          <w:szCs w:val="24"/>
        </w:rPr>
        <w:t xml:space="preserve">., </w:t>
      </w:r>
      <w:r w:rsidR="00BA637A" w:rsidRPr="00AB0D8A">
        <w:rPr>
          <w:rFonts w:ascii="Times New Roman" w:hAnsi="Times New Roman" w:cs="Times New Roman"/>
          <w:sz w:val="24"/>
          <w:szCs w:val="24"/>
        </w:rPr>
        <w:t>the dog must be held and may not be destroye</w:t>
      </w:r>
      <w:r w:rsidR="000223C0">
        <w:rPr>
          <w:rFonts w:ascii="Times New Roman" w:hAnsi="Times New Roman" w:cs="Times New Roman"/>
          <w:sz w:val="24"/>
          <w:szCs w:val="24"/>
        </w:rPr>
        <w:t xml:space="preserve">d while the appeal is pending. No animal shall be released from quarantine without prior approval of the City.  </w:t>
      </w:r>
    </w:p>
    <w:p w14:paraId="42FD9255" w14:textId="3E25A40A" w:rsidR="00AB0D8A" w:rsidRDefault="00304C37" w:rsidP="00A16FB5">
      <w:pPr>
        <w:pStyle w:val="NoSpacing"/>
        <w:numPr>
          <w:ilvl w:val="1"/>
          <w:numId w:val="20"/>
        </w:numPr>
        <w:ind w:left="1170" w:hanging="450"/>
        <w:jc w:val="both"/>
        <w:rPr>
          <w:rFonts w:ascii="Times New Roman" w:hAnsi="Times New Roman" w:cs="Times New Roman"/>
          <w:sz w:val="24"/>
          <w:szCs w:val="24"/>
        </w:rPr>
      </w:pPr>
      <w:r w:rsidRPr="00AB0D8A">
        <w:rPr>
          <w:rFonts w:ascii="Times New Roman" w:hAnsi="Times New Roman" w:cs="Times New Roman"/>
          <w:sz w:val="24"/>
          <w:szCs w:val="24"/>
        </w:rPr>
        <w:t>B</w:t>
      </w:r>
      <w:r w:rsidR="00EA3E9A" w:rsidRPr="00AB0D8A">
        <w:rPr>
          <w:rFonts w:ascii="Times New Roman" w:hAnsi="Times New Roman" w:cs="Times New Roman"/>
          <w:sz w:val="24"/>
          <w:szCs w:val="24"/>
        </w:rPr>
        <w:t xml:space="preserve">e responsible for the return of impounded animals to the proper owner and custodian thereof pursuant to the provisions of </w:t>
      </w:r>
      <w:r w:rsidR="0003506F">
        <w:rPr>
          <w:rFonts w:ascii="Times New Roman" w:hAnsi="Times New Roman" w:cs="Times New Roman"/>
          <w:sz w:val="24"/>
          <w:szCs w:val="24"/>
        </w:rPr>
        <w:t>state law and</w:t>
      </w:r>
      <w:r w:rsidR="00D13E09" w:rsidRPr="00AB0D8A">
        <w:rPr>
          <w:rFonts w:ascii="Times New Roman" w:hAnsi="Times New Roman" w:cs="Times New Roman"/>
          <w:sz w:val="24"/>
          <w:szCs w:val="24"/>
        </w:rPr>
        <w:t xml:space="preserve"> </w:t>
      </w:r>
      <w:r w:rsidR="0003506F">
        <w:rPr>
          <w:rFonts w:ascii="Times New Roman" w:hAnsi="Times New Roman" w:cs="Times New Roman"/>
          <w:sz w:val="24"/>
          <w:szCs w:val="24"/>
        </w:rPr>
        <w:t xml:space="preserve">Chapter 8, City Code of Ordinances. </w:t>
      </w:r>
      <w:r w:rsidRPr="00AB0D8A">
        <w:rPr>
          <w:rFonts w:ascii="Times New Roman" w:hAnsi="Times New Roman" w:cs="Times New Roman"/>
          <w:sz w:val="24"/>
          <w:szCs w:val="24"/>
        </w:rPr>
        <w:t xml:space="preserve"> </w:t>
      </w:r>
    </w:p>
    <w:p w14:paraId="76316988" w14:textId="77777777" w:rsidR="00042E64" w:rsidRDefault="00E67648" w:rsidP="00042E64">
      <w:pPr>
        <w:pStyle w:val="NoSpacing"/>
        <w:numPr>
          <w:ilvl w:val="1"/>
          <w:numId w:val="20"/>
        </w:numPr>
        <w:ind w:left="1170" w:hanging="450"/>
        <w:jc w:val="both"/>
        <w:rPr>
          <w:rFonts w:ascii="Times New Roman" w:hAnsi="Times New Roman" w:cs="Times New Roman"/>
          <w:sz w:val="24"/>
          <w:szCs w:val="24"/>
        </w:rPr>
      </w:pPr>
      <w:r>
        <w:rPr>
          <w:rFonts w:ascii="Times New Roman" w:hAnsi="Times New Roman" w:cs="Times New Roman"/>
          <w:sz w:val="24"/>
          <w:szCs w:val="24"/>
        </w:rPr>
        <w:lastRenderedPageBreak/>
        <w:t>P</w:t>
      </w:r>
      <w:r w:rsidR="00EA3E9A" w:rsidRPr="00AB0D8A">
        <w:rPr>
          <w:rFonts w:ascii="Times New Roman" w:hAnsi="Times New Roman" w:cs="Times New Roman"/>
          <w:sz w:val="24"/>
          <w:szCs w:val="24"/>
        </w:rPr>
        <w:t>lace received animals for adoption or euthanize animal</w:t>
      </w:r>
      <w:r w:rsidR="00535752" w:rsidRPr="00AB0D8A">
        <w:rPr>
          <w:rFonts w:ascii="Times New Roman" w:hAnsi="Times New Roman" w:cs="Times New Roman"/>
          <w:sz w:val="24"/>
          <w:szCs w:val="24"/>
        </w:rPr>
        <w:t>s</w:t>
      </w:r>
      <w:r w:rsidR="00EA3E9A" w:rsidRPr="00AB0D8A">
        <w:rPr>
          <w:rFonts w:ascii="Times New Roman" w:hAnsi="Times New Roman" w:cs="Times New Roman"/>
          <w:sz w:val="24"/>
          <w:szCs w:val="24"/>
        </w:rPr>
        <w:t xml:space="preserve"> not claimed or redeemed within the time set forth </w:t>
      </w:r>
      <w:r w:rsidR="007C2372" w:rsidRPr="00AB0D8A">
        <w:rPr>
          <w:rFonts w:ascii="Times New Roman" w:hAnsi="Times New Roman" w:cs="Times New Roman"/>
          <w:sz w:val="24"/>
          <w:szCs w:val="24"/>
        </w:rPr>
        <w:t xml:space="preserve">and in compliance with </w:t>
      </w:r>
      <w:r w:rsidR="00D13E09" w:rsidRPr="00AB0D8A">
        <w:rPr>
          <w:rFonts w:ascii="Times New Roman" w:hAnsi="Times New Roman" w:cs="Times New Roman"/>
          <w:sz w:val="24"/>
          <w:szCs w:val="24"/>
        </w:rPr>
        <w:t xml:space="preserve">the provisions of </w:t>
      </w:r>
      <w:r w:rsidR="00FD5418" w:rsidRPr="00AB0D8A">
        <w:rPr>
          <w:rFonts w:ascii="Times New Roman" w:hAnsi="Times New Roman" w:cs="Times New Roman"/>
          <w:sz w:val="24"/>
          <w:szCs w:val="24"/>
        </w:rPr>
        <w:t xml:space="preserve">state law, </w:t>
      </w:r>
      <w:r w:rsidR="002430C0" w:rsidRPr="00AB0D8A">
        <w:rPr>
          <w:rFonts w:ascii="Times New Roman" w:hAnsi="Times New Roman" w:cs="Times New Roman"/>
          <w:sz w:val="24"/>
          <w:szCs w:val="24"/>
        </w:rPr>
        <w:t xml:space="preserve">and </w:t>
      </w:r>
      <w:r w:rsidR="00293C2E">
        <w:rPr>
          <w:rFonts w:ascii="Times New Roman" w:hAnsi="Times New Roman" w:cs="Times New Roman"/>
          <w:sz w:val="24"/>
          <w:szCs w:val="24"/>
        </w:rPr>
        <w:t xml:space="preserve">Chapter 8, City Code of Ordinances. </w:t>
      </w:r>
      <w:r w:rsidR="00EA3E9A" w:rsidRPr="00AB0D8A">
        <w:rPr>
          <w:rFonts w:ascii="Times New Roman" w:hAnsi="Times New Roman" w:cs="Times New Roman"/>
          <w:sz w:val="24"/>
          <w:szCs w:val="24"/>
        </w:rPr>
        <w:t>The Society agrees to euthanize said animals, utilizing trained personnel, by use of humane mea</w:t>
      </w:r>
      <w:r w:rsidR="00304C37" w:rsidRPr="00AB0D8A">
        <w:rPr>
          <w:rFonts w:ascii="Times New Roman" w:hAnsi="Times New Roman" w:cs="Times New Roman"/>
          <w:sz w:val="24"/>
          <w:szCs w:val="24"/>
        </w:rPr>
        <w:t xml:space="preserve">ns that are in compliance with Section </w:t>
      </w:r>
      <w:r w:rsidR="00EA3E9A" w:rsidRPr="00AB0D8A">
        <w:rPr>
          <w:rFonts w:ascii="Times New Roman" w:hAnsi="Times New Roman" w:cs="Times New Roman"/>
          <w:sz w:val="24"/>
          <w:szCs w:val="24"/>
        </w:rPr>
        <w:t xml:space="preserve">828.058, </w:t>
      </w:r>
      <w:r w:rsidR="00EA3E9A" w:rsidRPr="00A16FB5">
        <w:rPr>
          <w:rFonts w:ascii="Times New Roman" w:hAnsi="Times New Roman"/>
          <w:sz w:val="24"/>
        </w:rPr>
        <w:t>F</w:t>
      </w:r>
      <w:r w:rsidR="007B78A7">
        <w:rPr>
          <w:rFonts w:ascii="Times New Roman" w:hAnsi="Times New Roman"/>
          <w:sz w:val="24"/>
        </w:rPr>
        <w:t>.</w:t>
      </w:r>
      <w:r w:rsidR="00EA3E9A" w:rsidRPr="00A16FB5">
        <w:rPr>
          <w:rFonts w:ascii="Times New Roman" w:hAnsi="Times New Roman"/>
          <w:sz w:val="24"/>
        </w:rPr>
        <w:t>S</w:t>
      </w:r>
      <w:r w:rsidR="00EA3E9A" w:rsidRPr="00AB0D8A">
        <w:rPr>
          <w:rFonts w:ascii="Times New Roman" w:hAnsi="Times New Roman" w:cs="Times New Roman"/>
          <w:sz w:val="24"/>
          <w:szCs w:val="24"/>
        </w:rPr>
        <w:t xml:space="preserve">.  The Society shall supply all drugs authorized by Florida law for the euthanasia of animals covered under this Agreement.  No live animal shall be used, sold, or donated for experimental purposes.  </w:t>
      </w:r>
    </w:p>
    <w:p w14:paraId="05A5FFC9" w14:textId="56BF0F11" w:rsidR="00795BF9" w:rsidRPr="00042E64" w:rsidRDefault="00042E64" w:rsidP="00042E64">
      <w:pPr>
        <w:pStyle w:val="NoSpacing"/>
        <w:numPr>
          <w:ilvl w:val="1"/>
          <w:numId w:val="20"/>
        </w:numPr>
        <w:ind w:left="1170" w:hanging="450"/>
        <w:jc w:val="both"/>
        <w:rPr>
          <w:rFonts w:ascii="Times New Roman" w:hAnsi="Times New Roman" w:cs="Times New Roman"/>
          <w:sz w:val="24"/>
          <w:szCs w:val="24"/>
        </w:rPr>
      </w:pPr>
      <w:r>
        <w:rPr>
          <w:rFonts w:ascii="Times New Roman" w:hAnsi="Times New Roman" w:cs="Times New Roman"/>
          <w:sz w:val="24"/>
          <w:szCs w:val="24"/>
        </w:rPr>
        <w:t>F</w:t>
      </w:r>
      <w:r w:rsidR="00F63058" w:rsidRPr="00042E64">
        <w:rPr>
          <w:rFonts w:ascii="Times New Roman" w:hAnsi="Times New Roman" w:cs="Times New Roman"/>
          <w:sz w:val="24"/>
          <w:szCs w:val="24"/>
        </w:rPr>
        <w:t>urnish</w:t>
      </w:r>
      <w:r w:rsidR="00783B36" w:rsidRPr="00042E64">
        <w:rPr>
          <w:rFonts w:ascii="Times New Roman" w:hAnsi="Times New Roman" w:cs="Times New Roman"/>
          <w:sz w:val="24"/>
          <w:szCs w:val="24"/>
        </w:rPr>
        <w:t>,</w:t>
      </w:r>
      <w:r w:rsidR="00F63058" w:rsidRPr="00042E64">
        <w:rPr>
          <w:rFonts w:ascii="Times New Roman" w:hAnsi="Times New Roman" w:cs="Times New Roman"/>
          <w:sz w:val="24"/>
          <w:szCs w:val="24"/>
        </w:rPr>
        <w:t xml:space="preserve"> at its sole expense</w:t>
      </w:r>
      <w:r w:rsidR="00783B36" w:rsidRPr="00042E64">
        <w:rPr>
          <w:rFonts w:ascii="Times New Roman" w:hAnsi="Times New Roman" w:cs="Times New Roman"/>
          <w:sz w:val="24"/>
          <w:szCs w:val="24"/>
        </w:rPr>
        <w:t>,</w:t>
      </w:r>
      <w:r w:rsidR="00F63058" w:rsidRPr="00042E64">
        <w:rPr>
          <w:rFonts w:ascii="Times New Roman" w:hAnsi="Times New Roman" w:cs="Times New Roman"/>
          <w:sz w:val="24"/>
          <w:szCs w:val="24"/>
        </w:rPr>
        <w:t xml:space="preserve"> all supervision, labor, animal food, tools, supplies, and other items necessary for the satisfactory performance of services herein related.  </w:t>
      </w:r>
    </w:p>
    <w:p w14:paraId="0FEE77C8" w14:textId="77777777" w:rsidR="00795BF9" w:rsidRDefault="00795BF9" w:rsidP="00A7584E">
      <w:pPr>
        <w:pStyle w:val="NoSpacing"/>
        <w:jc w:val="both"/>
        <w:rPr>
          <w:rFonts w:ascii="Times New Roman" w:hAnsi="Times New Roman" w:cs="Times New Roman"/>
          <w:sz w:val="24"/>
          <w:szCs w:val="24"/>
        </w:rPr>
      </w:pPr>
    </w:p>
    <w:p w14:paraId="2FFD8FE7" w14:textId="6A26E08E" w:rsidR="004776E1" w:rsidRDefault="004776E1" w:rsidP="00A16FB5">
      <w:pPr>
        <w:pStyle w:val="NoSpacing"/>
        <w:numPr>
          <w:ilvl w:val="0"/>
          <w:numId w:val="20"/>
        </w:numPr>
        <w:ind w:left="0" w:firstLine="0"/>
        <w:jc w:val="both"/>
        <w:rPr>
          <w:ins w:id="53" w:author="Nancy Ham" w:date="2016-08-11T09:40:00Z"/>
          <w:rFonts w:ascii="Times New Roman" w:hAnsi="Times New Roman"/>
          <w:sz w:val="24"/>
        </w:rPr>
      </w:pPr>
      <w:ins w:id="54" w:author="Nancy Ham" w:date="2016-08-11T09:40:00Z">
        <w:r>
          <w:rPr>
            <w:rFonts w:ascii="Times New Roman" w:hAnsi="Times New Roman"/>
            <w:sz w:val="24"/>
          </w:rPr>
          <w:t>Veterinary Care.  The Society shall not be responsible for veterinary care</w:t>
        </w:r>
        <w:r w:rsidR="00866C7D">
          <w:rPr>
            <w:rFonts w:ascii="Times New Roman" w:hAnsi="Times New Roman"/>
            <w:sz w:val="24"/>
          </w:rPr>
          <w:t>, except in the event an animal is injured or contracts a communicable disease while in the custody of the Society</w:t>
        </w:r>
        <w:r>
          <w:rPr>
            <w:rFonts w:ascii="Times New Roman" w:hAnsi="Times New Roman"/>
            <w:sz w:val="24"/>
          </w:rPr>
          <w:t xml:space="preserve">. </w:t>
        </w:r>
        <w:r w:rsidR="00866C7D">
          <w:rPr>
            <w:rFonts w:ascii="Times New Roman" w:hAnsi="Times New Roman"/>
            <w:sz w:val="24"/>
          </w:rPr>
          <w:t xml:space="preserve"> Prior to delivering any animal to the Society, the City shall be responsible for any necessary medi</w:t>
        </w:r>
        <w:r w:rsidR="00FD404E">
          <w:rPr>
            <w:rFonts w:ascii="Times New Roman" w:hAnsi="Times New Roman"/>
            <w:sz w:val="24"/>
          </w:rPr>
          <w:t>cal or hygien</w:t>
        </w:r>
        <w:r w:rsidR="00064205">
          <w:rPr>
            <w:rFonts w:ascii="Times New Roman" w:hAnsi="Times New Roman"/>
            <w:sz w:val="24"/>
          </w:rPr>
          <w:t>ic</w:t>
        </w:r>
        <w:r w:rsidR="00FD404E">
          <w:rPr>
            <w:rFonts w:ascii="Times New Roman" w:hAnsi="Times New Roman"/>
            <w:sz w:val="24"/>
          </w:rPr>
          <w:t xml:space="preserve"> care.  </w:t>
        </w:r>
        <w:r w:rsidR="00064205">
          <w:rPr>
            <w:rFonts w:ascii="Times New Roman" w:hAnsi="Times New Roman"/>
            <w:sz w:val="24"/>
          </w:rPr>
          <w:t xml:space="preserve">Specifically, </w:t>
        </w:r>
        <w:r w:rsidR="00064205">
          <w:rPr>
            <w:rFonts w:ascii="Times New Roman" w:hAnsi="Times New Roman" w:cs="Times New Roman"/>
            <w:sz w:val="24"/>
            <w:szCs w:val="24"/>
          </w:rPr>
          <w:t>t</w:t>
        </w:r>
        <w:r w:rsidR="00A77295" w:rsidRPr="00795BF9">
          <w:rPr>
            <w:rFonts w:ascii="Times New Roman" w:hAnsi="Times New Roman" w:cs="Times New Roman"/>
            <w:sz w:val="24"/>
            <w:szCs w:val="24"/>
          </w:rPr>
          <w:t>he City will take animal</w:t>
        </w:r>
        <w:r w:rsidR="00A23EDE">
          <w:rPr>
            <w:rFonts w:ascii="Times New Roman" w:hAnsi="Times New Roman" w:cs="Times New Roman"/>
            <w:sz w:val="24"/>
            <w:szCs w:val="24"/>
          </w:rPr>
          <w:t>(s)</w:t>
        </w:r>
        <w:r w:rsidR="00A77295" w:rsidRPr="00795BF9">
          <w:rPr>
            <w:rFonts w:ascii="Times New Roman" w:hAnsi="Times New Roman" w:cs="Times New Roman"/>
            <w:sz w:val="24"/>
            <w:szCs w:val="24"/>
          </w:rPr>
          <w:t xml:space="preserve"> to a licensed veterinarian if in need of medical care or to a licensed groomer if in need of grooming due to neglect prior to the Society receiving the animal. </w:t>
        </w:r>
        <w:r>
          <w:rPr>
            <w:rFonts w:ascii="Times New Roman" w:hAnsi="Times New Roman"/>
            <w:sz w:val="24"/>
          </w:rPr>
          <w:t xml:space="preserve"> </w:t>
        </w:r>
      </w:ins>
    </w:p>
    <w:p w14:paraId="24A31B94" w14:textId="77777777" w:rsidR="00066C3D" w:rsidRPr="004776E1" w:rsidRDefault="00066C3D" w:rsidP="00095B54">
      <w:pPr>
        <w:pStyle w:val="NoSpacing"/>
        <w:jc w:val="both"/>
        <w:rPr>
          <w:ins w:id="55" w:author="Nancy Ham" w:date="2016-08-11T09:40:00Z"/>
          <w:rFonts w:ascii="Times New Roman" w:hAnsi="Times New Roman"/>
          <w:sz w:val="24"/>
        </w:rPr>
      </w:pPr>
    </w:p>
    <w:p w14:paraId="7A873144" w14:textId="0596589A" w:rsidR="00795BF9" w:rsidRPr="00A16FB5" w:rsidRDefault="00326282" w:rsidP="00A16FB5">
      <w:pPr>
        <w:pStyle w:val="NoSpacing"/>
        <w:numPr>
          <w:ilvl w:val="0"/>
          <w:numId w:val="20"/>
        </w:numPr>
        <w:ind w:left="0" w:firstLine="0"/>
        <w:jc w:val="both"/>
        <w:rPr>
          <w:rFonts w:ascii="Times New Roman" w:hAnsi="Times New Roman"/>
          <w:sz w:val="24"/>
        </w:rPr>
      </w:pPr>
      <w:r w:rsidRPr="00795BF9">
        <w:rPr>
          <w:rFonts w:ascii="Times New Roman" w:hAnsi="Times New Roman" w:cs="Times New Roman"/>
          <w:sz w:val="24"/>
          <w:szCs w:val="24"/>
        </w:rPr>
        <w:t xml:space="preserve">The </w:t>
      </w:r>
      <w:r w:rsidR="00C54F3B" w:rsidRPr="00795BF9">
        <w:rPr>
          <w:rFonts w:ascii="Times New Roman" w:hAnsi="Times New Roman" w:cs="Times New Roman"/>
          <w:sz w:val="24"/>
          <w:szCs w:val="24"/>
        </w:rPr>
        <w:t>Society</w:t>
      </w:r>
      <w:r w:rsidR="00A97816" w:rsidRPr="00795BF9">
        <w:rPr>
          <w:rFonts w:ascii="Times New Roman" w:hAnsi="Times New Roman" w:cs="Times New Roman"/>
          <w:sz w:val="24"/>
          <w:szCs w:val="24"/>
        </w:rPr>
        <w:t>’s</w:t>
      </w:r>
      <w:r w:rsidR="00F54527" w:rsidRPr="00795BF9">
        <w:rPr>
          <w:rFonts w:ascii="Times New Roman" w:hAnsi="Times New Roman" w:cs="Times New Roman"/>
          <w:sz w:val="24"/>
          <w:szCs w:val="24"/>
        </w:rPr>
        <w:t xml:space="preserve"> Administrator or Director shall </w:t>
      </w:r>
      <w:r w:rsidRPr="00795BF9">
        <w:rPr>
          <w:rFonts w:ascii="Times New Roman" w:hAnsi="Times New Roman" w:cs="Times New Roman"/>
          <w:sz w:val="24"/>
          <w:szCs w:val="24"/>
        </w:rPr>
        <w:t>have</w:t>
      </w:r>
      <w:r w:rsidR="007C2372" w:rsidRPr="00795BF9">
        <w:rPr>
          <w:rFonts w:ascii="Times New Roman" w:hAnsi="Times New Roman" w:cs="Times New Roman"/>
          <w:sz w:val="24"/>
          <w:szCs w:val="24"/>
        </w:rPr>
        <w:t xml:space="preserve"> d</w:t>
      </w:r>
      <w:r w:rsidR="00F54527" w:rsidRPr="00795BF9">
        <w:rPr>
          <w:rFonts w:ascii="Times New Roman" w:hAnsi="Times New Roman" w:cs="Times New Roman"/>
          <w:sz w:val="24"/>
          <w:szCs w:val="24"/>
        </w:rPr>
        <w:t>ecision-making</w:t>
      </w:r>
      <w:r w:rsidR="00C83277" w:rsidRPr="00795BF9">
        <w:rPr>
          <w:rFonts w:ascii="Times New Roman" w:hAnsi="Times New Roman" w:cs="Times New Roman"/>
          <w:sz w:val="24"/>
          <w:szCs w:val="24"/>
        </w:rPr>
        <w:t xml:space="preserve"> </w:t>
      </w:r>
      <w:r w:rsidR="00230D05" w:rsidRPr="00795BF9">
        <w:rPr>
          <w:rFonts w:ascii="Times New Roman" w:hAnsi="Times New Roman" w:cs="Times New Roman"/>
          <w:sz w:val="24"/>
          <w:szCs w:val="24"/>
        </w:rPr>
        <w:t>p</w:t>
      </w:r>
      <w:r w:rsidR="00F54527" w:rsidRPr="00795BF9">
        <w:rPr>
          <w:rFonts w:ascii="Times New Roman" w:hAnsi="Times New Roman" w:cs="Times New Roman"/>
          <w:sz w:val="24"/>
          <w:szCs w:val="24"/>
        </w:rPr>
        <w:t>ower on a regular full-time basis.  Such Administrator/Director shall have full operational control and be responsible for day-to-day operation</w:t>
      </w:r>
      <w:r w:rsidR="007C2372" w:rsidRPr="00795BF9">
        <w:rPr>
          <w:rFonts w:ascii="Times New Roman" w:hAnsi="Times New Roman" w:cs="Times New Roman"/>
          <w:sz w:val="24"/>
          <w:szCs w:val="24"/>
        </w:rPr>
        <w:t>s</w:t>
      </w:r>
      <w:r w:rsidR="00F54527" w:rsidRPr="00795BF9">
        <w:rPr>
          <w:rFonts w:ascii="Times New Roman" w:hAnsi="Times New Roman" w:cs="Times New Roman"/>
          <w:sz w:val="24"/>
          <w:szCs w:val="24"/>
        </w:rPr>
        <w:t xml:space="preserve">.  Such Administrator/Director shall be the liaison </w:t>
      </w:r>
      <w:r w:rsidRPr="00795BF9">
        <w:rPr>
          <w:rFonts w:ascii="Times New Roman" w:hAnsi="Times New Roman" w:cs="Times New Roman"/>
          <w:sz w:val="24"/>
          <w:szCs w:val="24"/>
        </w:rPr>
        <w:t>between</w:t>
      </w:r>
      <w:r w:rsidR="007C2372" w:rsidRPr="00795BF9">
        <w:rPr>
          <w:rFonts w:ascii="Times New Roman" w:hAnsi="Times New Roman" w:cs="Times New Roman"/>
          <w:sz w:val="24"/>
          <w:szCs w:val="24"/>
        </w:rPr>
        <w:t xml:space="preserve"> </w:t>
      </w:r>
      <w:r w:rsidR="006A3BD7" w:rsidRPr="00795BF9">
        <w:rPr>
          <w:rFonts w:ascii="Times New Roman" w:hAnsi="Times New Roman" w:cs="Times New Roman"/>
          <w:sz w:val="24"/>
          <w:szCs w:val="24"/>
        </w:rPr>
        <w:t>t</w:t>
      </w:r>
      <w:r w:rsidR="007C2372" w:rsidRPr="00795BF9">
        <w:rPr>
          <w:rFonts w:ascii="Times New Roman" w:hAnsi="Times New Roman" w:cs="Times New Roman"/>
          <w:sz w:val="24"/>
          <w:szCs w:val="24"/>
        </w:rPr>
        <w:t xml:space="preserve">he Society and </w:t>
      </w:r>
      <w:r w:rsidR="006A3BD7" w:rsidRPr="00795BF9">
        <w:rPr>
          <w:rFonts w:ascii="Times New Roman" w:hAnsi="Times New Roman" w:cs="Times New Roman"/>
          <w:sz w:val="24"/>
          <w:szCs w:val="24"/>
        </w:rPr>
        <w:t>t</w:t>
      </w:r>
      <w:r w:rsidR="007C2372" w:rsidRPr="00795BF9">
        <w:rPr>
          <w:rFonts w:ascii="Times New Roman" w:hAnsi="Times New Roman" w:cs="Times New Roman"/>
          <w:sz w:val="24"/>
          <w:szCs w:val="24"/>
        </w:rPr>
        <w:t xml:space="preserve">he City’s designated </w:t>
      </w:r>
      <w:r w:rsidR="00230D05" w:rsidRPr="00795BF9">
        <w:rPr>
          <w:rFonts w:ascii="Times New Roman" w:hAnsi="Times New Roman" w:cs="Times New Roman"/>
          <w:sz w:val="24"/>
          <w:szCs w:val="24"/>
        </w:rPr>
        <w:t>Animal Control Administrators and A</w:t>
      </w:r>
      <w:r w:rsidR="007C2372" w:rsidRPr="00795BF9">
        <w:rPr>
          <w:rFonts w:ascii="Times New Roman" w:hAnsi="Times New Roman" w:cs="Times New Roman"/>
          <w:sz w:val="24"/>
          <w:szCs w:val="24"/>
        </w:rPr>
        <w:t xml:space="preserve">nimal </w:t>
      </w:r>
      <w:r w:rsidR="00230D05" w:rsidRPr="00795BF9">
        <w:rPr>
          <w:rFonts w:ascii="Times New Roman" w:hAnsi="Times New Roman" w:cs="Times New Roman"/>
          <w:sz w:val="24"/>
          <w:szCs w:val="24"/>
        </w:rPr>
        <w:t>C</w:t>
      </w:r>
      <w:r w:rsidR="007C2372" w:rsidRPr="00795BF9">
        <w:rPr>
          <w:rFonts w:ascii="Times New Roman" w:hAnsi="Times New Roman" w:cs="Times New Roman"/>
          <w:sz w:val="24"/>
          <w:szCs w:val="24"/>
        </w:rPr>
        <w:t xml:space="preserve">ontrol </w:t>
      </w:r>
      <w:r w:rsidR="00230D05" w:rsidRPr="00795BF9">
        <w:rPr>
          <w:rFonts w:ascii="Times New Roman" w:hAnsi="Times New Roman" w:cs="Times New Roman"/>
          <w:sz w:val="24"/>
          <w:szCs w:val="24"/>
        </w:rPr>
        <w:t>O</w:t>
      </w:r>
      <w:r w:rsidR="007C2372" w:rsidRPr="00795BF9">
        <w:rPr>
          <w:rFonts w:ascii="Times New Roman" w:hAnsi="Times New Roman" w:cs="Times New Roman"/>
          <w:sz w:val="24"/>
          <w:szCs w:val="24"/>
        </w:rPr>
        <w:t>fficers.</w:t>
      </w:r>
    </w:p>
    <w:p w14:paraId="777B8EAD" w14:textId="77777777" w:rsidR="00795BF9" w:rsidRPr="00A16FB5" w:rsidRDefault="00795BF9" w:rsidP="00A16FB5">
      <w:pPr>
        <w:pStyle w:val="NoSpacing"/>
        <w:jc w:val="both"/>
        <w:rPr>
          <w:rFonts w:ascii="Times New Roman" w:hAnsi="Times New Roman"/>
          <w:sz w:val="24"/>
        </w:rPr>
      </w:pPr>
    </w:p>
    <w:p w14:paraId="5EB9E2B7" w14:textId="195061A2" w:rsidR="00795BF9" w:rsidRDefault="00230D05" w:rsidP="00A16FB5">
      <w:pPr>
        <w:pStyle w:val="NoSpacing"/>
        <w:numPr>
          <w:ilvl w:val="0"/>
          <w:numId w:val="20"/>
        </w:numPr>
        <w:ind w:left="0" w:firstLine="0"/>
        <w:jc w:val="both"/>
        <w:rPr>
          <w:rFonts w:ascii="Times New Roman" w:hAnsi="Times New Roman" w:cs="Times New Roman"/>
          <w:sz w:val="24"/>
          <w:szCs w:val="24"/>
        </w:rPr>
      </w:pPr>
      <w:r w:rsidRPr="00795BF9">
        <w:rPr>
          <w:rFonts w:ascii="Times New Roman" w:hAnsi="Times New Roman" w:cs="Times New Roman"/>
          <w:sz w:val="24"/>
          <w:szCs w:val="24"/>
        </w:rPr>
        <w:t>The Society shall</w:t>
      </w:r>
      <w:r w:rsidR="00C54F3B" w:rsidRPr="00795BF9">
        <w:rPr>
          <w:rFonts w:ascii="Times New Roman" w:hAnsi="Times New Roman" w:cs="Times New Roman"/>
          <w:sz w:val="24"/>
          <w:szCs w:val="24"/>
        </w:rPr>
        <w:t xml:space="preserve"> </w:t>
      </w:r>
      <w:r w:rsidRPr="00795BF9">
        <w:rPr>
          <w:rFonts w:ascii="Times New Roman" w:hAnsi="Times New Roman" w:cs="Times New Roman"/>
          <w:sz w:val="24"/>
          <w:szCs w:val="24"/>
        </w:rPr>
        <w:t>b</w:t>
      </w:r>
      <w:r w:rsidR="00F54527" w:rsidRPr="00795BF9">
        <w:rPr>
          <w:rFonts w:ascii="Times New Roman" w:hAnsi="Times New Roman" w:cs="Times New Roman"/>
          <w:sz w:val="24"/>
          <w:szCs w:val="24"/>
        </w:rPr>
        <w:t xml:space="preserve">e responsible for all water and sewer utility, electric utility and garbage service to the </w:t>
      </w:r>
      <w:r w:rsidR="00312571" w:rsidRPr="00795BF9">
        <w:rPr>
          <w:rFonts w:ascii="Times New Roman" w:hAnsi="Times New Roman" w:cs="Times New Roman"/>
          <w:sz w:val="24"/>
          <w:szCs w:val="24"/>
        </w:rPr>
        <w:t>S</w:t>
      </w:r>
      <w:r w:rsidR="00F54527" w:rsidRPr="00795BF9">
        <w:rPr>
          <w:rFonts w:ascii="Times New Roman" w:hAnsi="Times New Roman" w:cs="Times New Roman"/>
          <w:sz w:val="24"/>
          <w:szCs w:val="24"/>
        </w:rPr>
        <w:t xml:space="preserve">helter, including the disposal of dead animals brought to the </w:t>
      </w:r>
      <w:r w:rsidR="00312571" w:rsidRPr="00795BF9">
        <w:rPr>
          <w:rFonts w:ascii="Times New Roman" w:hAnsi="Times New Roman" w:cs="Times New Roman"/>
          <w:sz w:val="24"/>
          <w:szCs w:val="24"/>
        </w:rPr>
        <w:t>S</w:t>
      </w:r>
      <w:r w:rsidR="00F54527" w:rsidRPr="00795BF9">
        <w:rPr>
          <w:rFonts w:ascii="Times New Roman" w:hAnsi="Times New Roman" w:cs="Times New Roman"/>
          <w:sz w:val="24"/>
          <w:szCs w:val="24"/>
        </w:rPr>
        <w:t>helter by the City’s designated Animal Control Officers.</w:t>
      </w:r>
    </w:p>
    <w:p w14:paraId="2D5556AD" w14:textId="77777777" w:rsidR="00795BF9" w:rsidRDefault="00795BF9" w:rsidP="00A16FB5">
      <w:pPr>
        <w:pStyle w:val="NoSpacing"/>
        <w:jc w:val="both"/>
        <w:rPr>
          <w:rFonts w:ascii="Times New Roman" w:hAnsi="Times New Roman" w:cs="Times New Roman"/>
          <w:sz w:val="24"/>
          <w:szCs w:val="24"/>
        </w:rPr>
      </w:pPr>
    </w:p>
    <w:p w14:paraId="1FEF8A03" w14:textId="36C9E84F" w:rsidR="00795BF9" w:rsidRDefault="00C54F3B" w:rsidP="00A16FB5">
      <w:pPr>
        <w:pStyle w:val="NoSpacing"/>
        <w:numPr>
          <w:ilvl w:val="0"/>
          <w:numId w:val="20"/>
        </w:numPr>
        <w:ind w:left="0" w:firstLine="0"/>
        <w:jc w:val="both"/>
        <w:rPr>
          <w:rFonts w:ascii="Times New Roman" w:hAnsi="Times New Roman" w:cs="Times New Roman"/>
          <w:sz w:val="24"/>
          <w:szCs w:val="24"/>
        </w:rPr>
      </w:pPr>
      <w:r w:rsidRPr="00795BF9">
        <w:rPr>
          <w:rFonts w:ascii="Times New Roman" w:hAnsi="Times New Roman" w:cs="Times New Roman"/>
          <w:sz w:val="24"/>
          <w:szCs w:val="24"/>
        </w:rPr>
        <w:t xml:space="preserve">The Society shall </w:t>
      </w:r>
      <w:r w:rsidR="00230D05" w:rsidRPr="00795BF9">
        <w:rPr>
          <w:rFonts w:ascii="Times New Roman" w:hAnsi="Times New Roman" w:cs="Times New Roman"/>
          <w:sz w:val="24"/>
          <w:szCs w:val="24"/>
        </w:rPr>
        <w:t>c</w:t>
      </w:r>
      <w:r w:rsidR="00F54527" w:rsidRPr="00795BF9">
        <w:rPr>
          <w:rFonts w:ascii="Times New Roman" w:hAnsi="Times New Roman" w:cs="Times New Roman"/>
          <w:sz w:val="24"/>
          <w:szCs w:val="24"/>
        </w:rPr>
        <w:t xml:space="preserve">ooperate with City officials, the City’s designated Animal Control </w:t>
      </w:r>
      <w:r w:rsidRPr="00795BF9">
        <w:rPr>
          <w:rFonts w:ascii="Times New Roman" w:hAnsi="Times New Roman" w:cs="Times New Roman"/>
          <w:sz w:val="24"/>
          <w:szCs w:val="24"/>
        </w:rPr>
        <w:t>O</w:t>
      </w:r>
      <w:r w:rsidR="00F54527" w:rsidRPr="00795BF9">
        <w:rPr>
          <w:rFonts w:ascii="Times New Roman" w:hAnsi="Times New Roman" w:cs="Times New Roman"/>
          <w:sz w:val="24"/>
          <w:szCs w:val="24"/>
        </w:rPr>
        <w:t>fficers, law enforcement and the Flagler County Health Department on actions pertaining to animal</w:t>
      </w:r>
      <w:r w:rsidR="00C91CA9" w:rsidRPr="00795BF9">
        <w:rPr>
          <w:rFonts w:ascii="Times New Roman" w:hAnsi="Times New Roman" w:cs="Times New Roman"/>
          <w:sz w:val="24"/>
          <w:szCs w:val="24"/>
        </w:rPr>
        <w:t>s</w:t>
      </w:r>
      <w:r w:rsidR="00F54527" w:rsidRPr="00795BF9">
        <w:rPr>
          <w:rFonts w:ascii="Times New Roman" w:hAnsi="Times New Roman" w:cs="Times New Roman"/>
          <w:sz w:val="24"/>
          <w:szCs w:val="24"/>
        </w:rPr>
        <w:t xml:space="preserve"> </w:t>
      </w:r>
      <w:r w:rsidRPr="00795BF9">
        <w:rPr>
          <w:rFonts w:ascii="Times New Roman" w:hAnsi="Times New Roman" w:cs="Times New Roman"/>
          <w:sz w:val="24"/>
          <w:szCs w:val="24"/>
        </w:rPr>
        <w:t>a</w:t>
      </w:r>
      <w:r w:rsidR="00F54527" w:rsidRPr="00795BF9">
        <w:rPr>
          <w:rFonts w:ascii="Times New Roman" w:hAnsi="Times New Roman" w:cs="Times New Roman"/>
          <w:sz w:val="24"/>
          <w:szCs w:val="24"/>
        </w:rPr>
        <w:t>nd quarantine</w:t>
      </w:r>
      <w:ins w:id="56" w:author="Nancy Ham" w:date="2016-08-11T09:40:00Z">
        <w:r w:rsidR="00866C7D">
          <w:rPr>
            <w:rFonts w:ascii="Times New Roman" w:hAnsi="Times New Roman" w:cs="Times New Roman"/>
            <w:sz w:val="24"/>
            <w:szCs w:val="24"/>
          </w:rPr>
          <w:t xml:space="preserve">, in accordance with </w:t>
        </w:r>
        <w:r w:rsidR="00A84279">
          <w:rPr>
            <w:rFonts w:ascii="Times New Roman" w:hAnsi="Times New Roman" w:cs="Times New Roman"/>
            <w:sz w:val="24"/>
            <w:szCs w:val="24"/>
          </w:rPr>
          <w:t>all federal, state, and local laws, rules, ordinances, and regulations</w:t>
        </w:r>
      </w:ins>
      <w:r w:rsidR="00F54527" w:rsidRPr="00795BF9">
        <w:rPr>
          <w:rFonts w:ascii="Times New Roman" w:hAnsi="Times New Roman" w:cs="Times New Roman"/>
          <w:sz w:val="24"/>
          <w:szCs w:val="24"/>
        </w:rPr>
        <w:t>.</w:t>
      </w:r>
    </w:p>
    <w:p w14:paraId="46575645" w14:textId="77777777" w:rsidR="00795BF9" w:rsidRDefault="00795BF9" w:rsidP="00A16FB5">
      <w:pPr>
        <w:pStyle w:val="NoSpacing"/>
        <w:jc w:val="both"/>
        <w:rPr>
          <w:rFonts w:ascii="Times New Roman" w:hAnsi="Times New Roman" w:cs="Times New Roman"/>
          <w:sz w:val="24"/>
          <w:szCs w:val="24"/>
        </w:rPr>
      </w:pPr>
    </w:p>
    <w:p w14:paraId="0603A0E8" w14:textId="372B4BBE" w:rsidR="00795BF9" w:rsidRDefault="00795BF9" w:rsidP="00A16FB5">
      <w:pPr>
        <w:pStyle w:val="NoSpacing"/>
        <w:numPr>
          <w:ilvl w:val="0"/>
          <w:numId w:val="20"/>
        </w:numPr>
        <w:ind w:left="0" w:firstLine="0"/>
        <w:jc w:val="both"/>
        <w:rPr>
          <w:rFonts w:ascii="Times New Roman" w:hAnsi="Times New Roman" w:cs="Times New Roman"/>
          <w:sz w:val="24"/>
          <w:szCs w:val="24"/>
        </w:rPr>
      </w:pPr>
      <w:r w:rsidRPr="00795BF9">
        <w:rPr>
          <w:rFonts w:ascii="Times New Roman" w:hAnsi="Times New Roman" w:cs="Times New Roman"/>
          <w:sz w:val="24"/>
          <w:szCs w:val="24"/>
        </w:rPr>
        <w:t xml:space="preserve"> </w:t>
      </w:r>
      <w:r w:rsidR="00C54F3B" w:rsidRPr="00795BF9">
        <w:rPr>
          <w:rFonts w:ascii="Times New Roman" w:hAnsi="Times New Roman" w:cs="Times New Roman"/>
          <w:sz w:val="24"/>
          <w:szCs w:val="24"/>
        </w:rPr>
        <w:t xml:space="preserve">The City shall obtain and preserve evidence for a civil </w:t>
      </w:r>
      <w:r w:rsidR="00C83277" w:rsidRPr="00795BF9">
        <w:rPr>
          <w:rFonts w:ascii="Times New Roman" w:hAnsi="Times New Roman" w:cs="Times New Roman"/>
          <w:sz w:val="24"/>
          <w:szCs w:val="24"/>
        </w:rPr>
        <w:t xml:space="preserve">or criminal prosecution of all </w:t>
      </w:r>
      <w:r w:rsidR="00C54F3B" w:rsidRPr="00795BF9">
        <w:rPr>
          <w:rFonts w:ascii="Times New Roman" w:hAnsi="Times New Roman" w:cs="Times New Roman"/>
          <w:sz w:val="24"/>
          <w:szCs w:val="24"/>
        </w:rPr>
        <w:t>violations of any ordinance, code, regulation or law pertain</w:t>
      </w:r>
      <w:r w:rsidR="00C83277" w:rsidRPr="00795BF9">
        <w:rPr>
          <w:rFonts w:ascii="Times New Roman" w:hAnsi="Times New Roman" w:cs="Times New Roman"/>
          <w:sz w:val="24"/>
          <w:szCs w:val="24"/>
        </w:rPr>
        <w:t xml:space="preserve">ing to animal control prior to </w:t>
      </w:r>
      <w:r w:rsidR="00C54F3B" w:rsidRPr="00795BF9">
        <w:rPr>
          <w:rFonts w:ascii="Times New Roman" w:hAnsi="Times New Roman" w:cs="Times New Roman"/>
          <w:sz w:val="24"/>
          <w:szCs w:val="24"/>
        </w:rPr>
        <w:t xml:space="preserve">the Society receiving the animal.  </w:t>
      </w:r>
      <w:del w:id="57" w:author="Nancy Ham" w:date="2016-08-11T09:40:00Z">
        <w:r w:rsidR="00C54F3B" w:rsidRPr="00795BF9">
          <w:rPr>
            <w:rFonts w:ascii="Times New Roman" w:hAnsi="Times New Roman" w:cs="Times New Roman"/>
            <w:sz w:val="24"/>
            <w:szCs w:val="24"/>
          </w:rPr>
          <w:delText>The City will take animal to a licensed v</w:delText>
        </w:r>
        <w:r w:rsidR="00C83277" w:rsidRPr="00795BF9">
          <w:rPr>
            <w:rFonts w:ascii="Times New Roman" w:hAnsi="Times New Roman" w:cs="Times New Roman"/>
            <w:sz w:val="24"/>
            <w:szCs w:val="24"/>
          </w:rPr>
          <w:delText xml:space="preserve">eterinarian if </w:delText>
        </w:r>
        <w:r w:rsidR="00C54F3B" w:rsidRPr="00795BF9">
          <w:rPr>
            <w:rFonts w:ascii="Times New Roman" w:hAnsi="Times New Roman" w:cs="Times New Roman"/>
            <w:sz w:val="24"/>
            <w:szCs w:val="24"/>
          </w:rPr>
          <w:delText xml:space="preserve">in need of medical </w:delText>
        </w:r>
        <w:r w:rsidR="00CB71B4" w:rsidRPr="00795BF9">
          <w:rPr>
            <w:rFonts w:ascii="Times New Roman" w:hAnsi="Times New Roman" w:cs="Times New Roman"/>
            <w:sz w:val="24"/>
            <w:szCs w:val="24"/>
          </w:rPr>
          <w:delText xml:space="preserve">care </w:delText>
        </w:r>
        <w:r w:rsidR="00C54F3B" w:rsidRPr="00795BF9">
          <w:rPr>
            <w:rFonts w:ascii="Times New Roman" w:hAnsi="Times New Roman" w:cs="Times New Roman"/>
            <w:sz w:val="24"/>
            <w:szCs w:val="24"/>
          </w:rPr>
          <w:delText>or to a licensed groomer if in need of gr</w:delText>
        </w:r>
        <w:r w:rsidR="00C83277" w:rsidRPr="00795BF9">
          <w:rPr>
            <w:rFonts w:ascii="Times New Roman" w:hAnsi="Times New Roman" w:cs="Times New Roman"/>
            <w:sz w:val="24"/>
            <w:szCs w:val="24"/>
          </w:rPr>
          <w:delText xml:space="preserve">ooming due to neglect prior to </w:delText>
        </w:r>
        <w:r w:rsidR="00C54F3B" w:rsidRPr="00795BF9">
          <w:rPr>
            <w:rFonts w:ascii="Times New Roman" w:hAnsi="Times New Roman" w:cs="Times New Roman"/>
            <w:sz w:val="24"/>
            <w:szCs w:val="24"/>
          </w:rPr>
          <w:delText xml:space="preserve">the Society receiving the animal.  </w:delText>
        </w:r>
      </w:del>
      <w:r w:rsidR="00C54F3B" w:rsidRPr="00795BF9">
        <w:rPr>
          <w:rFonts w:ascii="Times New Roman" w:hAnsi="Times New Roman" w:cs="Times New Roman"/>
          <w:sz w:val="24"/>
          <w:szCs w:val="24"/>
        </w:rPr>
        <w:t>The Society will assist th</w:t>
      </w:r>
      <w:r w:rsidR="00C83277" w:rsidRPr="00795BF9">
        <w:rPr>
          <w:rFonts w:ascii="Times New Roman" w:hAnsi="Times New Roman" w:cs="Times New Roman"/>
          <w:sz w:val="24"/>
          <w:szCs w:val="24"/>
        </w:rPr>
        <w:t xml:space="preserve">e City Attorney and the City’s </w:t>
      </w:r>
      <w:r w:rsidR="00C54F3B" w:rsidRPr="00795BF9">
        <w:rPr>
          <w:rFonts w:ascii="Times New Roman" w:hAnsi="Times New Roman" w:cs="Times New Roman"/>
          <w:sz w:val="24"/>
          <w:szCs w:val="24"/>
        </w:rPr>
        <w:t>designated Animal Control Officers and law enforcement in obtaining, preserving and presenting evidence, after the animal has been received a</w:t>
      </w:r>
      <w:r w:rsidR="00C83277" w:rsidRPr="00795BF9">
        <w:rPr>
          <w:rFonts w:ascii="Times New Roman" w:hAnsi="Times New Roman" w:cs="Times New Roman"/>
          <w:sz w:val="24"/>
          <w:szCs w:val="24"/>
        </w:rPr>
        <w:t xml:space="preserve">t the </w:t>
      </w:r>
      <w:r w:rsidR="00312571" w:rsidRPr="00795BF9">
        <w:rPr>
          <w:rFonts w:ascii="Times New Roman" w:hAnsi="Times New Roman" w:cs="Times New Roman"/>
          <w:sz w:val="24"/>
          <w:szCs w:val="24"/>
        </w:rPr>
        <w:t>S</w:t>
      </w:r>
      <w:r w:rsidR="00C83277" w:rsidRPr="00795BF9">
        <w:rPr>
          <w:rFonts w:ascii="Times New Roman" w:hAnsi="Times New Roman" w:cs="Times New Roman"/>
          <w:sz w:val="24"/>
          <w:szCs w:val="24"/>
        </w:rPr>
        <w:t xml:space="preserve">helter, in the civil or </w:t>
      </w:r>
      <w:r w:rsidR="00C54F3B" w:rsidRPr="00795BF9">
        <w:rPr>
          <w:rFonts w:ascii="Times New Roman" w:hAnsi="Times New Roman" w:cs="Times New Roman"/>
          <w:sz w:val="24"/>
          <w:szCs w:val="24"/>
        </w:rPr>
        <w:t>criminal prosecution of all violations of any ordinance, code</w:t>
      </w:r>
      <w:r w:rsidR="00C83277" w:rsidRPr="00795BF9">
        <w:rPr>
          <w:rFonts w:ascii="Times New Roman" w:hAnsi="Times New Roman" w:cs="Times New Roman"/>
          <w:sz w:val="24"/>
          <w:szCs w:val="24"/>
        </w:rPr>
        <w:t xml:space="preserve">, regulation or law pertaining </w:t>
      </w:r>
      <w:r w:rsidR="00C54F3B" w:rsidRPr="00795BF9">
        <w:rPr>
          <w:rFonts w:ascii="Times New Roman" w:hAnsi="Times New Roman" w:cs="Times New Roman"/>
          <w:sz w:val="24"/>
          <w:szCs w:val="24"/>
        </w:rPr>
        <w:t>to animal control, includi</w:t>
      </w:r>
      <w:r w:rsidR="00230D05" w:rsidRPr="00795BF9">
        <w:rPr>
          <w:rFonts w:ascii="Times New Roman" w:hAnsi="Times New Roman" w:cs="Times New Roman"/>
          <w:sz w:val="24"/>
          <w:szCs w:val="24"/>
        </w:rPr>
        <w:t xml:space="preserve">ng licensing and registration. </w:t>
      </w:r>
      <w:ins w:id="58" w:author="Nancy Ham" w:date="2016-08-11T09:40:00Z">
        <w:r w:rsidR="001A51C4">
          <w:rPr>
            <w:rFonts w:ascii="Times New Roman" w:hAnsi="Times New Roman" w:cs="Times New Roman"/>
            <w:sz w:val="24"/>
            <w:szCs w:val="24"/>
          </w:rPr>
          <w:t xml:space="preserve"> </w:t>
        </w:r>
      </w:ins>
      <w:r w:rsidR="00C83277" w:rsidRPr="00795BF9">
        <w:rPr>
          <w:rFonts w:ascii="Times New Roman" w:hAnsi="Times New Roman" w:cs="Times New Roman"/>
          <w:sz w:val="24"/>
          <w:szCs w:val="24"/>
        </w:rPr>
        <w:tab/>
      </w:r>
    </w:p>
    <w:p w14:paraId="4C5E46E8" w14:textId="77777777" w:rsidR="00795BF9" w:rsidRDefault="00795BF9" w:rsidP="00A16FB5">
      <w:pPr>
        <w:pStyle w:val="NoSpacing"/>
        <w:jc w:val="both"/>
        <w:rPr>
          <w:rFonts w:ascii="Times New Roman" w:hAnsi="Times New Roman" w:cs="Times New Roman"/>
          <w:sz w:val="24"/>
          <w:szCs w:val="24"/>
        </w:rPr>
      </w:pPr>
    </w:p>
    <w:p w14:paraId="7B93B917" w14:textId="59A7982F" w:rsidR="00795BF9" w:rsidRDefault="00C54F3B" w:rsidP="00A16FB5">
      <w:pPr>
        <w:pStyle w:val="NoSpacing"/>
        <w:numPr>
          <w:ilvl w:val="0"/>
          <w:numId w:val="20"/>
        </w:numPr>
        <w:ind w:left="0" w:firstLine="0"/>
        <w:jc w:val="both"/>
        <w:rPr>
          <w:rFonts w:ascii="Times New Roman" w:hAnsi="Times New Roman" w:cs="Times New Roman"/>
          <w:sz w:val="24"/>
          <w:szCs w:val="24"/>
        </w:rPr>
      </w:pPr>
      <w:r w:rsidRPr="00795BF9">
        <w:rPr>
          <w:rFonts w:ascii="Times New Roman" w:hAnsi="Times New Roman" w:cs="Times New Roman"/>
          <w:sz w:val="24"/>
          <w:szCs w:val="24"/>
        </w:rPr>
        <w:t xml:space="preserve">The Society will </w:t>
      </w:r>
      <w:r w:rsidR="00A44964" w:rsidRPr="00795BF9">
        <w:rPr>
          <w:rFonts w:ascii="Times New Roman" w:hAnsi="Times New Roman" w:cs="Times New Roman"/>
          <w:sz w:val="24"/>
          <w:szCs w:val="24"/>
        </w:rPr>
        <w:t>utilize a tracking system to provide the Cit</w:t>
      </w:r>
      <w:r w:rsidR="00C83277" w:rsidRPr="00795BF9">
        <w:rPr>
          <w:rFonts w:ascii="Times New Roman" w:hAnsi="Times New Roman" w:cs="Times New Roman"/>
          <w:sz w:val="24"/>
          <w:szCs w:val="24"/>
        </w:rPr>
        <w:t xml:space="preserve">y with any calls or complaints </w:t>
      </w:r>
      <w:r w:rsidR="00230D05" w:rsidRPr="00795BF9">
        <w:rPr>
          <w:rFonts w:ascii="Times New Roman" w:hAnsi="Times New Roman" w:cs="Times New Roman"/>
          <w:sz w:val="24"/>
          <w:szCs w:val="24"/>
        </w:rPr>
        <w:t xml:space="preserve">received through the Society.  </w:t>
      </w:r>
    </w:p>
    <w:p w14:paraId="006A95C0" w14:textId="77777777" w:rsidR="00795BF9" w:rsidRDefault="00795BF9" w:rsidP="00A16FB5">
      <w:pPr>
        <w:pStyle w:val="NoSpacing"/>
        <w:jc w:val="both"/>
        <w:rPr>
          <w:rFonts w:ascii="Times New Roman" w:hAnsi="Times New Roman" w:cs="Times New Roman"/>
          <w:sz w:val="24"/>
          <w:szCs w:val="24"/>
        </w:rPr>
      </w:pPr>
    </w:p>
    <w:p w14:paraId="7E0389E6" w14:textId="36EEB5B6" w:rsidR="00A44964" w:rsidRPr="00795BF9" w:rsidRDefault="00A44964" w:rsidP="00A16FB5">
      <w:pPr>
        <w:pStyle w:val="NoSpacing"/>
        <w:numPr>
          <w:ilvl w:val="0"/>
          <w:numId w:val="20"/>
        </w:numPr>
        <w:ind w:left="0" w:firstLine="0"/>
        <w:jc w:val="both"/>
        <w:rPr>
          <w:rFonts w:ascii="Times New Roman" w:hAnsi="Times New Roman" w:cs="Times New Roman"/>
          <w:sz w:val="24"/>
          <w:szCs w:val="24"/>
        </w:rPr>
      </w:pPr>
      <w:r w:rsidRPr="00795BF9">
        <w:rPr>
          <w:rFonts w:ascii="Times New Roman" w:hAnsi="Times New Roman" w:cs="Times New Roman"/>
          <w:sz w:val="24"/>
          <w:szCs w:val="24"/>
        </w:rPr>
        <w:lastRenderedPageBreak/>
        <w:t xml:space="preserve">Licensing.  Prior to releasing any animals, with current Rabies vaccinations, to the owners, Society shall issue all necessary licenses for the animals and collect the associated fee, based on the fee currently in effect in the City.  </w:t>
      </w:r>
    </w:p>
    <w:p w14:paraId="68CE3C01" w14:textId="77777777" w:rsidR="00A44964" w:rsidRPr="00230D05" w:rsidRDefault="00A44964" w:rsidP="00A16FB5">
      <w:pPr>
        <w:pStyle w:val="NoSpacing"/>
        <w:jc w:val="both"/>
        <w:rPr>
          <w:rFonts w:ascii="Times New Roman" w:hAnsi="Times New Roman" w:cs="Times New Roman"/>
          <w:sz w:val="24"/>
          <w:szCs w:val="24"/>
        </w:rPr>
      </w:pPr>
    </w:p>
    <w:p w14:paraId="4AE0F184" w14:textId="77777777" w:rsidR="00A44964" w:rsidRPr="00230D05" w:rsidRDefault="00577D8B" w:rsidP="00A16FB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S</w:t>
      </w:r>
      <w:r w:rsidR="00C83277">
        <w:rPr>
          <w:rFonts w:ascii="Times New Roman" w:hAnsi="Times New Roman" w:cs="Times New Roman"/>
          <w:sz w:val="24"/>
          <w:szCs w:val="24"/>
        </w:rPr>
        <w:t>payed/Neutered</w:t>
      </w:r>
      <w:r w:rsidR="00C83277">
        <w:rPr>
          <w:rFonts w:ascii="Times New Roman" w:hAnsi="Times New Roman" w:cs="Times New Roman"/>
          <w:sz w:val="24"/>
          <w:szCs w:val="24"/>
        </w:rPr>
        <w:tab/>
      </w:r>
      <w:r w:rsidR="00C83277">
        <w:rPr>
          <w:rFonts w:ascii="Times New Roman" w:hAnsi="Times New Roman" w:cs="Times New Roman"/>
          <w:sz w:val="24"/>
          <w:szCs w:val="24"/>
        </w:rPr>
        <w:tab/>
      </w:r>
      <w:r w:rsidR="00A44964" w:rsidRPr="00230D05">
        <w:rPr>
          <w:rFonts w:ascii="Times New Roman" w:hAnsi="Times New Roman" w:cs="Times New Roman"/>
          <w:sz w:val="24"/>
          <w:szCs w:val="24"/>
        </w:rPr>
        <w:t xml:space="preserve">$5.00 license              </w:t>
      </w:r>
    </w:p>
    <w:p w14:paraId="329E3829" w14:textId="77777777" w:rsidR="00A44964" w:rsidRPr="00230D05" w:rsidRDefault="00A44964" w:rsidP="00A16FB5">
      <w:pPr>
        <w:pStyle w:val="NoSpacing"/>
        <w:jc w:val="both"/>
        <w:rPr>
          <w:rFonts w:ascii="Times New Roman" w:hAnsi="Times New Roman" w:cs="Times New Roman"/>
          <w:sz w:val="24"/>
          <w:szCs w:val="24"/>
        </w:rPr>
      </w:pPr>
      <w:r w:rsidRPr="00230D05">
        <w:rPr>
          <w:rFonts w:ascii="Times New Roman" w:hAnsi="Times New Roman" w:cs="Times New Roman"/>
          <w:sz w:val="24"/>
          <w:szCs w:val="24"/>
        </w:rPr>
        <w:tab/>
        <w:t>Not spayed/neutered</w:t>
      </w:r>
      <w:r w:rsidRPr="00230D05">
        <w:rPr>
          <w:rFonts w:ascii="Times New Roman" w:hAnsi="Times New Roman" w:cs="Times New Roman"/>
          <w:sz w:val="24"/>
          <w:szCs w:val="24"/>
        </w:rPr>
        <w:tab/>
      </w:r>
      <w:r w:rsidRPr="00230D05">
        <w:rPr>
          <w:rFonts w:ascii="Times New Roman" w:hAnsi="Times New Roman" w:cs="Times New Roman"/>
          <w:sz w:val="24"/>
          <w:szCs w:val="24"/>
        </w:rPr>
        <w:tab/>
        <w:t xml:space="preserve">$10.00 license              </w:t>
      </w:r>
    </w:p>
    <w:p w14:paraId="7ADD4340" w14:textId="77777777" w:rsidR="00A44964" w:rsidRPr="00230D05" w:rsidRDefault="00174322" w:rsidP="001E27F9">
      <w:pPr>
        <w:pStyle w:val="NoSpacing"/>
        <w:rPr>
          <w:rFonts w:ascii="Times New Roman" w:hAnsi="Times New Roman" w:cs="Times New Roman"/>
          <w:sz w:val="24"/>
          <w:szCs w:val="24"/>
        </w:rPr>
      </w:pPr>
      <w:r>
        <w:rPr>
          <w:rFonts w:ascii="Times New Roman" w:hAnsi="Times New Roman" w:cs="Times New Roman"/>
          <w:sz w:val="24"/>
          <w:szCs w:val="24"/>
        </w:rPr>
        <w:tab/>
      </w:r>
    </w:p>
    <w:p w14:paraId="1569DD99" w14:textId="77777777" w:rsidR="00A44964" w:rsidRDefault="00A44964" w:rsidP="00A16FB5">
      <w:pPr>
        <w:pStyle w:val="NoSpacing"/>
        <w:jc w:val="both"/>
        <w:rPr>
          <w:rFonts w:ascii="Times New Roman" w:hAnsi="Times New Roman" w:cs="Times New Roman"/>
          <w:sz w:val="24"/>
          <w:szCs w:val="24"/>
        </w:rPr>
      </w:pPr>
      <w:r w:rsidRPr="00230D05">
        <w:rPr>
          <w:rFonts w:ascii="Times New Roman" w:hAnsi="Times New Roman" w:cs="Times New Roman"/>
          <w:sz w:val="24"/>
          <w:szCs w:val="24"/>
        </w:rPr>
        <w:tab/>
        <w:t xml:space="preserve">City may also issue licenses, and when the City issues the licenses, the Society shall not </w:t>
      </w:r>
    </w:p>
    <w:p w14:paraId="1D32B2D2" w14:textId="784B7209" w:rsidR="00795BF9" w:rsidRDefault="00C83277" w:rsidP="00A16FB5">
      <w:pPr>
        <w:pStyle w:val="NoSpacing"/>
        <w:jc w:val="both"/>
        <w:rPr>
          <w:rFonts w:ascii="Times New Roman" w:hAnsi="Times New Roman" w:cs="Times New Roman"/>
          <w:sz w:val="24"/>
          <w:szCs w:val="24"/>
        </w:rPr>
      </w:pPr>
      <w:r>
        <w:rPr>
          <w:rFonts w:ascii="Times New Roman" w:hAnsi="Times New Roman" w:cs="Times New Roman"/>
          <w:sz w:val="24"/>
          <w:szCs w:val="24"/>
        </w:rPr>
        <w:tab/>
      </w:r>
      <w:r w:rsidR="00A44964" w:rsidRPr="00230D05">
        <w:rPr>
          <w:rFonts w:ascii="Times New Roman" w:hAnsi="Times New Roman" w:cs="Times New Roman"/>
          <w:sz w:val="24"/>
          <w:szCs w:val="24"/>
        </w:rPr>
        <w:t>be</w:t>
      </w:r>
      <w:r w:rsidR="00230D05">
        <w:rPr>
          <w:rFonts w:ascii="Times New Roman" w:hAnsi="Times New Roman" w:cs="Times New Roman"/>
          <w:sz w:val="24"/>
          <w:szCs w:val="24"/>
        </w:rPr>
        <w:t xml:space="preserve"> entitled to the license fee.  </w:t>
      </w:r>
    </w:p>
    <w:p w14:paraId="6F7C0195" w14:textId="77777777" w:rsidR="00E55A8F" w:rsidRPr="001B65BE" w:rsidRDefault="00E55A8F" w:rsidP="00A16FB5">
      <w:pPr>
        <w:pStyle w:val="NoSpacing"/>
        <w:jc w:val="both"/>
        <w:rPr>
          <w:rFonts w:ascii="Times New Roman" w:hAnsi="Times New Roman"/>
          <w:sz w:val="24"/>
          <w:rPrChange w:id="59" w:author="Nancy Ham" w:date="2016-08-11T09:40:00Z">
            <w:rPr>
              <w:rFonts w:ascii="Times New Roman" w:hAnsi="Times New Roman"/>
              <w:b/>
              <w:sz w:val="24"/>
            </w:rPr>
          </w:rPrChange>
        </w:rPr>
      </w:pPr>
    </w:p>
    <w:p w14:paraId="5D50C77B" w14:textId="2478BAB0" w:rsidR="00174322" w:rsidRPr="00795BF9" w:rsidRDefault="002C6C77" w:rsidP="00B25FF8">
      <w:pPr>
        <w:pStyle w:val="NoSpacing"/>
        <w:numPr>
          <w:ilvl w:val="0"/>
          <w:numId w:val="8"/>
        </w:numPr>
        <w:ind w:hanging="720"/>
        <w:jc w:val="both"/>
        <w:outlineLvl w:val="0"/>
        <w:rPr>
          <w:rFonts w:ascii="Times New Roman" w:hAnsi="Times New Roman" w:cs="Times New Roman"/>
          <w:b/>
          <w:sz w:val="24"/>
          <w:szCs w:val="24"/>
        </w:rPr>
      </w:pPr>
      <w:r>
        <w:rPr>
          <w:rFonts w:ascii="Times New Roman" w:hAnsi="Times New Roman" w:cs="Times New Roman"/>
          <w:b/>
          <w:sz w:val="24"/>
          <w:szCs w:val="24"/>
        </w:rPr>
        <w:t>BILLING AND PAYMENT</w:t>
      </w:r>
      <w:r w:rsidR="000271B2" w:rsidRPr="000271B2">
        <w:rPr>
          <w:rFonts w:ascii="Times New Roman" w:hAnsi="Times New Roman" w:cs="Times New Roman"/>
          <w:b/>
          <w:sz w:val="24"/>
          <w:szCs w:val="24"/>
        </w:rPr>
        <w:t>.</w:t>
      </w:r>
    </w:p>
    <w:p w14:paraId="7F019026" w14:textId="77777777" w:rsidR="00174322" w:rsidRDefault="00174322" w:rsidP="00B25FF8">
      <w:pPr>
        <w:pStyle w:val="NoSpacing"/>
        <w:tabs>
          <w:tab w:val="left" w:pos="360"/>
        </w:tabs>
        <w:jc w:val="both"/>
        <w:rPr>
          <w:rFonts w:ascii="Times New Roman" w:hAnsi="Times New Roman" w:cs="Times New Roman"/>
          <w:sz w:val="24"/>
          <w:szCs w:val="24"/>
        </w:rPr>
      </w:pPr>
    </w:p>
    <w:p w14:paraId="701FF341" w14:textId="76014B10" w:rsidR="00795BF9" w:rsidRDefault="00C204A1" w:rsidP="00A7584E">
      <w:pPr>
        <w:pStyle w:val="NoSpacing"/>
        <w:numPr>
          <w:ilvl w:val="0"/>
          <w:numId w:val="17"/>
        </w:numPr>
        <w:ind w:left="0" w:firstLine="0"/>
        <w:rPr>
          <w:rFonts w:ascii="Times New Roman" w:hAnsi="Times New Roman" w:cs="Times New Roman"/>
          <w:sz w:val="24"/>
          <w:szCs w:val="24"/>
        </w:rPr>
      </w:pPr>
      <w:r w:rsidRPr="00C204A1">
        <w:rPr>
          <w:rFonts w:ascii="Times New Roman" w:hAnsi="Times New Roman" w:cs="Times New Roman"/>
          <w:sz w:val="24"/>
          <w:szCs w:val="24"/>
        </w:rPr>
        <w:t>The Society shall invoice t</w:t>
      </w:r>
      <w:r w:rsidR="00DA3D50">
        <w:rPr>
          <w:rFonts w:ascii="Times New Roman" w:hAnsi="Times New Roman" w:cs="Times New Roman"/>
          <w:sz w:val="24"/>
          <w:szCs w:val="24"/>
        </w:rPr>
        <w:t>he City pursuant to subsection</w:t>
      </w:r>
      <w:r w:rsidRPr="00C204A1">
        <w:rPr>
          <w:rFonts w:ascii="Times New Roman" w:hAnsi="Times New Roman" w:cs="Times New Roman"/>
          <w:sz w:val="24"/>
          <w:szCs w:val="24"/>
        </w:rPr>
        <w:t xml:space="preserve"> (c)(2), as applicable for each dog or cat, domesticated animal, injured animal, deceased animal, livestock animal, wild animal, or quarantined/confiscated animal delivered to the Shelter by either the City or a private citizen.  </w:t>
      </w:r>
    </w:p>
    <w:p w14:paraId="3D81088A" w14:textId="77777777" w:rsidR="00795BF9" w:rsidRDefault="00795BF9" w:rsidP="00795BF9">
      <w:pPr>
        <w:pStyle w:val="NoSpacing"/>
        <w:tabs>
          <w:tab w:val="left" w:pos="360"/>
        </w:tabs>
        <w:rPr>
          <w:rFonts w:ascii="Times New Roman" w:hAnsi="Times New Roman" w:cs="Times New Roman"/>
          <w:sz w:val="24"/>
          <w:szCs w:val="24"/>
        </w:rPr>
      </w:pPr>
    </w:p>
    <w:p w14:paraId="58B29959" w14:textId="469EC4CF" w:rsidR="009034A6" w:rsidRDefault="00C204A1" w:rsidP="00A16FB5">
      <w:pPr>
        <w:pStyle w:val="NoSpacing"/>
        <w:numPr>
          <w:ilvl w:val="0"/>
          <w:numId w:val="17"/>
        </w:numPr>
        <w:ind w:left="0" w:firstLine="0"/>
        <w:rPr>
          <w:rFonts w:ascii="Times New Roman" w:hAnsi="Times New Roman" w:cs="Times New Roman"/>
          <w:sz w:val="24"/>
          <w:szCs w:val="24"/>
        </w:rPr>
      </w:pPr>
      <w:r w:rsidRPr="00795BF9">
        <w:rPr>
          <w:rFonts w:ascii="Times New Roman" w:hAnsi="Times New Roman" w:cs="Times New Roman"/>
          <w:sz w:val="24"/>
          <w:szCs w:val="24"/>
        </w:rPr>
        <w:t xml:space="preserve">In consideration of the agreements and undertakings to be performed by the Society, the City agrees to pay the following applicable fee(s) per animal to the Society on a monthly basis, in arrears: </w:t>
      </w:r>
    </w:p>
    <w:p w14:paraId="507C575A" w14:textId="77777777" w:rsidR="00852DA2" w:rsidRDefault="00852DA2" w:rsidP="00852DA2">
      <w:pPr>
        <w:pStyle w:val="NoSpacing"/>
        <w:rPr>
          <w:rFonts w:ascii="Times New Roman" w:hAnsi="Times New Roman" w:cs="Times New Roman"/>
          <w:sz w:val="24"/>
          <w:szCs w:val="24"/>
        </w:rPr>
      </w:pPr>
    </w:p>
    <w:p w14:paraId="390A5F7C" w14:textId="77777777" w:rsidR="000B1873" w:rsidRDefault="000B1873" w:rsidP="00852DA2">
      <w:pPr>
        <w:pStyle w:val="NoSpacing"/>
        <w:rPr>
          <w:rFonts w:ascii="Times New Roman" w:hAnsi="Times New Roman" w:cs="Times New Roman"/>
          <w:sz w:val="24"/>
          <w:szCs w:val="24"/>
        </w:rPr>
      </w:pPr>
    </w:p>
    <w:p w14:paraId="5DFDFD20" w14:textId="77777777" w:rsidR="000B1873" w:rsidRPr="006329D6" w:rsidRDefault="000B1873">
      <w:pPr>
        <w:pStyle w:val="NoSpacing"/>
        <w:rPr>
          <w:rFonts w:ascii="Times New Roman" w:hAnsi="Times New Roman" w:cs="Times New Roman"/>
          <w:sz w:val="24"/>
          <w:szCs w:val="24"/>
        </w:rPr>
        <w:pPrChange w:id="60" w:author="Nancy Ham" w:date="2016-08-11T09:40:00Z">
          <w:pPr>
            <w:pStyle w:val="NoSpacing"/>
            <w:tabs>
              <w:tab w:val="left" w:pos="360"/>
            </w:tabs>
            <w:ind w:left="1440"/>
            <w:jc w:val="both"/>
          </w:pPr>
        </w:pPrChange>
      </w:pPr>
    </w:p>
    <w:p w14:paraId="5780940A" w14:textId="77777777" w:rsidR="00C204A1" w:rsidRPr="00A16FB5" w:rsidRDefault="00C204A1" w:rsidP="00A16FB5">
      <w:pPr>
        <w:pStyle w:val="NoSpacing"/>
        <w:tabs>
          <w:tab w:val="left" w:pos="360"/>
        </w:tabs>
        <w:ind w:left="1440"/>
        <w:jc w:val="both"/>
        <w:rPr>
          <w:ins w:id="61" w:author="Nancy Ham" w:date="2016-08-11T09:40:00Z"/>
          <w:rFonts w:ascii="Times New Roman" w:hAnsi="Times New Roman"/>
          <w:sz w:val="24"/>
        </w:rPr>
      </w:pPr>
    </w:p>
    <w:tbl>
      <w:tblPr>
        <w:tblStyle w:val="TableGrid"/>
        <w:tblW w:w="0" w:type="auto"/>
        <w:tblInd w:w="715" w:type="dxa"/>
        <w:tblLook w:val="04A0" w:firstRow="1" w:lastRow="0" w:firstColumn="1" w:lastColumn="0" w:noHBand="0" w:noVBand="1"/>
      </w:tblPr>
      <w:tblGrid>
        <w:gridCol w:w="5940"/>
        <w:gridCol w:w="2695"/>
      </w:tblGrid>
      <w:tr w:rsidR="00995DD7" w:rsidRPr="00C204A1" w14:paraId="2EBCB107" w14:textId="77777777" w:rsidTr="00995DD7">
        <w:tc>
          <w:tcPr>
            <w:tcW w:w="5940" w:type="dxa"/>
          </w:tcPr>
          <w:p w14:paraId="7ABC1740" w14:textId="77777777" w:rsidR="00C204A1" w:rsidRPr="00A16FB5" w:rsidRDefault="00C204A1" w:rsidP="00A16FB5">
            <w:pPr>
              <w:pStyle w:val="NoSpacing"/>
              <w:tabs>
                <w:tab w:val="left" w:pos="360"/>
              </w:tabs>
              <w:ind w:left="-26"/>
              <w:jc w:val="center"/>
              <w:rPr>
                <w:rFonts w:ascii="Times New Roman" w:hAnsi="Times New Roman"/>
                <w:b/>
                <w:sz w:val="24"/>
              </w:rPr>
            </w:pPr>
            <w:r w:rsidRPr="00A16FB5">
              <w:rPr>
                <w:rFonts w:ascii="Times New Roman" w:hAnsi="Times New Roman"/>
                <w:b/>
                <w:sz w:val="24"/>
              </w:rPr>
              <w:t>SERVICE</w:t>
            </w:r>
          </w:p>
        </w:tc>
        <w:tc>
          <w:tcPr>
            <w:tcW w:w="2695" w:type="dxa"/>
          </w:tcPr>
          <w:p w14:paraId="1CD4E75E" w14:textId="77777777" w:rsidR="00C204A1" w:rsidRPr="00A16FB5" w:rsidRDefault="00C204A1" w:rsidP="00A16FB5">
            <w:pPr>
              <w:pStyle w:val="NoSpacing"/>
              <w:tabs>
                <w:tab w:val="left" w:pos="360"/>
              </w:tabs>
              <w:ind w:left="-115"/>
              <w:jc w:val="center"/>
              <w:rPr>
                <w:rFonts w:ascii="Times New Roman" w:hAnsi="Times New Roman"/>
                <w:b/>
                <w:sz w:val="24"/>
              </w:rPr>
            </w:pPr>
            <w:r w:rsidRPr="00A16FB5">
              <w:rPr>
                <w:rFonts w:ascii="Times New Roman" w:hAnsi="Times New Roman"/>
                <w:b/>
                <w:sz w:val="24"/>
              </w:rPr>
              <w:t>FEE</w:t>
            </w:r>
          </w:p>
        </w:tc>
      </w:tr>
      <w:tr w:rsidR="00995DD7" w:rsidRPr="00C204A1" w14:paraId="52418454" w14:textId="77777777" w:rsidTr="00B57D5E">
        <w:trPr>
          <w:trHeight w:val="341"/>
        </w:trPr>
        <w:tc>
          <w:tcPr>
            <w:tcW w:w="5940" w:type="dxa"/>
          </w:tcPr>
          <w:p w14:paraId="5AE7C39C" w14:textId="439C55DB" w:rsidR="00C204A1" w:rsidRPr="00A16FB5" w:rsidRDefault="00C204A1" w:rsidP="00A16FB5">
            <w:pPr>
              <w:pStyle w:val="NoSpacing"/>
              <w:ind w:left="-26"/>
              <w:jc w:val="center"/>
              <w:rPr>
                <w:rFonts w:ascii="Times New Roman" w:hAnsi="Times New Roman"/>
                <w:sz w:val="24"/>
              </w:rPr>
            </w:pPr>
            <w:r w:rsidRPr="00A16FB5">
              <w:rPr>
                <w:rFonts w:ascii="Times New Roman" w:hAnsi="Times New Roman"/>
                <w:sz w:val="24"/>
              </w:rPr>
              <w:t>Animal Intake (</w:t>
            </w:r>
            <w:r w:rsidR="00B57D5E">
              <w:rPr>
                <w:rFonts w:ascii="Times New Roman" w:hAnsi="Times New Roman"/>
                <w:sz w:val="24"/>
              </w:rPr>
              <w:t>dog or c</w:t>
            </w:r>
            <w:r w:rsidR="007470B2">
              <w:rPr>
                <w:rFonts w:ascii="Times New Roman" w:hAnsi="Times New Roman"/>
                <w:sz w:val="24"/>
              </w:rPr>
              <w:t>at</w:t>
            </w:r>
            <w:r w:rsidR="00C51163">
              <w:rPr>
                <w:rFonts w:ascii="Times New Roman" w:hAnsi="Times New Roman"/>
                <w:sz w:val="24"/>
              </w:rPr>
              <w:t xml:space="preserve"> </w:t>
            </w:r>
            <w:r w:rsidR="006329D6">
              <w:rPr>
                <w:rFonts w:ascii="Times New Roman" w:hAnsi="Times New Roman"/>
                <w:sz w:val="24"/>
              </w:rPr>
              <w:t>– 5 days</w:t>
            </w:r>
            <w:r w:rsidR="00B57D5E">
              <w:rPr>
                <w:rFonts w:ascii="Times New Roman" w:hAnsi="Times New Roman"/>
                <w:sz w:val="24"/>
              </w:rPr>
              <w:t xml:space="preserve"> intake period</w:t>
            </w:r>
            <w:r w:rsidRPr="00A16FB5">
              <w:rPr>
                <w:rFonts w:ascii="Times New Roman" w:hAnsi="Times New Roman"/>
                <w:sz w:val="24"/>
              </w:rPr>
              <w:t>)</w:t>
            </w:r>
          </w:p>
        </w:tc>
        <w:tc>
          <w:tcPr>
            <w:tcW w:w="2695" w:type="dxa"/>
          </w:tcPr>
          <w:p w14:paraId="084821B3" w14:textId="7C15F664" w:rsidR="00C204A1" w:rsidRPr="00A16FB5" w:rsidRDefault="00C204A1" w:rsidP="00A16FB5">
            <w:pPr>
              <w:pStyle w:val="NoSpacing"/>
              <w:tabs>
                <w:tab w:val="left" w:pos="360"/>
              </w:tabs>
              <w:ind w:left="-115"/>
              <w:jc w:val="center"/>
              <w:rPr>
                <w:rFonts w:ascii="Times New Roman" w:hAnsi="Times New Roman"/>
                <w:sz w:val="24"/>
              </w:rPr>
            </w:pPr>
            <w:r w:rsidRPr="00A16FB5">
              <w:rPr>
                <w:rFonts w:ascii="Times New Roman" w:hAnsi="Times New Roman"/>
                <w:sz w:val="24"/>
              </w:rPr>
              <w:t>$75</w:t>
            </w:r>
            <w:r w:rsidR="006329D6">
              <w:rPr>
                <w:rFonts w:ascii="Times New Roman" w:hAnsi="Times New Roman"/>
                <w:sz w:val="24"/>
              </w:rPr>
              <w:t xml:space="preserve"> (per animal) </w:t>
            </w:r>
          </w:p>
        </w:tc>
      </w:tr>
      <w:tr w:rsidR="00995DD7" w:rsidRPr="00C204A1" w14:paraId="33CC075A" w14:textId="77777777" w:rsidTr="00995DD7">
        <w:tc>
          <w:tcPr>
            <w:tcW w:w="5940" w:type="dxa"/>
          </w:tcPr>
          <w:p w14:paraId="367E5C1D" w14:textId="64009396" w:rsidR="00C204A1" w:rsidRPr="004A5AC5" w:rsidRDefault="00C204A1" w:rsidP="00B25FF8">
            <w:pPr>
              <w:pStyle w:val="NoSpacing"/>
              <w:tabs>
                <w:tab w:val="left" w:pos="360"/>
              </w:tabs>
              <w:ind w:left="-26"/>
              <w:jc w:val="center"/>
              <w:rPr>
                <w:rFonts w:ascii="Times New Roman" w:hAnsi="Times New Roman" w:cs="Times New Roman"/>
                <w:sz w:val="24"/>
                <w:szCs w:val="24"/>
              </w:rPr>
            </w:pPr>
            <w:r w:rsidRPr="004A5AC5">
              <w:rPr>
                <w:rFonts w:ascii="Times New Roman" w:hAnsi="Times New Roman" w:cs="Times New Roman"/>
                <w:sz w:val="24"/>
                <w:szCs w:val="24"/>
              </w:rPr>
              <w:t>D</w:t>
            </w:r>
            <w:r w:rsidR="007470B2">
              <w:rPr>
                <w:rFonts w:ascii="Times New Roman" w:hAnsi="Times New Roman" w:cs="Times New Roman"/>
                <w:sz w:val="24"/>
                <w:szCs w:val="24"/>
              </w:rPr>
              <w:t xml:space="preserve">eceased </w:t>
            </w:r>
            <w:r w:rsidRPr="004A5AC5">
              <w:rPr>
                <w:rFonts w:ascii="Times New Roman" w:hAnsi="Times New Roman" w:cs="Times New Roman"/>
                <w:sz w:val="24"/>
                <w:szCs w:val="24"/>
              </w:rPr>
              <w:t>O</w:t>
            </w:r>
            <w:r w:rsidR="007470B2">
              <w:rPr>
                <w:rFonts w:ascii="Times New Roman" w:hAnsi="Times New Roman" w:cs="Times New Roman"/>
                <w:sz w:val="24"/>
                <w:szCs w:val="24"/>
              </w:rPr>
              <w:t xml:space="preserve">n </w:t>
            </w:r>
            <w:r w:rsidRPr="004A5AC5">
              <w:rPr>
                <w:rFonts w:ascii="Times New Roman" w:hAnsi="Times New Roman" w:cs="Times New Roman"/>
                <w:sz w:val="24"/>
                <w:szCs w:val="24"/>
              </w:rPr>
              <w:t>A</w:t>
            </w:r>
            <w:r w:rsidR="007470B2">
              <w:rPr>
                <w:rFonts w:ascii="Times New Roman" w:hAnsi="Times New Roman" w:cs="Times New Roman"/>
                <w:sz w:val="24"/>
                <w:szCs w:val="24"/>
              </w:rPr>
              <w:t>rrival</w:t>
            </w:r>
          </w:p>
        </w:tc>
        <w:tc>
          <w:tcPr>
            <w:tcW w:w="2695" w:type="dxa"/>
          </w:tcPr>
          <w:p w14:paraId="28A096F5" w14:textId="4FAE05D8" w:rsidR="00C204A1" w:rsidRPr="004A5AC5" w:rsidRDefault="00C204A1" w:rsidP="00B25FF8">
            <w:pPr>
              <w:pStyle w:val="NoSpacing"/>
              <w:tabs>
                <w:tab w:val="left" w:pos="360"/>
              </w:tabs>
              <w:ind w:left="-115"/>
              <w:jc w:val="center"/>
              <w:rPr>
                <w:rFonts w:ascii="Times New Roman" w:hAnsi="Times New Roman" w:cs="Times New Roman"/>
                <w:sz w:val="24"/>
                <w:szCs w:val="24"/>
              </w:rPr>
            </w:pPr>
            <w:r w:rsidRPr="004A5AC5">
              <w:rPr>
                <w:rFonts w:ascii="Times New Roman" w:hAnsi="Times New Roman" w:cs="Times New Roman"/>
                <w:sz w:val="24"/>
                <w:szCs w:val="24"/>
              </w:rPr>
              <w:t>$15</w:t>
            </w:r>
            <w:r w:rsidR="006329D6">
              <w:rPr>
                <w:rFonts w:ascii="Times New Roman" w:hAnsi="Times New Roman" w:cs="Times New Roman"/>
                <w:sz w:val="24"/>
                <w:szCs w:val="24"/>
              </w:rPr>
              <w:t xml:space="preserve"> (per animal) </w:t>
            </w:r>
          </w:p>
        </w:tc>
      </w:tr>
      <w:tr w:rsidR="00995DD7" w:rsidRPr="00C204A1" w14:paraId="56FAF18B" w14:textId="77777777" w:rsidTr="00995DD7">
        <w:trPr>
          <w:trHeight w:val="611"/>
        </w:trPr>
        <w:tc>
          <w:tcPr>
            <w:tcW w:w="5940" w:type="dxa"/>
          </w:tcPr>
          <w:p w14:paraId="3542D313" w14:textId="6F28B93B" w:rsidR="00C204A1" w:rsidRPr="004A5AC5" w:rsidRDefault="00C204A1" w:rsidP="008F2E3A">
            <w:pPr>
              <w:pStyle w:val="NoSpacing"/>
              <w:tabs>
                <w:tab w:val="left" w:pos="360"/>
              </w:tabs>
              <w:ind w:left="-26"/>
              <w:jc w:val="center"/>
              <w:rPr>
                <w:rFonts w:ascii="Times New Roman" w:hAnsi="Times New Roman" w:cs="Times New Roman"/>
                <w:sz w:val="24"/>
                <w:szCs w:val="24"/>
              </w:rPr>
            </w:pPr>
            <w:r w:rsidRPr="004A5AC5">
              <w:rPr>
                <w:rFonts w:ascii="Times New Roman" w:hAnsi="Times New Roman" w:cs="Times New Roman"/>
                <w:sz w:val="24"/>
                <w:szCs w:val="24"/>
              </w:rPr>
              <w:t>Animals held pending di</w:t>
            </w:r>
            <w:r w:rsidR="00F83B27">
              <w:rPr>
                <w:rFonts w:ascii="Times New Roman" w:hAnsi="Times New Roman" w:cs="Times New Roman"/>
                <w:sz w:val="24"/>
                <w:szCs w:val="24"/>
              </w:rPr>
              <w:t xml:space="preserve">sposition from a hearing or for </w:t>
            </w:r>
            <w:r w:rsidR="008F2E3A">
              <w:rPr>
                <w:rFonts w:ascii="Times New Roman" w:hAnsi="Times New Roman" w:cs="Times New Roman"/>
                <w:sz w:val="24"/>
                <w:szCs w:val="24"/>
              </w:rPr>
              <w:t>evidence in another proceeding</w:t>
            </w:r>
          </w:p>
        </w:tc>
        <w:tc>
          <w:tcPr>
            <w:tcW w:w="2695" w:type="dxa"/>
          </w:tcPr>
          <w:p w14:paraId="5FA84F66" w14:textId="5D920403" w:rsidR="00C204A1" w:rsidRPr="004A5AC5" w:rsidRDefault="00C204A1" w:rsidP="00B25FF8">
            <w:pPr>
              <w:pStyle w:val="NoSpacing"/>
              <w:tabs>
                <w:tab w:val="left" w:pos="360"/>
              </w:tabs>
              <w:ind w:left="-115"/>
              <w:jc w:val="center"/>
              <w:rPr>
                <w:rFonts w:ascii="Times New Roman" w:hAnsi="Times New Roman" w:cs="Times New Roman"/>
                <w:sz w:val="24"/>
                <w:szCs w:val="24"/>
              </w:rPr>
            </w:pPr>
            <w:r w:rsidRPr="004A5AC5">
              <w:rPr>
                <w:rFonts w:ascii="Times New Roman" w:hAnsi="Times New Roman" w:cs="Times New Roman"/>
                <w:sz w:val="24"/>
                <w:szCs w:val="24"/>
              </w:rPr>
              <w:t>$30 per day</w:t>
            </w:r>
            <w:r w:rsidR="00E615EE">
              <w:rPr>
                <w:rFonts w:ascii="Times New Roman" w:hAnsi="Times New Roman" w:cs="Times New Roman"/>
                <w:sz w:val="24"/>
                <w:szCs w:val="24"/>
              </w:rPr>
              <w:t xml:space="preserve"> </w:t>
            </w:r>
            <w:r w:rsidR="008F2E3A">
              <w:rPr>
                <w:rFonts w:ascii="Times New Roman" w:hAnsi="Times New Roman" w:cs="Times New Roman"/>
                <w:sz w:val="24"/>
                <w:szCs w:val="24"/>
              </w:rPr>
              <w:t>after initial</w:t>
            </w:r>
            <w:r w:rsidR="00B57D5E">
              <w:rPr>
                <w:rFonts w:ascii="Times New Roman" w:hAnsi="Times New Roman" w:cs="Times New Roman"/>
                <w:sz w:val="24"/>
                <w:szCs w:val="24"/>
              </w:rPr>
              <w:t xml:space="preserve"> 5 day</w:t>
            </w:r>
            <w:r w:rsidR="008F2E3A">
              <w:rPr>
                <w:rFonts w:ascii="Times New Roman" w:hAnsi="Times New Roman" w:cs="Times New Roman"/>
                <w:sz w:val="24"/>
                <w:szCs w:val="24"/>
              </w:rPr>
              <w:t xml:space="preserve"> </w:t>
            </w:r>
            <w:r w:rsidR="00995DD7">
              <w:rPr>
                <w:rFonts w:ascii="Times New Roman" w:hAnsi="Times New Roman" w:cs="Times New Roman"/>
                <w:sz w:val="24"/>
                <w:szCs w:val="24"/>
              </w:rPr>
              <w:t>a</w:t>
            </w:r>
            <w:r w:rsidR="008F2E3A">
              <w:rPr>
                <w:rFonts w:ascii="Times New Roman" w:hAnsi="Times New Roman" w:cs="Times New Roman"/>
                <w:sz w:val="24"/>
                <w:szCs w:val="24"/>
              </w:rPr>
              <w:t xml:space="preserve">nimal </w:t>
            </w:r>
            <w:r w:rsidR="00995DD7">
              <w:rPr>
                <w:rFonts w:ascii="Times New Roman" w:hAnsi="Times New Roman" w:cs="Times New Roman"/>
                <w:sz w:val="24"/>
                <w:szCs w:val="24"/>
              </w:rPr>
              <w:t>i</w:t>
            </w:r>
            <w:r w:rsidR="008F2E3A">
              <w:rPr>
                <w:rFonts w:ascii="Times New Roman" w:hAnsi="Times New Roman" w:cs="Times New Roman"/>
                <w:sz w:val="24"/>
                <w:szCs w:val="24"/>
              </w:rPr>
              <w:t xml:space="preserve">ntake period </w:t>
            </w:r>
          </w:p>
        </w:tc>
      </w:tr>
      <w:tr w:rsidR="00995DD7" w:rsidRPr="00C204A1" w14:paraId="48ECEC0B" w14:textId="77777777" w:rsidTr="00995DD7">
        <w:tc>
          <w:tcPr>
            <w:tcW w:w="5940" w:type="dxa"/>
          </w:tcPr>
          <w:p w14:paraId="74113424" w14:textId="3DEB8670" w:rsidR="00C204A1" w:rsidRPr="004A5AC5" w:rsidRDefault="00C204A1" w:rsidP="00B25FF8">
            <w:pPr>
              <w:pStyle w:val="NoSpacing"/>
              <w:tabs>
                <w:tab w:val="left" w:pos="360"/>
              </w:tabs>
              <w:ind w:left="-26"/>
              <w:jc w:val="center"/>
              <w:rPr>
                <w:rFonts w:ascii="Times New Roman" w:hAnsi="Times New Roman" w:cs="Times New Roman"/>
                <w:sz w:val="24"/>
                <w:szCs w:val="24"/>
              </w:rPr>
            </w:pPr>
            <w:r w:rsidRPr="004A5AC5">
              <w:rPr>
                <w:rFonts w:ascii="Times New Roman" w:hAnsi="Times New Roman" w:cs="Times New Roman"/>
                <w:sz w:val="24"/>
                <w:szCs w:val="24"/>
              </w:rPr>
              <w:t>Quarantine (</w:t>
            </w:r>
            <w:r w:rsidR="00E615EE">
              <w:rPr>
                <w:rFonts w:ascii="Times New Roman" w:hAnsi="Times New Roman" w:cs="Times New Roman"/>
                <w:sz w:val="24"/>
                <w:szCs w:val="24"/>
              </w:rPr>
              <w:t xml:space="preserve">Rabies or Dangerous Dog </w:t>
            </w:r>
            <w:r w:rsidRPr="004A5AC5">
              <w:rPr>
                <w:rFonts w:ascii="Times New Roman" w:hAnsi="Times New Roman" w:cs="Times New Roman"/>
                <w:sz w:val="24"/>
                <w:szCs w:val="24"/>
              </w:rPr>
              <w:t>up to 10 days)</w:t>
            </w:r>
          </w:p>
        </w:tc>
        <w:tc>
          <w:tcPr>
            <w:tcW w:w="2695" w:type="dxa"/>
          </w:tcPr>
          <w:p w14:paraId="0F9143A4" w14:textId="77777777" w:rsidR="00C204A1" w:rsidRDefault="00C204A1" w:rsidP="00B25FF8">
            <w:pPr>
              <w:pStyle w:val="NoSpacing"/>
              <w:tabs>
                <w:tab w:val="left" w:pos="360"/>
              </w:tabs>
              <w:ind w:left="-115"/>
              <w:jc w:val="center"/>
              <w:rPr>
                <w:rFonts w:ascii="Times New Roman" w:hAnsi="Times New Roman" w:cs="Times New Roman"/>
                <w:sz w:val="24"/>
                <w:szCs w:val="24"/>
              </w:rPr>
            </w:pPr>
            <w:r w:rsidRPr="004A5AC5">
              <w:rPr>
                <w:rFonts w:ascii="Times New Roman" w:hAnsi="Times New Roman" w:cs="Times New Roman"/>
                <w:sz w:val="24"/>
                <w:szCs w:val="24"/>
              </w:rPr>
              <w:t>$200</w:t>
            </w:r>
            <w:r w:rsidR="006329D6">
              <w:rPr>
                <w:rFonts w:ascii="Times New Roman" w:hAnsi="Times New Roman" w:cs="Times New Roman"/>
                <w:sz w:val="24"/>
                <w:szCs w:val="24"/>
              </w:rPr>
              <w:t xml:space="preserve"> (per animal)</w:t>
            </w:r>
          </w:p>
          <w:p w14:paraId="530A3054" w14:textId="5B177393" w:rsidR="00E615EE" w:rsidRPr="004A5AC5" w:rsidRDefault="00E615EE" w:rsidP="00B25FF8">
            <w:pPr>
              <w:pStyle w:val="NoSpacing"/>
              <w:tabs>
                <w:tab w:val="left" w:pos="360"/>
              </w:tabs>
              <w:ind w:left="-115"/>
              <w:jc w:val="center"/>
              <w:rPr>
                <w:rFonts w:ascii="Times New Roman" w:hAnsi="Times New Roman" w:cs="Times New Roman"/>
                <w:sz w:val="24"/>
                <w:szCs w:val="24"/>
              </w:rPr>
            </w:pPr>
            <w:r>
              <w:rPr>
                <w:rFonts w:ascii="Times New Roman" w:hAnsi="Times New Roman" w:cs="Times New Roman"/>
                <w:sz w:val="24"/>
                <w:szCs w:val="24"/>
              </w:rPr>
              <w:t xml:space="preserve">$30 per day after initial </w:t>
            </w:r>
            <w:r w:rsidR="00B57D5E">
              <w:rPr>
                <w:rFonts w:ascii="Times New Roman" w:hAnsi="Times New Roman" w:cs="Times New Roman"/>
                <w:sz w:val="24"/>
                <w:szCs w:val="24"/>
              </w:rPr>
              <w:t xml:space="preserve"> 10 day </w:t>
            </w:r>
            <w:r>
              <w:rPr>
                <w:rFonts w:ascii="Times New Roman" w:hAnsi="Times New Roman" w:cs="Times New Roman"/>
                <w:sz w:val="24"/>
                <w:szCs w:val="24"/>
              </w:rPr>
              <w:t xml:space="preserve">quarantine </w:t>
            </w:r>
          </w:p>
        </w:tc>
      </w:tr>
      <w:tr w:rsidR="00995DD7" w:rsidRPr="00C204A1" w14:paraId="03969503" w14:textId="77777777" w:rsidTr="00995DD7">
        <w:trPr>
          <w:trHeight w:val="314"/>
        </w:trPr>
        <w:tc>
          <w:tcPr>
            <w:tcW w:w="5940" w:type="dxa"/>
          </w:tcPr>
          <w:p w14:paraId="4428408E" w14:textId="77777777" w:rsidR="00C204A1" w:rsidRPr="004A5AC5" w:rsidRDefault="00C204A1" w:rsidP="00B25FF8">
            <w:pPr>
              <w:pStyle w:val="NoSpacing"/>
              <w:tabs>
                <w:tab w:val="left" w:pos="360"/>
              </w:tabs>
              <w:ind w:left="-26"/>
              <w:jc w:val="center"/>
              <w:rPr>
                <w:rFonts w:ascii="Times New Roman" w:hAnsi="Times New Roman" w:cs="Times New Roman"/>
                <w:sz w:val="24"/>
                <w:szCs w:val="24"/>
              </w:rPr>
            </w:pPr>
            <w:r w:rsidRPr="004A5AC5">
              <w:rPr>
                <w:rFonts w:ascii="Times New Roman" w:hAnsi="Times New Roman" w:cs="Times New Roman"/>
                <w:sz w:val="24"/>
                <w:szCs w:val="24"/>
              </w:rPr>
              <w:t>If decapitation necessary</w:t>
            </w:r>
          </w:p>
        </w:tc>
        <w:tc>
          <w:tcPr>
            <w:tcW w:w="2695" w:type="dxa"/>
          </w:tcPr>
          <w:p w14:paraId="57416A44" w14:textId="49BB3CFC" w:rsidR="00C204A1" w:rsidRPr="004A5AC5" w:rsidRDefault="00C204A1" w:rsidP="00B25FF8">
            <w:pPr>
              <w:pStyle w:val="NoSpacing"/>
              <w:tabs>
                <w:tab w:val="left" w:pos="360"/>
              </w:tabs>
              <w:ind w:left="-115"/>
              <w:jc w:val="center"/>
              <w:rPr>
                <w:rFonts w:ascii="Times New Roman" w:hAnsi="Times New Roman" w:cs="Times New Roman"/>
                <w:sz w:val="24"/>
                <w:szCs w:val="24"/>
              </w:rPr>
            </w:pPr>
            <w:r w:rsidRPr="004A5AC5">
              <w:rPr>
                <w:rFonts w:ascii="Times New Roman" w:hAnsi="Times New Roman" w:cs="Times New Roman"/>
                <w:sz w:val="24"/>
                <w:szCs w:val="24"/>
              </w:rPr>
              <w:t>$200</w:t>
            </w:r>
            <w:r w:rsidR="006329D6">
              <w:rPr>
                <w:rFonts w:ascii="Times New Roman" w:hAnsi="Times New Roman" w:cs="Times New Roman"/>
                <w:sz w:val="24"/>
                <w:szCs w:val="24"/>
              </w:rPr>
              <w:t xml:space="preserve"> (per animal) </w:t>
            </w:r>
          </w:p>
        </w:tc>
      </w:tr>
      <w:tr w:rsidR="00995DD7" w:rsidRPr="00C204A1" w14:paraId="552AF93A" w14:textId="77777777" w:rsidTr="00995DD7">
        <w:tc>
          <w:tcPr>
            <w:tcW w:w="5940" w:type="dxa"/>
          </w:tcPr>
          <w:p w14:paraId="42DF538E" w14:textId="77777777" w:rsidR="00C204A1" w:rsidRPr="004A5AC5" w:rsidRDefault="00C204A1" w:rsidP="00B25FF8">
            <w:pPr>
              <w:pStyle w:val="NoSpacing"/>
              <w:tabs>
                <w:tab w:val="left" w:pos="360"/>
              </w:tabs>
              <w:ind w:left="-26"/>
              <w:jc w:val="center"/>
              <w:rPr>
                <w:rFonts w:ascii="Times New Roman" w:hAnsi="Times New Roman" w:cs="Times New Roman"/>
                <w:sz w:val="24"/>
                <w:szCs w:val="24"/>
              </w:rPr>
            </w:pPr>
            <w:r w:rsidRPr="004A5AC5">
              <w:rPr>
                <w:rFonts w:ascii="Times New Roman" w:hAnsi="Times New Roman" w:cs="Times New Roman"/>
                <w:sz w:val="24"/>
                <w:szCs w:val="24"/>
              </w:rPr>
              <w:t>Wildlife and Pocket Pet Animals</w:t>
            </w:r>
          </w:p>
        </w:tc>
        <w:tc>
          <w:tcPr>
            <w:tcW w:w="2695" w:type="dxa"/>
          </w:tcPr>
          <w:p w14:paraId="0C9542A9" w14:textId="55661EDF" w:rsidR="00C204A1" w:rsidRPr="004A5AC5" w:rsidRDefault="00C204A1" w:rsidP="00B25FF8">
            <w:pPr>
              <w:pStyle w:val="NoSpacing"/>
              <w:tabs>
                <w:tab w:val="left" w:pos="360"/>
              </w:tabs>
              <w:ind w:left="-115"/>
              <w:jc w:val="center"/>
              <w:rPr>
                <w:rFonts w:ascii="Times New Roman" w:hAnsi="Times New Roman" w:cs="Times New Roman"/>
                <w:sz w:val="24"/>
                <w:szCs w:val="24"/>
              </w:rPr>
            </w:pPr>
            <w:r w:rsidRPr="004A5AC5">
              <w:rPr>
                <w:rFonts w:ascii="Times New Roman" w:hAnsi="Times New Roman" w:cs="Times New Roman"/>
                <w:sz w:val="24"/>
                <w:szCs w:val="24"/>
              </w:rPr>
              <w:t>$20</w:t>
            </w:r>
            <w:r w:rsidR="006329D6">
              <w:rPr>
                <w:rFonts w:ascii="Times New Roman" w:hAnsi="Times New Roman" w:cs="Times New Roman"/>
                <w:sz w:val="24"/>
                <w:szCs w:val="24"/>
              </w:rPr>
              <w:t xml:space="preserve"> (per animal) </w:t>
            </w:r>
          </w:p>
        </w:tc>
      </w:tr>
      <w:tr w:rsidR="00995DD7" w:rsidRPr="00C204A1" w14:paraId="74178358" w14:textId="77777777" w:rsidTr="00995DD7">
        <w:trPr>
          <w:trHeight w:val="314"/>
        </w:trPr>
        <w:tc>
          <w:tcPr>
            <w:tcW w:w="5940" w:type="dxa"/>
          </w:tcPr>
          <w:p w14:paraId="6CA809DF" w14:textId="77777777" w:rsidR="00C204A1" w:rsidRPr="004A5AC5" w:rsidRDefault="00C204A1" w:rsidP="00B25FF8">
            <w:pPr>
              <w:pStyle w:val="NoSpacing"/>
              <w:tabs>
                <w:tab w:val="left" w:pos="360"/>
              </w:tabs>
              <w:ind w:left="-26"/>
              <w:jc w:val="center"/>
              <w:rPr>
                <w:rFonts w:ascii="Times New Roman" w:hAnsi="Times New Roman" w:cs="Times New Roman"/>
                <w:sz w:val="24"/>
                <w:szCs w:val="24"/>
              </w:rPr>
            </w:pPr>
            <w:r w:rsidRPr="004A5AC5">
              <w:rPr>
                <w:rFonts w:ascii="Times New Roman" w:hAnsi="Times New Roman" w:cs="Times New Roman"/>
                <w:sz w:val="24"/>
                <w:szCs w:val="24"/>
              </w:rPr>
              <w:t>Livestock</w:t>
            </w:r>
          </w:p>
        </w:tc>
        <w:tc>
          <w:tcPr>
            <w:tcW w:w="2695" w:type="dxa"/>
          </w:tcPr>
          <w:p w14:paraId="058FAE1F" w14:textId="62905051" w:rsidR="00C204A1" w:rsidRPr="004A5AC5" w:rsidRDefault="00C204A1" w:rsidP="00B25FF8">
            <w:pPr>
              <w:pStyle w:val="NoSpacing"/>
              <w:tabs>
                <w:tab w:val="left" w:pos="360"/>
              </w:tabs>
              <w:ind w:left="-115"/>
              <w:jc w:val="center"/>
              <w:rPr>
                <w:rFonts w:ascii="Times New Roman" w:hAnsi="Times New Roman" w:cs="Times New Roman"/>
                <w:sz w:val="24"/>
                <w:szCs w:val="24"/>
              </w:rPr>
            </w:pPr>
            <w:r w:rsidRPr="004A5AC5">
              <w:rPr>
                <w:rFonts w:ascii="Times New Roman" w:hAnsi="Times New Roman" w:cs="Times New Roman"/>
                <w:sz w:val="24"/>
                <w:szCs w:val="24"/>
              </w:rPr>
              <w:t>$50</w:t>
            </w:r>
            <w:r w:rsidR="006329D6">
              <w:rPr>
                <w:rFonts w:ascii="Times New Roman" w:hAnsi="Times New Roman" w:cs="Times New Roman"/>
                <w:sz w:val="24"/>
                <w:szCs w:val="24"/>
              </w:rPr>
              <w:t xml:space="preserve"> (per animal) </w:t>
            </w:r>
          </w:p>
        </w:tc>
      </w:tr>
      <w:tr w:rsidR="00995DD7" w:rsidRPr="00C204A1" w14:paraId="0EA3CE37" w14:textId="77777777" w:rsidTr="00995DD7">
        <w:tc>
          <w:tcPr>
            <w:tcW w:w="5940" w:type="dxa"/>
          </w:tcPr>
          <w:p w14:paraId="4516CDFD" w14:textId="750F0E88" w:rsidR="00C204A1" w:rsidRPr="004A5AC5" w:rsidRDefault="006329D6" w:rsidP="008D4469">
            <w:pPr>
              <w:pStyle w:val="NoSpacing"/>
              <w:tabs>
                <w:tab w:val="left" w:pos="360"/>
              </w:tabs>
              <w:ind w:left="-26"/>
              <w:jc w:val="center"/>
              <w:rPr>
                <w:rFonts w:ascii="Times New Roman" w:hAnsi="Times New Roman" w:cs="Times New Roman"/>
                <w:sz w:val="24"/>
                <w:szCs w:val="24"/>
              </w:rPr>
            </w:pPr>
            <w:r>
              <w:rPr>
                <w:rFonts w:ascii="Times New Roman" w:hAnsi="Times New Roman" w:cs="Times New Roman"/>
                <w:sz w:val="24"/>
                <w:szCs w:val="24"/>
              </w:rPr>
              <w:t xml:space="preserve">Cats </w:t>
            </w:r>
            <w:r w:rsidR="00C204A1" w:rsidRPr="004A5AC5">
              <w:rPr>
                <w:rFonts w:ascii="Times New Roman" w:hAnsi="Times New Roman" w:cs="Times New Roman"/>
                <w:sz w:val="24"/>
                <w:szCs w:val="24"/>
              </w:rPr>
              <w:t>picked up and returned to</w:t>
            </w:r>
            <w:r w:rsidR="008D4469">
              <w:rPr>
                <w:rFonts w:ascii="Times New Roman" w:hAnsi="Times New Roman" w:cs="Times New Roman"/>
                <w:sz w:val="24"/>
                <w:szCs w:val="24"/>
              </w:rPr>
              <w:t xml:space="preserve"> the complainant’s residence </w:t>
            </w:r>
            <w:r w:rsidR="00C204A1" w:rsidRPr="004A5AC5">
              <w:rPr>
                <w:rFonts w:ascii="Times New Roman" w:hAnsi="Times New Roman" w:cs="Times New Roman"/>
                <w:sz w:val="24"/>
                <w:szCs w:val="24"/>
              </w:rPr>
              <w:t>(includes sterilization, rabies vaccination and ear notched</w:t>
            </w:r>
            <w:r w:rsidR="004A5AC5">
              <w:rPr>
                <w:rFonts w:ascii="Times New Roman" w:hAnsi="Times New Roman" w:cs="Times New Roman"/>
                <w:sz w:val="24"/>
                <w:szCs w:val="24"/>
              </w:rPr>
              <w:t>)</w:t>
            </w:r>
          </w:p>
        </w:tc>
        <w:tc>
          <w:tcPr>
            <w:tcW w:w="2695" w:type="dxa"/>
          </w:tcPr>
          <w:p w14:paraId="16E9490A" w14:textId="5DAD75E2" w:rsidR="00C204A1" w:rsidRPr="004A5AC5" w:rsidRDefault="00C204A1" w:rsidP="00B25FF8">
            <w:pPr>
              <w:pStyle w:val="NoSpacing"/>
              <w:tabs>
                <w:tab w:val="left" w:pos="360"/>
              </w:tabs>
              <w:ind w:left="-115"/>
              <w:jc w:val="center"/>
              <w:rPr>
                <w:rFonts w:ascii="Times New Roman" w:hAnsi="Times New Roman" w:cs="Times New Roman"/>
                <w:sz w:val="24"/>
                <w:szCs w:val="24"/>
              </w:rPr>
            </w:pPr>
            <w:r w:rsidRPr="004A5AC5">
              <w:rPr>
                <w:rFonts w:ascii="Times New Roman" w:hAnsi="Times New Roman" w:cs="Times New Roman"/>
                <w:sz w:val="24"/>
                <w:szCs w:val="24"/>
              </w:rPr>
              <w:t>$31</w:t>
            </w:r>
            <w:r w:rsidR="006329D6">
              <w:rPr>
                <w:rFonts w:ascii="Times New Roman" w:hAnsi="Times New Roman" w:cs="Times New Roman"/>
                <w:sz w:val="24"/>
                <w:szCs w:val="24"/>
              </w:rPr>
              <w:t xml:space="preserve"> (per cat) </w:t>
            </w:r>
          </w:p>
        </w:tc>
      </w:tr>
    </w:tbl>
    <w:p w14:paraId="3D2AD5B1" w14:textId="77777777" w:rsidR="00C204A1" w:rsidRDefault="00C204A1" w:rsidP="00B25FF8">
      <w:pPr>
        <w:pStyle w:val="NoSpacing"/>
        <w:tabs>
          <w:tab w:val="left" w:pos="360"/>
        </w:tabs>
        <w:ind w:left="1440"/>
        <w:jc w:val="both"/>
        <w:rPr>
          <w:rFonts w:ascii="Times New Roman" w:hAnsi="Times New Roman" w:cs="Times New Roman"/>
          <w:sz w:val="24"/>
          <w:szCs w:val="24"/>
        </w:rPr>
      </w:pPr>
    </w:p>
    <w:p w14:paraId="2F54CC9B" w14:textId="53FF47E4" w:rsidR="00577D8B" w:rsidRDefault="008B377A" w:rsidP="00A16FB5">
      <w:pPr>
        <w:pStyle w:val="NoSpacing"/>
        <w:numPr>
          <w:ilvl w:val="0"/>
          <w:numId w:val="17"/>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Payments must be made to the Society within forty-five (45) days of the date of a proper invoice, as required by the Florida local Government Prompt Payment Act (Part VII, Chapter 218, Florida Statutes) (the “Prompt Payment Act”).  As provided by the Prompt Payment Act, any payment that is not made by the City within such time period shall bear interest from thirty (30) days after the due date at a rate of one percent (1%) per month on the unpaid balance until paid in full.  If the City has a dispute about a charge on its invoice, it must contact the Society’s </w:t>
      </w:r>
      <w:del w:id="62" w:author="Nancy Ham" w:date="2016-08-11T09:40:00Z">
        <w:r w:rsidR="00764B47">
          <w:rPr>
            <w:rFonts w:ascii="Times New Roman" w:hAnsi="Times New Roman" w:cs="Times New Roman"/>
            <w:sz w:val="24"/>
            <w:szCs w:val="24"/>
          </w:rPr>
          <w:delText>Administrator/Director</w:delText>
        </w:r>
      </w:del>
      <w:ins w:id="63" w:author="Nancy Ham" w:date="2016-08-11T09:40:00Z">
        <w:r w:rsidR="006158E8">
          <w:rPr>
            <w:rFonts w:ascii="Times New Roman" w:hAnsi="Times New Roman" w:cs="Times New Roman"/>
            <w:sz w:val="24"/>
            <w:szCs w:val="24"/>
          </w:rPr>
          <w:t>Amy Carotenuta</w:t>
        </w:r>
      </w:ins>
      <w:r w:rsidR="00040FEA">
        <w:rPr>
          <w:rFonts w:ascii="Times New Roman" w:hAnsi="Times New Roman" w:cs="Times New Roman"/>
          <w:sz w:val="24"/>
          <w:szCs w:val="24"/>
        </w:rPr>
        <w:t xml:space="preserve"> at </w:t>
      </w:r>
      <w:del w:id="64" w:author="Nancy Ham" w:date="2016-08-11T09:40:00Z">
        <w:r w:rsidR="00764B47">
          <w:rPr>
            <w:rFonts w:ascii="Times New Roman" w:hAnsi="Times New Roman" w:cs="Times New Roman"/>
            <w:sz w:val="24"/>
            <w:szCs w:val="24"/>
          </w:rPr>
          <w:delText>Flagler Humane Society Shelter</w:delText>
        </w:r>
      </w:del>
      <w:ins w:id="65" w:author="Nancy Ham" w:date="2016-08-11T09:40:00Z">
        <w:r w:rsidR="00040FEA">
          <w:rPr>
            <w:rFonts w:ascii="Times New Roman" w:hAnsi="Times New Roman" w:cs="Times New Roman"/>
            <w:sz w:val="24"/>
            <w:szCs w:val="24"/>
          </w:rPr>
          <w:t xml:space="preserve"> 386-445-1814</w:t>
        </w:r>
      </w:ins>
      <w:r w:rsidR="00040FEA">
        <w:rPr>
          <w:rFonts w:ascii="Times New Roman" w:hAnsi="Times New Roman" w:cs="Times New Roman"/>
          <w:sz w:val="24"/>
          <w:szCs w:val="24"/>
        </w:rPr>
        <w:t xml:space="preserve"> </w:t>
      </w:r>
      <w:r>
        <w:rPr>
          <w:rFonts w:ascii="Times New Roman" w:hAnsi="Times New Roman" w:cs="Times New Roman"/>
          <w:sz w:val="24"/>
          <w:szCs w:val="24"/>
        </w:rPr>
        <w:t>within fifteen (15) days of the date of the invoice.</w:t>
      </w:r>
      <w:r w:rsidRPr="00A16FB5">
        <w:rPr>
          <w:rFonts w:ascii="Times New Roman" w:hAnsi="Times New Roman"/>
          <w:sz w:val="24"/>
        </w:rPr>
        <w:t xml:space="preserve">  </w:t>
      </w:r>
    </w:p>
    <w:p w14:paraId="2F48AFD6" w14:textId="77777777" w:rsidR="00795BF9" w:rsidRDefault="00795BF9" w:rsidP="00A16FB5">
      <w:pPr>
        <w:pStyle w:val="NoSpacing"/>
        <w:jc w:val="both"/>
        <w:rPr>
          <w:rFonts w:ascii="Times New Roman" w:hAnsi="Times New Roman" w:cs="Times New Roman"/>
          <w:sz w:val="24"/>
          <w:szCs w:val="24"/>
        </w:rPr>
      </w:pPr>
    </w:p>
    <w:p w14:paraId="17D02D88" w14:textId="5D6CB999" w:rsidR="00795BF9" w:rsidRDefault="002C6C77" w:rsidP="00A7584E">
      <w:pPr>
        <w:pStyle w:val="NoSpacing"/>
        <w:numPr>
          <w:ilvl w:val="0"/>
          <w:numId w:val="17"/>
        </w:numPr>
        <w:ind w:left="0" w:firstLine="0"/>
        <w:jc w:val="both"/>
        <w:rPr>
          <w:rFonts w:ascii="Times New Roman" w:hAnsi="Times New Roman" w:cs="Times New Roman"/>
          <w:sz w:val="24"/>
          <w:szCs w:val="24"/>
        </w:rPr>
      </w:pPr>
      <w:r w:rsidRPr="00795BF9">
        <w:rPr>
          <w:rFonts w:ascii="Times New Roman" w:hAnsi="Times New Roman" w:cs="Times New Roman"/>
          <w:sz w:val="24"/>
          <w:szCs w:val="24"/>
        </w:rPr>
        <w:t xml:space="preserve">In the event an owner pays any </w:t>
      </w:r>
      <w:ins w:id="66" w:author="Nancy Ham" w:date="2016-08-11T09:40:00Z">
        <w:r w:rsidR="007D7B69">
          <w:rPr>
            <w:rFonts w:ascii="Times New Roman" w:hAnsi="Times New Roman" w:cs="Times New Roman"/>
            <w:sz w:val="24"/>
            <w:szCs w:val="24"/>
          </w:rPr>
          <w:t xml:space="preserve">quarantine </w:t>
        </w:r>
      </w:ins>
      <w:r w:rsidRPr="00795BF9">
        <w:rPr>
          <w:rFonts w:ascii="Times New Roman" w:hAnsi="Times New Roman" w:cs="Times New Roman"/>
          <w:sz w:val="24"/>
          <w:szCs w:val="24"/>
        </w:rPr>
        <w:t>fees</w:t>
      </w:r>
      <w:ins w:id="67" w:author="Nancy Ham" w:date="2016-08-11T09:40:00Z">
        <w:r w:rsidR="00333DE1">
          <w:rPr>
            <w:rFonts w:ascii="Times New Roman" w:hAnsi="Times New Roman" w:cs="Times New Roman"/>
            <w:sz w:val="24"/>
            <w:szCs w:val="24"/>
          </w:rPr>
          <w:t>,</w:t>
        </w:r>
      </w:ins>
      <w:r w:rsidR="00333DE1">
        <w:rPr>
          <w:rFonts w:ascii="Times New Roman" w:hAnsi="Times New Roman" w:cs="Times New Roman"/>
          <w:sz w:val="24"/>
          <w:szCs w:val="24"/>
        </w:rPr>
        <w:t xml:space="preserve"> or </w:t>
      </w:r>
      <w:del w:id="68" w:author="Nancy Ham" w:date="2016-08-11T09:40:00Z">
        <w:r w:rsidRPr="00795BF9">
          <w:rPr>
            <w:rFonts w:ascii="Times New Roman" w:hAnsi="Times New Roman" w:cs="Times New Roman"/>
            <w:sz w:val="24"/>
            <w:szCs w:val="24"/>
          </w:rPr>
          <w:delText>charges</w:delText>
        </w:r>
      </w:del>
      <w:ins w:id="69" w:author="Nancy Ham" w:date="2016-08-11T09:40:00Z">
        <w:r w:rsidR="00C86A37">
          <w:rPr>
            <w:rFonts w:ascii="Times New Roman" w:hAnsi="Times New Roman" w:cs="Times New Roman"/>
            <w:sz w:val="24"/>
            <w:szCs w:val="24"/>
          </w:rPr>
          <w:t>impoundment fees related to confiscated animals</w:t>
        </w:r>
      </w:ins>
      <w:r w:rsidR="00C86A37">
        <w:rPr>
          <w:rFonts w:ascii="Times New Roman" w:hAnsi="Times New Roman" w:cs="Times New Roman"/>
          <w:sz w:val="24"/>
          <w:szCs w:val="24"/>
        </w:rPr>
        <w:t xml:space="preserve"> </w:t>
      </w:r>
      <w:r w:rsidRPr="00795BF9">
        <w:rPr>
          <w:rFonts w:ascii="Times New Roman" w:hAnsi="Times New Roman" w:cs="Times New Roman"/>
          <w:sz w:val="24"/>
          <w:szCs w:val="24"/>
        </w:rPr>
        <w:t xml:space="preserve">to reclaim its animal, the City shall be credited to the extent any such fees </w:t>
      </w:r>
      <w:del w:id="70" w:author="Nancy Ham" w:date="2016-08-11T09:40:00Z">
        <w:r w:rsidRPr="00795BF9">
          <w:rPr>
            <w:rFonts w:ascii="Times New Roman" w:hAnsi="Times New Roman" w:cs="Times New Roman"/>
            <w:sz w:val="24"/>
            <w:szCs w:val="24"/>
          </w:rPr>
          <w:delText xml:space="preserve">or charges </w:delText>
        </w:r>
      </w:del>
      <w:r w:rsidRPr="00795BF9">
        <w:rPr>
          <w:rFonts w:ascii="Times New Roman" w:hAnsi="Times New Roman" w:cs="Times New Roman"/>
          <w:sz w:val="24"/>
          <w:szCs w:val="24"/>
        </w:rPr>
        <w:t xml:space="preserve">are paid.  </w:t>
      </w:r>
    </w:p>
    <w:p w14:paraId="3F21FC78" w14:textId="2C15B1F8" w:rsidR="00421A93" w:rsidRDefault="00421A93" w:rsidP="00B25FF8">
      <w:pPr>
        <w:pStyle w:val="NoSpacing"/>
        <w:jc w:val="both"/>
        <w:rPr>
          <w:rFonts w:ascii="Times New Roman" w:hAnsi="Times New Roman" w:cs="Times New Roman"/>
          <w:b/>
          <w:sz w:val="24"/>
          <w:szCs w:val="24"/>
        </w:rPr>
      </w:pPr>
    </w:p>
    <w:p w14:paraId="15DF5A78" w14:textId="1FDD30A9" w:rsidR="00421A93" w:rsidRDefault="00BA6167" w:rsidP="00A16FB5">
      <w:pPr>
        <w:pStyle w:val="NoSpacing"/>
        <w:numPr>
          <w:ilvl w:val="0"/>
          <w:numId w:val="8"/>
        </w:numPr>
        <w:ind w:hanging="720"/>
        <w:jc w:val="both"/>
        <w:outlineLvl w:val="0"/>
        <w:rPr>
          <w:rFonts w:ascii="Times New Roman" w:hAnsi="Times New Roman" w:cs="Times New Roman"/>
          <w:b/>
          <w:sz w:val="24"/>
          <w:szCs w:val="24"/>
        </w:rPr>
      </w:pPr>
      <w:del w:id="71" w:author="Nancy Ham" w:date="2016-08-11T09:40:00Z">
        <w:r w:rsidRPr="007A1017">
          <w:rPr>
            <w:rFonts w:ascii="Times New Roman" w:hAnsi="Times New Roman" w:cs="Times New Roman"/>
            <w:b/>
            <w:color w:val="FF0000"/>
            <w:sz w:val="24"/>
            <w:szCs w:val="24"/>
            <w:u w:val="single"/>
          </w:rPr>
          <w:delText>ACCOUNTABILI</w:delText>
        </w:r>
        <w:r w:rsidR="00421A93" w:rsidRPr="007A1017">
          <w:rPr>
            <w:rFonts w:ascii="Times New Roman" w:hAnsi="Times New Roman" w:cs="Times New Roman"/>
            <w:b/>
            <w:color w:val="FF0000"/>
            <w:sz w:val="24"/>
            <w:szCs w:val="24"/>
            <w:u w:val="single"/>
          </w:rPr>
          <w:delText>TY</w:delText>
        </w:r>
      </w:del>
      <w:ins w:id="72" w:author="Nancy Ham" w:date="2016-08-11T09:40:00Z">
        <w:r w:rsidR="00421A93" w:rsidRPr="007A1017">
          <w:rPr>
            <w:rFonts w:ascii="Times New Roman" w:hAnsi="Times New Roman" w:cs="Times New Roman"/>
            <w:b/>
            <w:color w:val="FF0000"/>
            <w:sz w:val="24"/>
            <w:szCs w:val="24"/>
            <w:u w:val="single"/>
          </w:rPr>
          <w:t>ACCO</w:t>
        </w:r>
        <w:bookmarkStart w:id="73" w:name="_GoBack"/>
        <w:bookmarkEnd w:id="73"/>
        <w:r w:rsidR="00421A93" w:rsidRPr="007A1017">
          <w:rPr>
            <w:rFonts w:ascii="Times New Roman" w:hAnsi="Times New Roman" w:cs="Times New Roman"/>
            <w:b/>
            <w:color w:val="FF0000"/>
            <w:sz w:val="24"/>
            <w:szCs w:val="24"/>
            <w:u w:val="single"/>
          </w:rPr>
          <w:t>UNTAB</w:t>
        </w:r>
      </w:ins>
      <w:r w:rsidR="007A1017" w:rsidRPr="007A1017">
        <w:rPr>
          <w:rFonts w:ascii="Times New Roman" w:hAnsi="Times New Roman" w:cs="Times New Roman"/>
          <w:b/>
          <w:color w:val="C00000"/>
          <w:sz w:val="24"/>
          <w:szCs w:val="24"/>
          <w:u w:val="single"/>
        </w:rPr>
        <w:t>IL</w:t>
      </w:r>
      <w:ins w:id="74" w:author="Nancy Ham" w:date="2016-08-11T09:40:00Z">
        <w:r w:rsidR="00421A93" w:rsidRPr="007A1017">
          <w:rPr>
            <w:rFonts w:ascii="Times New Roman" w:hAnsi="Times New Roman" w:cs="Times New Roman"/>
            <w:b/>
            <w:color w:val="FF0000"/>
            <w:sz w:val="24"/>
            <w:szCs w:val="24"/>
            <w:u w:val="single"/>
          </w:rPr>
          <w:t>ITY</w:t>
        </w:r>
      </w:ins>
      <w:r w:rsidR="004D0D6D">
        <w:rPr>
          <w:rFonts w:ascii="Times New Roman" w:hAnsi="Times New Roman" w:cs="Times New Roman"/>
          <w:b/>
          <w:sz w:val="24"/>
          <w:szCs w:val="24"/>
        </w:rPr>
        <w:t>.</w:t>
      </w:r>
    </w:p>
    <w:p w14:paraId="349E5D06" w14:textId="77777777" w:rsidR="00421A93" w:rsidRDefault="00421A93" w:rsidP="00A16FB5">
      <w:pPr>
        <w:pStyle w:val="NoSpacing"/>
        <w:jc w:val="both"/>
        <w:rPr>
          <w:rFonts w:ascii="Times New Roman" w:hAnsi="Times New Roman" w:cs="Times New Roman"/>
          <w:sz w:val="24"/>
          <w:szCs w:val="24"/>
        </w:rPr>
      </w:pPr>
    </w:p>
    <w:p w14:paraId="06B45E3B" w14:textId="16778A09" w:rsidR="0097606B" w:rsidRDefault="009034A6" w:rsidP="00A16FB5">
      <w:pPr>
        <w:pStyle w:val="NoSpacing"/>
        <w:numPr>
          <w:ilvl w:val="0"/>
          <w:numId w:val="35"/>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The </w:t>
      </w:r>
      <w:r w:rsidR="00525604">
        <w:rPr>
          <w:rFonts w:ascii="Times New Roman" w:hAnsi="Times New Roman" w:cs="Times New Roman"/>
          <w:sz w:val="24"/>
          <w:szCs w:val="24"/>
        </w:rPr>
        <w:t>Society shall submit to the City, through the Community Development Department, Code Enforcement Division, reports reflecting the number of animals received from the City, the source, the disposition and a brief narrative highlighting the month’s activities, no later than the 10</w:t>
      </w:r>
      <w:r w:rsidR="00525604" w:rsidRPr="00525604">
        <w:rPr>
          <w:rFonts w:ascii="Times New Roman" w:hAnsi="Times New Roman" w:cs="Times New Roman"/>
          <w:sz w:val="24"/>
          <w:szCs w:val="24"/>
          <w:vertAlign w:val="superscript"/>
        </w:rPr>
        <w:t>th</w:t>
      </w:r>
      <w:r w:rsidR="00525604">
        <w:rPr>
          <w:rFonts w:ascii="Times New Roman" w:hAnsi="Times New Roman" w:cs="Times New Roman"/>
          <w:sz w:val="24"/>
          <w:szCs w:val="24"/>
        </w:rPr>
        <w:t xml:space="preserve"> of each month during the term of this </w:t>
      </w:r>
      <w:r w:rsidR="001C372D">
        <w:rPr>
          <w:rFonts w:ascii="Times New Roman" w:hAnsi="Times New Roman" w:cs="Times New Roman"/>
          <w:sz w:val="24"/>
          <w:szCs w:val="24"/>
        </w:rPr>
        <w:t>Agreement</w:t>
      </w:r>
      <w:r w:rsidR="00525604">
        <w:rPr>
          <w:rFonts w:ascii="Times New Roman" w:hAnsi="Times New Roman" w:cs="Times New Roman"/>
          <w:sz w:val="24"/>
          <w:szCs w:val="24"/>
        </w:rPr>
        <w:t xml:space="preserve">.  </w:t>
      </w:r>
      <w:r w:rsidR="005A3D6D">
        <w:rPr>
          <w:rFonts w:ascii="Times New Roman" w:hAnsi="Times New Roman" w:cs="Times New Roman"/>
          <w:sz w:val="24"/>
          <w:szCs w:val="24"/>
        </w:rPr>
        <w:t xml:space="preserve">The Society shall submit to both regular and random performance and financial audits by the City regarding this Agreement.  Reports of such audits shall be made public, and </w:t>
      </w:r>
      <w:r w:rsidR="002E3D0D">
        <w:rPr>
          <w:rFonts w:ascii="Times New Roman" w:hAnsi="Times New Roman" w:cs="Times New Roman"/>
          <w:sz w:val="24"/>
          <w:szCs w:val="24"/>
        </w:rPr>
        <w:t xml:space="preserve">may have a bearing upon continuation and/or extension of the term.  </w:t>
      </w:r>
      <w:r w:rsidR="00525604">
        <w:rPr>
          <w:rFonts w:ascii="Times New Roman" w:hAnsi="Times New Roman" w:cs="Times New Roman"/>
          <w:sz w:val="24"/>
          <w:szCs w:val="24"/>
        </w:rPr>
        <w:t>The City shall retain the right to inspect all records and to investigate any matter involving the care of animals or any matter arising under the terms of this Agreement.</w:t>
      </w:r>
    </w:p>
    <w:p w14:paraId="635407B4" w14:textId="02F7436E" w:rsidR="00525604" w:rsidRDefault="000E51D0" w:rsidP="0097606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681BF225" w14:textId="0B39EC4D" w:rsidR="002E3D0D" w:rsidRDefault="002E3D0D" w:rsidP="00A16FB5">
      <w:pPr>
        <w:pStyle w:val="NoSpacing"/>
        <w:numPr>
          <w:ilvl w:val="0"/>
          <w:numId w:val="35"/>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The Society shall make available for City inspection at any reasonable time all records and reports relating to any duty or obligation arising under the terms of this Agreement.  All such reports shall remain the property of the City.  Those records and reports, which are public records, shall be made available to members of the public upon request to the City in accordance with </w:t>
      </w:r>
      <w:r w:rsidR="00DA3D50">
        <w:rPr>
          <w:rFonts w:ascii="Times New Roman" w:hAnsi="Times New Roman" w:cs="Times New Roman"/>
          <w:sz w:val="24"/>
          <w:szCs w:val="24"/>
        </w:rPr>
        <w:t xml:space="preserve">Section </w:t>
      </w:r>
      <w:r w:rsidR="0097606B">
        <w:rPr>
          <w:rFonts w:ascii="Times New Roman" w:hAnsi="Times New Roman" w:cs="Times New Roman"/>
          <w:sz w:val="24"/>
          <w:szCs w:val="24"/>
        </w:rPr>
        <w:t xml:space="preserve">E of this Agreement and the laws of the State of Florida.  </w:t>
      </w:r>
    </w:p>
    <w:p w14:paraId="1D66FB22" w14:textId="77777777" w:rsidR="0097606B" w:rsidRDefault="0097606B" w:rsidP="00A16FB5">
      <w:pPr>
        <w:pStyle w:val="NoSpacing"/>
        <w:jc w:val="both"/>
        <w:rPr>
          <w:rFonts w:ascii="Times New Roman" w:hAnsi="Times New Roman" w:cs="Times New Roman"/>
          <w:sz w:val="24"/>
          <w:szCs w:val="24"/>
        </w:rPr>
      </w:pPr>
    </w:p>
    <w:p w14:paraId="19AA2C7F" w14:textId="1EA9F586" w:rsidR="00B84547" w:rsidRDefault="0097606B" w:rsidP="00B84547">
      <w:pPr>
        <w:pStyle w:val="NoSpacing"/>
        <w:numPr>
          <w:ilvl w:val="0"/>
          <w:numId w:val="35"/>
        </w:numPr>
        <w:ind w:left="0" w:firstLine="0"/>
        <w:jc w:val="both"/>
        <w:rPr>
          <w:rFonts w:ascii="Times New Roman" w:hAnsi="Times New Roman" w:cs="Times New Roman"/>
          <w:sz w:val="24"/>
          <w:szCs w:val="24"/>
        </w:rPr>
      </w:pPr>
      <w:r>
        <w:rPr>
          <w:rFonts w:ascii="Times New Roman" w:hAnsi="Times New Roman" w:cs="Times New Roman"/>
          <w:sz w:val="24"/>
          <w:szCs w:val="24"/>
        </w:rPr>
        <w:t>If requested by City Council, or its designee, the Society shall arrange to have the Shelter inspected by a veterinarian licensed to practice in the State of Florida and shall f</w:t>
      </w:r>
      <w:r w:rsidR="00B84547">
        <w:rPr>
          <w:rFonts w:ascii="Times New Roman" w:hAnsi="Times New Roman" w:cs="Times New Roman"/>
          <w:sz w:val="24"/>
          <w:szCs w:val="24"/>
        </w:rPr>
        <w:t xml:space="preserve">ile a report of such inspection, signed and dated by the inspecting veterinarian.  </w:t>
      </w:r>
    </w:p>
    <w:p w14:paraId="16D60AC1" w14:textId="77777777" w:rsidR="006E62D7" w:rsidRPr="0082745E" w:rsidRDefault="006E62D7" w:rsidP="006E62D7">
      <w:pPr>
        <w:pStyle w:val="NoSpacing"/>
        <w:jc w:val="both"/>
        <w:rPr>
          <w:ins w:id="75" w:author="Nancy Ham" w:date="2016-08-11T09:40:00Z"/>
          <w:rFonts w:ascii="Times New Roman" w:hAnsi="Times New Roman" w:cs="Times New Roman"/>
          <w:sz w:val="24"/>
          <w:szCs w:val="24"/>
        </w:rPr>
      </w:pPr>
    </w:p>
    <w:p w14:paraId="63547DA1" w14:textId="52C9A38C" w:rsidR="00B84547" w:rsidRDefault="00B84547" w:rsidP="002E3D0D">
      <w:pPr>
        <w:pStyle w:val="NoSpacing"/>
        <w:numPr>
          <w:ilvl w:val="0"/>
          <w:numId w:val="35"/>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The Society agrees that </w:t>
      </w:r>
      <w:ins w:id="76" w:author="Nancy Ham" w:date="2016-08-11T09:40:00Z">
        <w:r w:rsidR="00324894">
          <w:rPr>
            <w:rFonts w:ascii="Times New Roman" w:hAnsi="Times New Roman" w:cs="Times New Roman"/>
            <w:sz w:val="24"/>
            <w:szCs w:val="24"/>
          </w:rPr>
          <w:t xml:space="preserve">the </w:t>
        </w:r>
      </w:ins>
      <w:r>
        <w:rPr>
          <w:rFonts w:ascii="Times New Roman" w:hAnsi="Times New Roman" w:cs="Times New Roman"/>
          <w:sz w:val="24"/>
          <w:szCs w:val="24"/>
        </w:rPr>
        <w:t xml:space="preserve">City </w:t>
      </w:r>
      <w:del w:id="77" w:author="Nancy Ham" w:date="2016-08-11T09:40:00Z">
        <w:r>
          <w:rPr>
            <w:rFonts w:ascii="Times New Roman" w:hAnsi="Times New Roman" w:cs="Times New Roman"/>
            <w:sz w:val="24"/>
            <w:szCs w:val="24"/>
          </w:rPr>
          <w:delText>officials, employees, and agents</w:delText>
        </w:r>
      </w:del>
      <w:ins w:id="78" w:author="Nancy Ham" w:date="2016-08-11T09:40:00Z">
        <w:r w:rsidR="009B517D">
          <w:rPr>
            <w:rFonts w:ascii="Times New Roman" w:hAnsi="Times New Roman" w:cs="Times New Roman"/>
            <w:sz w:val="24"/>
            <w:szCs w:val="24"/>
          </w:rPr>
          <w:t>Manager</w:t>
        </w:r>
      </w:ins>
      <w:r>
        <w:rPr>
          <w:rFonts w:ascii="Times New Roman" w:hAnsi="Times New Roman" w:cs="Times New Roman"/>
          <w:sz w:val="24"/>
          <w:szCs w:val="24"/>
        </w:rPr>
        <w:t xml:space="preserve"> shall have </w:t>
      </w:r>
      <w:del w:id="79" w:author="Nancy Ham" w:date="2016-08-11T09:40:00Z">
        <w:r>
          <w:rPr>
            <w:rFonts w:ascii="Times New Roman" w:hAnsi="Times New Roman" w:cs="Times New Roman"/>
            <w:sz w:val="24"/>
            <w:szCs w:val="24"/>
          </w:rPr>
          <w:delText xml:space="preserve">unrestricted </w:delText>
        </w:r>
      </w:del>
      <w:r>
        <w:rPr>
          <w:rFonts w:ascii="Times New Roman" w:hAnsi="Times New Roman" w:cs="Times New Roman"/>
          <w:sz w:val="24"/>
          <w:szCs w:val="24"/>
        </w:rPr>
        <w:t xml:space="preserve">access to the Shelter </w:t>
      </w:r>
      <w:ins w:id="80" w:author="Nancy Ham" w:date="2016-08-11T09:40:00Z">
        <w:r w:rsidR="00567598">
          <w:rPr>
            <w:rFonts w:ascii="Times New Roman" w:hAnsi="Times New Roman" w:cs="Times New Roman"/>
            <w:sz w:val="24"/>
            <w:szCs w:val="24"/>
          </w:rPr>
          <w:t xml:space="preserve">during normal business hours </w:t>
        </w:r>
      </w:ins>
      <w:r>
        <w:rPr>
          <w:rFonts w:ascii="Times New Roman" w:hAnsi="Times New Roman" w:cs="Times New Roman"/>
          <w:sz w:val="24"/>
          <w:szCs w:val="24"/>
        </w:rPr>
        <w:t xml:space="preserve">in order to verify compliance with the terms of this Agreement.  </w:t>
      </w:r>
    </w:p>
    <w:p w14:paraId="222901EB" w14:textId="77777777" w:rsidR="00525604" w:rsidRDefault="00525604" w:rsidP="00B25FF8">
      <w:pPr>
        <w:pStyle w:val="NoSpacing"/>
        <w:jc w:val="both"/>
        <w:rPr>
          <w:rFonts w:ascii="Times New Roman" w:hAnsi="Times New Roman" w:cs="Times New Roman"/>
          <w:sz w:val="24"/>
          <w:szCs w:val="24"/>
        </w:rPr>
      </w:pPr>
    </w:p>
    <w:p w14:paraId="1A3B490C" w14:textId="052628CE" w:rsidR="00E65B36" w:rsidRDefault="0098701D" w:rsidP="00B25FF8">
      <w:pPr>
        <w:pStyle w:val="NoSpacing"/>
        <w:numPr>
          <w:ilvl w:val="0"/>
          <w:numId w:val="8"/>
        </w:numPr>
        <w:ind w:hanging="720"/>
        <w:jc w:val="both"/>
        <w:outlineLvl w:val="0"/>
        <w:rPr>
          <w:rFonts w:ascii="Times New Roman" w:hAnsi="Times New Roman" w:cs="Times New Roman"/>
          <w:sz w:val="24"/>
          <w:szCs w:val="24"/>
        </w:rPr>
      </w:pPr>
      <w:r w:rsidRPr="00B25FF8">
        <w:rPr>
          <w:rFonts w:ascii="Times New Roman" w:hAnsi="Times New Roman" w:cs="Times New Roman"/>
          <w:b/>
          <w:bCs/>
          <w:caps/>
          <w:sz w:val="24"/>
          <w:szCs w:val="24"/>
        </w:rPr>
        <w:t>Public Records.</w:t>
      </w:r>
      <w:r w:rsidRPr="0098701D">
        <w:rPr>
          <w:rFonts w:ascii="Times New Roman" w:hAnsi="Times New Roman" w:cs="Times New Roman"/>
          <w:b/>
          <w:bCs/>
          <w:sz w:val="24"/>
          <w:szCs w:val="24"/>
        </w:rPr>
        <w:t xml:space="preserve">  </w:t>
      </w:r>
    </w:p>
    <w:p w14:paraId="6F6E1F6F" w14:textId="77777777" w:rsidR="00E65B36" w:rsidRDefault="00E65B36" w:rsidP="00B25FF8">
      <w:pPr>
        <w:pStyle w:val="NoSpacing"/>
        <w:ind w:left="720"/>
        <w:jc w:val="both"/>
        <w:outlineLvl w:val="0"/>
        <w:rPr>
          <w:rFonts w:ascii="Times New Roman" w:hAnsi="Times New Roman" w:cs="Times New Roman"/>
          <w:sz w:val="24"/>
          <w:szCs w:val="24"/>
        </w:rPr>
      </w:pPr>
    </w:p>
    <w:p w14:paraId="58386854" w14:textId="1CA1B37D" w:rsidR="007040C4" w:rsidRDefault="007040C4" w:rsidP="007040C4">
      <w:pPr>
        <w:pStyle w:val="ListParagraph"/>
        <w:numPr>
          <w:ilvl w:val="1"/>
          <w:numId w:val="36"/>
        </w:numPr>
        <w:autoSpaceDE w:val="0"/>
        <w:autoSpaceDN w:val="0"/>
        <w:adjustRightInd w:val="0"/>
        <w:spacing w:after="0" w:line="240" w:lineRule="auto"/>
        <w:ind w:left="0" w:firstLine="0"/>
        <w:jc w:val="both"/>
        <w:rPr>
          <w:rFonts w:ascii="Times New Roman" w:hAnsi="Times New Roman"/>
          <w:sz w:val="24"/>
        </w:rPr>
      </w:pPr>
      <w:r w:rsidRPr="008F259C">
        <w:rPr>
          <w:rFonts w:ascii="Times New Roman" w:hAnsi="Times New Roman"/>
          <w:sz w:val="24"/>
        </w:rPr>
        <w:t xml:space="preserve">The parties specifically acknowledge that this Agreement is subject to the laws of the state of Florida, including without limitation Chapter 119, Florida Statutes, which generally make public all records or other writings made or received by the parties. </w:t>
      </w:r>
      <w:r w:rsidR="00F2160C">
        <w:rPr>
          <w:rFonts w:ascii="Times New Roman" w:hAnsi="Times New Roman"/>
          <w:sz w:val="24"/>
        </w:rPr>
        <w:t>If the Society</w:t>
      </w:r>
      <w:r w:rsidRPr="008F259C">
        <w:rPr>
          <w:rFonts w:ascii="Times New Roman" w:hAnsi="Times New Roman"/>
          <w:sz w:val="24"/>
        </w:rPr>
        <w:t xml:space="preserve"> is either a “contractor” as defined in Section 119.0701(1)(a), Florida Statutes, or an “agency” as defined in Section 119.011(2),</w:t>
      </w:r>
      <w:r w:rsidR="00F2160C">
        <w:rPr>
          <w:rFonts w:ascii="Times New Roman" w:hAnsi="Times New Roman"/>
          <w:sz w:val="24"/>
        </w:rPr>
        <w:t xml:space="preserve"> Florida Statutes, the Society</w:t>
      </w:r>
      <w:r w:rsidRPr="008F259C">
        <w:rPr>
          <w:rFonts w:ascii="Times New Roman" w:hAnsi="Times New Roman"/>
          <w:sz w:val="24"/>
        </w:rPr>
        <w:t xml:space="preserve"> shall:</w:t>
      </w:r>
    </w:p>
    <w:p w14:paraId="0707470B" w14:textId="77777777" w:rsidR="007040C4" w:rsidRDefault="007040C4" w:rsidP="007040C4">
      <w:pPr>
        <w:pStyle w:val="ListParagraph"/>
        <w:ind w:left="2160"/>
        <w:jc w:val="both"/>
        <w:rPr>
          <w:rFonts w:ascii="Times New Roman" w:hAnsi="Times New Roman"/>
          <w:sz w:val="24"/>
        </w:rPr>
      </w:pPr>
    </w:p>
    <w:p w14:paraId="77BE6A3E" w14:textId="77777777" w:rsidR="00F2160C" w:rsidRDefault="007040C4" w:rsidP="00A16FB5">
      <w:pPr>
        <w:pStyle w:val="ListParagraph"/>
        <w:numPr>
          <w:ilvl w:val="2"/>
          <w:numId w:val="36"/>
        </w:numPr>
        <w:autoSpaceDE w:val="0"/>
        <w:autoSpaceDN w:val="0"/>
        <w:adjustRightInd w:val="0"/>
        <w:spacing w:after="0" w:line="240" w:lineRule="auto"/>
        <w:ind w:left="1080"/>
        <w:jc w:val="both"/>
        <w:rPr>
          <w:rFonts w:ascii="Times New Roman" w:hAnsi="Times New Roman"/>
          <w:sz w:val="24"/>
        </w:rPr>
      </w:pPr>
      <w:r w:rsidRPr="008F259C">
        <w:rPr>
          <w:rFonts w:ascii="Times New Roman" w:hAnsi="Times New Roman"/>
          <w:sz w:val="24"/>
        </w:rPr>
        <w:t>Keep and maintain all public records required by the City to perform the services herein; and</w:t>
      </w:r>
    </w:p>
    <w:p w14:paraId="6D56011E" w14:textId="77777777" w:rsidR="00F2160C" w:rsidRDefault="007040C4" w:rsidP="00A16FB5">
      <w:pPr>
        <w:pStyle w:val="ListParagraph"/>
        <w:numPr>
          <w:ilvl w:val="2"/>
          <w:numId w:val="36"/>
        </w:numPr>
        <w:autoSpaceDE w:val="0"/>
        <w:autoSpaceDN w:val="0"/>
        <w:adjustRightInd w:val="0"/>
        <w:spacing w:after="0" w:line="240" w:lineRule="auto"/>
        <w:ind w:left="1080"/>
        <w:jc w:val="both"/>
        <w:rPr>
          <w:rFonts w:ascii="Times New Roman" w:hAnsi="Times New Roman"/>
          <w:sz w:val="24"/>
        </w:rPr>
      </w:pPr>
      <w:r w:rsidRPr="00A16FB5">
        <w:rPr>
          <w:rFonts w:ascii="Times New Roman" w:hAnsi="Times New Roman"/>
          <w:sz w:val="24"/>
        </w:rPr>
        <w:t>Upon request from the City’s custodian of pub</w:t>
      </w:r>
      <w:r w:rsidR="00F2160C">
        <w:rPr>
          <w:rFonts w:ascii="Times New Roman" w:hAnsi="Times New Roman"/>
          <w:sz w:val="24"/>
        </w:rPr>
        <w:t>l</w:t>
      </w:r>
      <w:r w:rsidRPr="00A16FB5">
        <w:rPr>
          <w:rFonts w:ascii="Times New Roman" w:hAnsi="Times New Roman"/>
          <w:sz w:val="24"/>
        </w:rPr>
        <w:t xml:space="preserve">ic records, provide the City with a copy of the requested records or allow the records to be inspected or copied within a reasonable time at a cost that does not exceed the cost provided in Chapter 119, F.S. or as otherwise provided by law; and  </w:t>
      </w:r>
    </w:p>
    <w:p w14:paraId="3C8CD981" w14:textId="4B9A97AD" w:rsidR="00F2160C" w:rsidRDefault="007040C4" w:rsidP="00A16FB5">
      <w:pPr>
        <w:pStyle w:val="ListParagraph"/>
        <w:numPr>
          <w:ilvl w:val="2"/>
          <w:numId w:val="36"/>
        </w:numPr>
        <w:autoSpaceDE w:val="0"/>
        <w:autoSpaceDN w:val="0"/>
        <w:adjustRightInd w:val="0"/>
        <w:spacing w:after="0" w:line="240" w:lineRule="auto"/>
        <w:ind w:left="1080"/>
        <w:jc w:val="both"/>
        <w:rPr>
          <w:rFonts w:ascii="Times New Roman" w:hAnsi="Times New Roman"/>
          <w:sz w:val="24"/>
        </w:rPr>
      </w:pPr>
      <w:r w:rsidRPr="00A16FB5">
        <w:rPr>
          <w:rFonts w:ascii="Times New Roman" w:hAnsi="Times New Roman"/>
          <w:sz w:val="24"/>
        </w:rPr>
        <w:t xml:space="preserve">Ensure that public records that are exempt or confidential and exempt from public records disclosure requirements are not disclosed except as authorized by law for the </w:t>
      </w:r>
      <w:r w:rsidRPr="00A16FB5">
        <w:rPr>
          <w:rFonts w:ascii="Times New Roman" w:hAnsi="Times New Roman"/>
          <w:sz w:val="24"/>
        </w:rPr>
        <w:lastRenderedPageBreak/>
        <w:t>duration of the Agreement Term and following completion of the Agreement</w:t>
      </w:r>
      <w:r w:rsidR="00F2160C">
        <w:rPr>
          <w:rFonts w:ascii="Times New Roman" w:hAnsi="Times New Roman"/>
          <w:sz w:val="24"/>
        </w:rPr>
        <w:t xml:space="preserve"> if the Society</w:t>
      </w:r>
      <w:r w:rsidRPr="00A16FB5">
        <w:rPr>
          <w:rFonts w:ascii="Times New Roman" w:hAnsi="Times New Roman"/>
          <w:sz w:val="24"/>
        </w:rPr>
        <w:t xml:space="preserve"> does not transfer the records to the City; and</w:t>
      </w:r>
    </w:p>
    <w:p w14:paraId="03932EEB" w14:textId="09DEDBE2" w:rsidR="007040C4" w:rsidRDefault="007040C4" w:rsidP="00A16FB5">
      <w:pPr>
        <w:pStyle w:val="ListParagraph"/>
        <w:numPr>
          <w:ilvl w:val="2"/>
          <w:numId w:val="36"/>
        </w:numPr>
        <w:autoSpaceDE w:val="0"/>
        <w:autoSpaceDN w:val="0"/>
        <w:adjustRightInd w:val="0"/>
        <w:spacing w:after="0" w:line="240" w:lineRule="auto"/>
        <w:ind w:left="1080"/>
        <w:jc w:val="both"/>
        <w:rPr>
          <w:rFonts w:ascii="Times New Roman" w:hAnsi="Times New Roman"/>
          <w:sz w:val="24"/>
        </w:rPr>
      </w:pPr>
      <w:r w:rsidRPr="00A16FB5">
        <w:rPr>
          <w:rFonts w:ascii="Times New Roman" w:hAnsi="Times New Roman"/>
          <w:sz w:val="24"/>
        </w:rPr>
        <w:t xml:space="preserve">Upon completion of the Agreement, transfer, at no cost, to the City all public records in possession of the </w:t>
      </w:r>
      <w:r w:rsidR="00F2160C">
        <w:rPr>
          <w:rFonts w:ascii="Times New Roman" w:hAnsi="Times New Roman"/>
          <w:sz w:val="24"/>
        </w:rPr>
        <w:t>Society</w:t>
      </w:r>
      <w:r w:rsidRPr="00A16FB5">
        <w:rPr>
          <w:rFonts w:ascii="Times New Roman" w:hAnsi="Times New Roman"/>
          <w:sz w:val="24"/>
        </w:rPr>
        <w:t xml:space="preserve"> or keep and maintain public records required by the City to perform the services herein.  If the </w:t>
      </w:r>
      <w:r w:rsidR="00F2160C">
        <w:rPr>
          <w:rFonts w:ascii="Times New Roman" w:hAnsi="Times New Roman"/>
          <w:sz w:val="24"/>
        </w:rPr>
        <w:t>Society</w:t>
      </w:r>
      <w:r w:rsidRPr="00A16FB5">
        <w:rPr>
          <w:rFonts w:ascii="Times New Roman" w:hAnsi="Times New Roman"/>
          <w:sz w:val="24"/>
        </w:rPr>
        <w:t xml:space="preserve"> transfers all public records to the City upon completion of the Agreemen</w:t>
      </w:r>
      <w:r w:rsidR="00F2160C">
        <w:rPr>
          <w:rFonts w:ascii="Times New Roman" w:hAnsi="Times New Roman"/>
          <w:sz w:val="24"/>
        </w:rPr>
        <w:t>t, the Society</w:t>
      </w:r>
      <w:r w:rsidRPr="00A16FB5">
        <w:rPr>
          <w:rFonts w:ascii="Times New Roman" w:hAnsi="Times New Roman"/>
          <w:sz w:val="24"/>
        </w:rPr>
        <w:t xml:space="preserve"> shall destroy any duplicate public records that are exempt or confidential and exempt from public records disclosure requirements.  </w:t>
      </w:r>
      <w:r w:rsidR="00F2160C">
        <w:rPr>
          <w:rFonts w:ascii="Times New Roman" w:hAnsi="Times New Roman"/>
          <w:sz w:val="24"/>
        </w:rPr>
        <w:t>If the Society</w:t>
      </w:r>
      <w:r w:rsidRPr="00A16FB5">
        <w:rPr>
          <w:rFonts w:ascii="Times New Roman" w:hAnsi="Times New Roman"/>
          <w:sz w:val="24"/>
        </w:rPr>
        <w:t xml:space="preserve"> keeps and maintains pub</w:t>
      </w:r>
      <w:r w:rsidR="00C832BF">
        <w:rPr>
          <w:rFonts w:ascii="Times New Roman" w:hAnsi="Times New Roman"/>
          <w:sz w:val="24"/>
        </w:rPr>
        <w:t>l</w:t>
      </w:r>
      <w:r w:rsidRPr="00A16FB5">
        <w:rPr>
          <w:rFonts w:ascii="Times New Roman" w:hAnsi="Times New Roman"/>
          <w:sz w:val="24"/>
        </w:rPr>
        <w:t>ic records upon completion of the Agreemen</w:t>
      </w:r>
      <w:r w:rsidR="00F2160C">
        <w:rPr>
          <w:rFonts w:ascii="Times New Roman" w:hAnsi="Times New Roman"/>
          <w:sz w:val="24"/>
        </w:rPr>
        <w:t>t, the Society</w:t>
      </w:r>
      <w:r w:rsidRPr="00A16FB5">
        <w:rPr>
          <w:rFonts w:ascii="Times New Roman" w:hAnsi="Times New Roman"/>
          <w:sz w:val="24"/>
        </w:rPr>
        <w:t xml:space="preserve"> shall meet all applicable requirements for retaining public records.  All records stored electronically must be provided to the City, upon request from the City’s custodian of public records, in a format compatible with the information technology systems of the City.  </w:t>
      </w:r>
    </w:p>
    <w:p w14:paraId="05DBE3E8" w14:textId="77777777" w:rsidR="00F2160C" w:rsidRPr="00A16FB5" w:rsidRDefault="00F2160C" w:rsidP="00A16FB5">
      <w:pPr>
        <w:pStyle w:val="ListParagraph"/>
        <w:autoSpaceDE w:val="0"/>
        <w:autoSpaceDN w:val="0"/>
        <w:adjustRightInd w:val="0"/>
        <w:spacing w:after="0" w:line="240" w:lineRule="auto"/>
        <w:ind w:left="1080"/>
        <w:jc w:val="both"/>
        <w:rPr>
          <w:rFonts w:ascii="Times New Roman" w:hAnsi="Times New Roman"/>
          <w:sz w:val="24"/>
        </w:rPr>
      </w:pPr>
    </w:p>
    <w:p w14:paraId="407B9768" w14:textId="69FAE717" w:rsidR="007040C4" w:rsidRPr="00082EED" w:rsidRDefault="007040C4" w:rsidP="007040C4">
      <w:pPr>
        <w:pStyle w:val="ListParagraph"/>
        <w:numPr>
          <w:ilvl w:val="1"/>
          <w:numId w:val="36"/>
        </w:numPr>
        <w:autoSpaceDE w:val="0"/>
        <w:autoSpaceDN w:val="0"/>
        <w:adjustRightInd w:val="0"/>
        <w:spacing w:after="0" w:line="240" w:lineRule="auto"/>
        <w:ind w:left="0" w:firstLine="0"/>
        <w:jc w:val="both"/>
        <w:rPr>
          <w:rFonts w:ascii="Times New Roman" w:hAnsi="Times New Roman"/>
          <w:b/>
          <w:bCs/>
          <w:sz w:val="24"/>
        </w:rPr>
      </w:pPr>
      <w:r w:rsidRPr="00082EED">
        <w:rPr>
          <w:rFonts w:ascii="Times New Roman" w:hAnsi="Times New Roman"/>
          <w:sz w:val="24"/>
        </w:rPr>
        <w:t xml:space="preserve">All requests to inspect or copy public records relating to the Agreement shall be made directly to the City.  Notwithstanding any other provision of this Agreement to the contrary, failure to comply with the requirements of this paragraph shall result in the immediate termination of the Agreement, without penalty to the City.  </w:t>
      </w:r>
      <w:r w:rsidR="00F2160C">
        <w:rPr>
          <w:rFonts w:ascii="Times New Roman" w:hAnsi="Times New Roman"/>
          <w:sz w:val="24"/>
        </w:rPr>
        <w:t>A c</w:t>
      </w:r>
      <w:r w:rsidRPr="00082EED">
        <w:rPr>
          <w:rFonts w:ascii="Times New Roman" w:hAnsi="Times New Roman"/>
          <w:sz w:val="24"/>
        </w:rPr>
        <w:t xml:space="preserve">ontractor who fails to provide the public records to the City within a reasonable time may be subject to penalties pursuant to Section 119.10, F.S.  </w:t>
      </w:r>
      <w:r w:rsidR="00F2160C">
        <w:rPr>
          <w:rFonts w:ascii="Times New Roman" w:hAnsi="Times New Roman"/>
          <w:sz w:val="24"/>
        </w:rPr>
        <w:t>Further, the Society</w:t>
      </w:r>
      <w:r w:rsidRPr="00082EED">
        <w:rPr>
          <w:rFonts w:ascii="Times New Roman" w:hAnsi="Times New Roman"/>
          <w:sz w:val="24"/>
        </w:rPr>
        <w:t xml:space="preserve"> shall fully indemnify and hold harmless the City, its officers, agents and employees from any liability and/or damages, including attorney’s fees through any appeal</w:t>
      </w:r>
      <w:r w:rsidR="00F2160C">
        <w:rPr>
          <w:rFonts w:ascii="Times New Roman" w:hAnsi="Times New Roman"/>
          <w:sz w:val="24"/>
        </w:rPr>
        <w:t>s, resulting from the Society</w:t>
      </w:r>
      <w:r w:rsidRPr="00082EED">
        <w:rPr>
          <w:rFonts w:ascii="Times New Roman" w:hAnsi="Times New Roman"/>
          <w:sz w:val="24"/>
        </w:rPr>
        <w:t xml:space="preserve">’s failure to comply with these requirements. </w:t>
      </w:r>
    </w:p>
    <w:p w14:paraId="606C46CC" w14:textId="77777777" w:rsidR="007040C4" w:rsidRPr="00082EED" w:rsidRDefault="007040C4" w:rsidP="007040C4">
      <w:pPr>
        <w:pStyle w:val="ListParagraph"/>
        <w:jc w:val="both"/>
        <w:rPr>
          <w:rFonts w:ascii="Times New Roman" w:hAnsi="Times New Roman"/>
          <w:b/>
          <w:bCs/>
          <w:sz w:val="24"/>
        </w:rPr>
      </w:pPr>
    </w:p>
    <w:p w14:paraId="34E4EE08" w14:textId="454920CC" w:rsidR="007040C4" w:rsidRPr="00C163A3" w:rsidRDefault="007040C4" w:rsidP="007040C4">
      <w:pPr>
        <w:pStyle w:val="ListParagraph"/>
        <w:numPr>
          <w:ilvl w:val="1"/>
          <w:numId w:val="36"/>
        </w:numPr>
        <w:autoSpaceDE w:val="0"/>
        <w:autoSpaceDN w:val="0"/>
        <w:adjustRightInd w:val="0"/>
        <w:spacing w:after="0" w:line="240" w:lineRule="auto"/>
        <w:ind w:left="0" w:firstLine="0"/>
        <w:jc w:val="both"/>
        <w:rPr>
          <w:rFonts w:ascii="Times New Roman" w:hAnsi="Times New Roman"/>
          <w:b/>
          <w:bCs/>
          <w:sz w:val="28"/>
          <w:szCs w:val="28"/>
        </w:rPr>
      </w:pPr>
      <w:r w:rsidRPr="00082EED">
        <w:rPr>
          <w:rFonts w:ascii="Times New Roman" w:hAnsi="Times New Roman"/>
          <w:sz w:val="28"/>
          <w:szCs w:val="28"/>
        </w:rPr>
        <w:t>IF THE CONTRACTOR HAS QUESTIONS REGARDING THE APPLICATION OF CHAPTER 119, FLORIDA STATUTES, TO THE CONTRACTOR’S DUTY TO PROVIDE PUBLIC RECORDS RELATING TO THIS AGREEMENT, CONTACT THE CITY’S CUSTODIAN OF PUBLIC RECORDS</w:t>
      </w:r>
      <w:r>
        <w:rPr>
          <w:rFonts w:ascii="Times New Roman" w:hAnsi="Times New Roman"/>
          <w:sz w:val="28"/>
          <w:szCs w:val="28"/>
        </w:rPr>
        <w:t xml:space="preserve">, </w:t>
      </w:r>
      <w:ins w:id="81" w:author="Nancy Ham" w:date="2016-08-11T09:40:00Z">
        <w:r w:rsidRPr="00082EED">
          <w:rPr>
            <w:rFonts w:ascii="Times New Roman" w:hAnsi="Times New Roman"/>
            <w:sz w:val="28"/>
            <w:szCs w:val="28"/>
          </w:rPr>
          <w:t xml:space="preserve"> </w:t>
        </w:r>
      </w:ins>
      <w:r>
        <w:rPr>
          <w:rFonts w:ascii="Times New Roman" w:hAnsi="Times New Roman"/>
          <w:sz w:val="28"/>
          <w:szCs w:val="28"/>
        </w:rPr>
        <w:t xml:space="preserve">ATTN: VIRGINIA SMITH, CITY CLERK, </w:t>
      </w:r>
      <w:r w:rsidRPr="00082EED">
        <w:rPr>
          <w:rFonts w:ascii="Times New Roman" w:hAnsi="Times New Roman"/>
          <w:sz w:val="28"/>
          <w:szCs w:val="28"/>
        </w:rPr>
        <w:t xml:space="preserve">AT </w:t>
      </w:r>
      <w:r w:rsidR="00ED110D">
        <w:rPr>
          <w:rFonts w:ascii="Times New Roman" w:hAnsi="Times New Roman"/>
          <w:sz w:val="28"/>
          <w:szCs w:val="28"/>
        </w:rPr>
        <w:t>386-986-371</w:t>
      </w:r>
      <w:r>
        <w:rPr>
          <w:rFonts w:ascii="Times New Roman" w:hAnsi="Times New Roman"/>
          <w:sz w:val="28"/>
          <w:szCs w:val="28"/>
        </w:rPr>
        <w:t>3</w:t>
      </w:r>
      <w:r w:rsidRPr="00082EED">
        <w:rPr>
          <w:rFonts w:ascii="Times New Roman" w:hAnsi="Times New Roman"/>
          <w:sz w:val="28"/>
          <w:szCs w:val="28"/>
        </w:rPr>
        <w:t xml:space="preserve">, </w:t>
      </w:r>
      <w:r w:rsidRPr="004C01F2">
        <w:rPr>
          <w:rFonts w:ascii="Times New Roman" w:hAnsi="Times New Roman"/>
          <w:caps/>
          <w:sz w:val="28"/>
          <w:szCs w:val="28"/>
        </w:rPr>
        <w:t>vsmith@palmcoastgov.com</w:t>
      </w:r>
      <w:r w:rsidRPr="00082EED">
        <w:rPr>
          <w:rFonts w:ascii="Times New Roman" w:hAnsi="Times New Roman"/>
          <w:sz w:val="28"/>
          <w:szCs w:val="28"/>
        </w:rPr>
        <w:t xml:space="preserve">, </w:t>
      </w:r>
      <w:r>
        <w:rPr>
          <w:rFonts w:ascii="Times New Roman" w:hAnsi="Times New Roman"/>
          <w:sz w:val="28"/>
          <w:szCs w:val="28"/>
        </w:rPr>
        <w:t>160 LAKE AVENUE, PALM COAST, FLORIDA 32164</w:t>
      </w:r>
      <w:r w:rsidRPr="00082EED">
        <w:rPr>
          <w:rFonts w:ascii="Times New Roman" w:hAnsi="Times New Roman"/>
          <w:sz w:val="28"/>
          <w:szCs w:val="28"/>
        </w:rPr>
        <w:t>.</w:t>
      </w:r>
    </w:p>
    <w:p w14:paraId="1B896ED8" w14:textId="77777777" w:rsidR="00F2160C" w:rsidRDefault="00F2160C" w:rsidP="00B25FF8">
      <w:pPr>
        <w:pStyle w:val="NoSpacing"/>
        <w:jc w:val="both"/>
        <w:outlineLvl w:val="0"/>
        <w:rPr>
          <w:rFonts w:ascii="Times New Roman" w:hAnsi="Times New Roman" w:cs="Times New Roman"/>
          <w:b/>
          <w:sz w:val="24"/>
          <w:szCs w:val="24"/>
        </w:rPr>
      </w:pPr>
    </w:p>
    <w:p w14:paraId="08B81E0F" w14:textId="77777777" w:rsidR="00525604" w:rsidRDefault="00525604" w:rsidP="00A16FB5">
      <w:pPr>
        <w:pStyle w:val="NoSpacing"/>
        <w:numPr>
          <w:ilvl w:val="0"/>
          <w:numId w:val="8"/>
        </w:numPr>
        <w:ind w:hanging="720"/>
        <w:jc w:val="both"/>
        <w:outlineLvl w:val="0"/>
        <w:rPr>
          <w:rFonts w:ascii="Times New Roman" w:hAnsi="Times New Roman" w:cs="Times New Roman"/>
          <w:b/>
          <w:sz w:val="24"/>
          <w:szCs w:val="24"/>
        </w:rPr>
      </w:pPr>
      <w:r w:rsidRPr="00525604">
        <w:rPr>
          <w:rFonts w:ascii="Times New Roman" w:hAnsi="Times New Roman" w:cs="Times New Roman"/>
          <w:b/>
          <w:sz w:val="24"/>
          <w:szCs w:val="24"/>
        </w:rPr>
        <w:t>E</w:t>
      </w:r>
      <w:r>
        <w:rPr>
          <w:rFonts w:ascii="Times New Roman" w:hAnsi="Times New Roman" w:cs="Times New Roman"/>
          <w:b/>
          <w:sz w:val="24"/>
          <w:szCs w:val="24"/>
        </w:rPr>
        <w:t>XTENT OF AGREEMENT / AMENDMENT / SEVERA</w:t>
      </w:r>
      <w:r w:rsidRPr="00525604">
        <w:rPr>
          <w:rFonts w:ascii="Times New Roman" w:hAnsi="Times New Roman" w:cs="Times New Roman"/>
          <w:b/>
          <w:sz w:val="24"/>
          <w:szCs w:val="24"/>
        </w:rPr>
        <w:t>BILITY.</w:t>
      </w:r>
    </w:p>
    <w:p w14:paraId="1A65D794" w14:textId="77777777" w:rsidR="00525604" w:rsidRDefault="00525604" w:rsidP="00A16FB5">
      <w:pPr>
        <w:pStyle w:val="NoSpacing"/>
        <w:jc w:val="both"/>
        <w:rPr>
          <w:rFonts w:ascii="Times New Roman" w:hAnsi="Times New Roman" w:cs="Times New Roman"/>
          <w:b/>
          <w:sz w:val="24"/>
          <w:szCs w:val="24"/>
        </w:rPr>
      </w:pPr>
    </w:p>
    <w:p w14:paraId="3719EC62" w14:textId="53214F19" w:rsidR="00A7584E" w:rsidRDefault="00525604" w:rsidP="00A16FB5">
      <w:pPr>
        <w:pStyle w:val="NoSpacing"/>
        <w:numPr>
          <w:ilvl w:val="0"/>
          <w:numId w:val="28"/>
        </w:numPr>
        <w:ind w:left="0" w:firstLine="0"/>
        <w:jc w:val="both"/>
        <w:rPr>
          <w:rFonts w:ascii="Times New Roman" w:hAnsi="Times New Roman" w:cs="Times New Roman"/>
          <w:sz w:val="24"/>
          <w:szCs w:val="24"/>
        </w:rPr>
      </w:pPr>
      <w:r>
        <w:rPr>
          <w:rFonts w:ascii="Times New Roman" w:hAnsi="Times New Roman" w:cs="Times New Roman"/>
          <w:sz w:val="24"/>
          <w:szCs w:val="24"/>
        </w:rPr>
        <w:t>This Agreement, together with any exhibits, constitutes the entire Agreement between the City and the Society and supersedes all prior written agreements or oral understands in connection herewith.</w:t>
      </w:r>
    </w:p>
    <w:p w14:paraId="04139CD9" w14:textId="77777777" w:rsidR="00A7584E" w:rsidRDefault="00A7584E" w:rsidP="00A16FB5">
      <w:pPr>
        <w:pStyle w:val="NoSpacing"/>
        <w:jc w:val="both"/>
        <w:rPr>
          <w:rFonts w:ascii="Times New Roman" w:hAnsi="Times New Roman" w:cs="Times New Roman"/>
          <w:sz w:val="24"/>
          <w:szCs w:val="24"/>
        </w:rPr>
      </w:pPr>
    </w:p>
    <w:p w14:paraId="436229C8" w14:textId="3FE45271" w:rsidR="00A7584E" w:rsidRDefault="00525604" w:rsidP="00A16FB5">
      <w:pPr>
        <w:pStyle w:val="NoSpacing"/>
        <w:numPr>
          <w:ilvl w:val="0"/>
          <w:numId w:val="28"/>
        </w:numPr>
        <w:ind w:left="0" w:firstLine="0"/>
        <w:jc w:val="both"/>
        <w:rPr>
          <w:rFonts w:ascii="Times New Roman" w:hAnsi="Times New Roman" w:cs="Times New Roman"/>
          <w:sz w:val="24"/>
          <w:szCs w:val="24"/>
        </w:rPr>
      </w:pPr>
      <w:r w:rsidRPr="00A7584E">
        <w:rPr>
          <w:rFonts w:ascii="Times New Roman" w:hAnsi="Times New Roman" w:cs="Times New Roman"/>
          <w:sz w:val="24"/>
          <w:szCs w:val="24"/>
        </w:rPr>
        <w:t>If any term, provision or condition contained in this Agreement shall, to any extent, be held invalid or unenforceable, the remainder of this Agreement, or the application of such term, provision or condition to personas or circumstances other than those in respect of which it is invalid or unenforceable, shall not be affected thereby, and each term, provision or condition of this Agreement shall be valid and enforceable to the fullest extent permitted by law when consistent with equity and the public interest.</w:t>
      </w:r>
    </w:p>
    <w:p w14:paraId="492377FC" w14:textId="77777777" w:rsidR="00A7584E" w:rsidRDefault="00A7584E" w:rsidP="00A16FB5">
      <w:pPr>
        <w:pStyle w:val="NoSpacing"/>
        <w:jc w:val="both"/>
        <w:rPr>
          <w:rFonts w:ascii="Times New Roman" w:hAnsi="Times New Roman" w:cs="Times New Roman"/>
          <w:sz w:val="24"/>
          <w:szCs w:val="24"/>
        </w:rPr>
      </w:pPr>
    </w:p>
    <w:p w14:paraId="0CED46C8" w14:textId="5E1E602B" w:rsidR="00A7584E" w:rsidRDefault="00525604" w:rsidP="00A16FB5">
      <w:pPr>
        <w:pStyle w:val="NoSpacing"/>
        <w:numPr>
          <w:ilvl w:val="0"/>
          <w:numId w:val="28"/>
        </w:numPr>
        <w:ind w:left="0" w:firstLine="0"/>
        <w:jc w:val="both"/>
        <w:rPr>
          <w:rFonts w:ascii="Times New Roman" w:hAnsi="Times New Roman" w:cs="Times New Roman"/>
          <w:sz w:val="24"/>
          <w:szCs w:val="24"/>
        </w:rPr>
      </w:pPr>
      <w:r w:rsidRPr="00A7584E">
        <w:rPr>
          <w:rFonts w:ascii="Times New Roman" w:hAnsi="Times New Roman" w:cs="Times New Roman"/>
          <w:sz w:val="24"/>
          <w:szCs w:val="24"/>
        </w:rPr>
        <w:t xml:space="preserve">All provisions </w:t>
      </w:r>
      <w:r w:rsidR="00C03096">
        <w:rPr>
          <w:rFonts w:ascii="Times New Roman" w:hAnsi="Times New Roman" w:cs="Times New Roman"/>
          <w:sz w:val="24"/>
          <w:szCs w:val="24"/>
        </w:rPr>
        <w:t>of this Agreement shall be read</w:t>
      </w:r>
      <w:r w:rsidRPr="00A7584E">
        <w:rPr>
          <w:rFonts w:ascii="Times New Roman" w:hAnsi="Times New Roman" w:cs="Times New Roman"/>
          <w:sz w:val="24"/>
          <w:szCs w:val="24"/>
        </w:rPr>
        <w:t xml:space="preserve"> and applied in </w:t>
      </w:r>
      <w:r w:rsidR="00476336" w:rsidRPr="00A7584E">
        <w:rPr>
          <w:rFonts w:ascii="Times New Roman" w:hAnsi="Times New Roman" w:cs="Times New Roman"/>
          <w:sz w:val="24"/>
          <w:szCs w:val="24"/>
        </w:rPr>
        <w:t>p</w:t>
      </w:r>
      <w:r w:rsidRPr="00A7584E">
        <w:rPr>
          <w:rFonts w:ascii="Times New Roman" w:hAnsi="Times New Roman" w:cs="Times New Roman"/>
          <w:sz w:val="24"/>
          <w:szCs w:val="24"/>
        </w:rPr>
        <w:t xml:space="preserve">ari </w:t>
      </w:r>
      <w:r w:rsidR="00476336" w:rsidRPr="00A7584E">
        <w:rPr>
          <w:rFonts w:ascii="Times New Roman" w:hAnsi="Times New Roman" w:cs="Times New Roman"/>
          <w:sz w:val="24"/>
          <w:szCs w:val="24"/>
        </w:rPr>
        <w:t>m</w:t>
      </w:r>
      <w:r w:rsidRPr="00A7584E">
        <w:rPr>
          <w:rFonts w:ascii="Times New Roman" w:hAnsi="Times New Roman" w:cs="Times New Roman"/>
          <w:sz w:val="24"/>
          <w:szCs w:val="24"/>
        </w:rPr>
        <w:t>ateria with all other provisions hereof.</w:t>
      </w:r>
    </w:p>
    <w:p w14:paraId="41A599B6" w14:textId="77777777" w:rsidR="00852DA2" w:rsidRPr="0082745E" w:rsidRDefault="00852DA2" w:rsidP="00852DA2">
      <w:pPr>
        <w:pStyle w:val="NoSpacing"/>
        <w:jc w:val="both"/>
        <w:rPr>
          <w:rFonts w:ascii="Times New Roman" w:hAnsi="Times New Roman" w:cs="Times New Roman"/>
          <w:sz w:val="24"/>
          <w:szCs w:val="24"/>
        </w:rPr>
      </w:pPr>
    </w:p>
    <w:p w14:paraId="3645BD1F" w14:textId="786B6F78" w:rsidR="00A7584E" w:rsidRDefault="00525604" w:rsidP="00A16FB5">
      <w:pPr>
        <w:pStyle w:val="NoSpacing"/>
        <w:numPr>
          <w:ilvl w:val="0"/>
          <w:numId w:val="28"/>
        </w:numPr>
        <w:ind w:left="0" w:firstLine="0"/>
        <w:jc w:val="both"/>
        <w:rPr>
          <w:rFonts w:ascii="Times New Roman" w:hAnsi="Times New Roman" w:cs="Times New Roman"/>
          <w:sz w:val="24"/>
          <w:szCs w:val="24"/>
        </w:rPr>
      </w:pPr>
      <w:r w:rsidRPr="00A7584E">
        <w:rPr>
          <w:rFonts w:ascii="Times New Roman" w:hAnsi="Times New Roman" w:cs="Times New Roman"/>
          <w:sz w:val="24"/>
          <w:szCs w:val="24"/>
        </w:rPr>
        <w:t xml:space="preserve">Any material violation of this Agreement by </w:t>
      </w:r>
      <w:r w:rsidR="004C6464" w:rsidRPr="00A7584E">
        <w:rPr>
          <w:rFonts w:ascii="Times New Roman" w:hAnsi="Times New Roman" w:cs="Times New Roman"/>
          <w:sz w:val="24"/>
          <w:szCs w:val="24"/>
        </w:rPr>
        <w:t>a party</w:t>
      </w:r>
      <w:r w:rsidRPr="00A7584E">
        <w:rPr>
          <w:rFonts w:ascii="Times New Roman" w:hAnsi="Times New Roman" w:cs="Times New Roman"/>
          <w:sz w:val="24"/>
          <w:szCs w:val="24"/>
        </w:rPr>
        <w:t xml:space="preserve"> is recognized by the parties to constitute irreparable harm to the </w:t>
      </w:r>
      <w:r w:rsidR="004C6464" w:rsidRPr="00A7584E">
        <w:rPr>
          <w:rFonts w:ascii="Times New Roman" w:hAnsi="Times New Roman" w:cs="Times New Roman"/>
          <w:sz w:val="24"/>
          <w:szCs w:val="24"/>
        </w:rPr>
        <w:t>other</w:t>
      </w:r>
      <w:r w:rsidRPr="00A7584E">
        <w:rPr>
          <w:rFonts w:ascii="Times New Roman" w:hAnsi="Times New Roman" w:cs="Times New Roman"/>
          <w:sz w:val="24"/>
          <w:szCs w:val="24"/>
        </w:rPr>
        <w:t>.  In the even</w:t>
      </w:r>
      <w:r w:rsidR="0029089E" w:rsidRPr="00A7584E">
        <w:rPr>
          <w:rFonts w:ascii="Times New Roman" w:hAnsi="Times New Roman" w:cs="Times New Roman"/>
          <w:sz w:val="24"/>
          <w:szCs w:val="24"/>
        </w:rPr>
        <w:t>t</w:t>
      </w:r>
      <w:r w:rsidRPr="00A7584E">
        <w:rPr>
          <w:rFonts w:ascii="Times New Roman" w:hAnsi="Times New Roman" w:cs="Times New Roman"/>
          <w:sz w:val="24"/>
          <w:szCs w:val="24"/>
        </w:rPr>
        <w:t xml:space="preserve"> of any such material violation, the </w:t>
      </w:r>
      <w:r w:rsidR="004C6464" w:rsidRPr="00A7584E">
        <w:rPr>
          <w:rFonts w:ascii="Times New Roman" w:hAnsi="Times New Roman" w:cs="Times New Roman"/>
          <w:sz w:val="24"/>
          <w:szCs w:val="24"/>
        </w:rPr>
        <w:t>aggrieved party</w:t>
      </w:r>
      <w:r w:rsidRPr="00A7584E">
        <w:rPr>
          <w:rFonts w:ascii="Times New Roman" w:hAnsi="Times New Roman" w:cs="Times New Roman"/>
          <w:sz w:val="24"/>
          <w:szCs w:val="24"/>
        </w:rPr>
        <w:t xml:space="preserve"> shall be entitled to any and all remedies available at law or equity, including by not limited to injunctive relief.</w:t>
      </w:r>
    </w:p>
    <w:p w14:paraId="25092533" w14:textId="77777777" w:rsidR="00A7584E" w:rsidRDefault="00A7584E" w:rsidP="00A16FB5">
      <w:pPr>
        <w:pStyle w:val="NoSpacing"/>
        <w:jc w:val="both"/>
        <w:rPr>
          <w:rFonts w:ascii="Times New Roman" w:hAnsi="Times New Roman" w:cs="Times New Roman"/>
          <w:sz w:val="24"/>
          <w:szCs w:val="24"/>
        </w:rPr>
      </w:pPr>
    </w:p>
    <w:p w14:paraId="622B93A5" w14:textId="4CA04B59" w:rsidR="00A7584E" w:rsidRDefault="0029089E" w:rsidP="00A16FB5">
      <w:pPr>
        <w:pStyle w:val="NoSpacing"/>
        <w:numPr>
          <w:ilvl w:val="0"/>
          <w:numId w:val="28"/>
        </w:numPr>
        <w:ind w:left="0" w:firstLine="0"/>
        <w:jc w:val="both"/>
        <w:rPr>
          <w:rFonts w:ascii="Times New Roman" w:hAnsi="Times New Roman" w:cs="Times New Roman"/>
          <w:sz w:val="24"/>
          <w:szCs w:val="24"/>
        </w:rPr>
      </w:pPr>
      <w:r w:rsidRPr="00A7584E">
        <w:rPr>
          <w:rFonts w:ascii="Times New Roman" w:hAnsi="Times New Roman" w:cs="Times New Roman"/>
          <w:sz w:val="24"/>
          <w:szCs w:val="24"/>
        </w:rPr>
        <w:t>Any alteration, amendments, deletions or waivers of the provisions of this Agreement shall be valid only when expressed in writing and duly signed by the parties.</w:t>
      </w:r>
    </w:p>
    <w:p w14:paraId="7BD8D45D" w14:textId="77777777" w:rsidR="00A7584E" w:rsidRPr="00A16FB5" w:rsidRDefault="00A7584E" w:rsidP="00A16FB5">
      <w:pPr>
        <w:pStyle w:val="NoSpacing"/>
        <w:jc w:val="both"/>
        <w:rPr>
          <w:rFonts w:ascii="Times" w:hAnsi="Times"/>
          <w:sz w:val="24"/>
        </w:rPr>
      </w:pPr>
    </w:p>
    <w:p w14:paraId="5D94A097" w14:textId="4F6EDFF2" w:rsidR="00302551" w:rsidRDefault="00834C4E" w:rsidP="00A7584E">
      <w:pPr>
        <w:pStyle w:val="NoSpacing"/>
        <w:numPr>
          <w:ilvl w:val="0"/>
          <w:numId w:val="28"/>
        </w:numPr>
        <w:ind w:left="0" w:firstLine="0"/>
        <w:jc w:val="both"/>
        <w:rPr>
          <w:rFonts w:ascii="Times New Roman" w:hAnsi="Times New Roman" w:cs="Times New Roman"/>
          <w:sz w:val="24"/>
          <w:szCs w:val="24"/>
        </w:rPr>
      </w:pPr>
      <w:r w:rsidRPr="00A7584E">
        <w:rPr>
          <w:rFonts w:ascii="Times" w:hAnsi="Times"/>
          <w:sz w:val="24"/>
          <w:szCs w:val="24"/>
        </w:rPr>
        <w:t>Neither party shall assign any or all of its benefits or executory obligations under this Agreement without the approval of the other party</w:t>
      </w:r>
      <w:r w:rsidR="00EF78C1" w:rsidRPr="00A7584E">
        <w:rPr>
          <w:rFonts w:ascii="Times" w:hAnsi="Times"/>
          <w:sz w:val="24"/>
          <w:szCs w:val="24"/>
        </w:rPr>
        <w:t>.</w:t>
      </w:r>
      <w:r w:rsidR="00EF78C1" w:rsidRPr="00A7584E">
        <w:rPr>
          <w:rFonts w:ascii="Times New Roman" w:hAnsi="Times New Roman" w:cs="Times New Roman"/>
          <w:sz w:val="24"/>
          <w:szCs w:val="24"/>
        </w:rPr>
        <w:t xml:space="preserve"> </w:t>
      </w:r>
    </w:p>
    <w:p w14:paraId="0162B7F0" w14:textId="77777777" w:rsidR="001B65BE" w:rsidRPr="00A7584E" w:rsidRDefault="001B65BE" w:rsidP="00A7584E">
      <w:pPr>
        <w:pStyle w:val="NoSpacing"/>
        <w:jc w:val="both"/>
        <w:rPr>
          <w:rFonts w:ascii="Times New Roman" w:hAnsi="Times New Roman" w:cs="Times New Roman"/>
          <w:sz w:val="24"/>
          <w:szCs w:val="24"/>
        </w:rPr>
      </w:pPr>
    </w:p>
    <w:p w14:paraId="63DF9C8D" w14:textId="173E5C5D" w:rsidR="0029089E" w:rsidRDefault="0029089E" w:rsidP="00A16FB5">
      <w:pPr>
        <w:pStyle w:val="NoSpacing"/>
        <w:numPr>
          <w:ilvl w:val="0"/>
          <w:numId w:val="8"/>
        </w:numPr>
        <w:ind w:hanging="720"/>
        <w:jc w:val="both"/>
        <w:outlineLvl w:val="0"/>
        <w:rPr>
          <w:rFonts w:ascii="Times New Roman" w:hAnsi="Times New Roman" w:cs="Times New Roman"/>
          <w:b/>
          <w:sz w:val="24"/>
          <w:szCs w:val="24"/>
        </w:rPr>
      </w:pPr>
      <w:r w:rsidRPr="0029089E">
        <w:rPr>
          <w:rFonts w:ascii="Times New Roman" w:hAnsi="Times New Roman" w:cs="Times New Roman"/>
          <w:b/>
          <w:sz w:val="24"/>
          <w:szCs w:val="24"/>
        </w:rPr>
        <w:t>CONTROLLING LAWS / VENUE / INTERPRETATION.</w:t>
      </w:r>
    </w:p>
    <w:p w14:paraId="1485BB4C" w14:textId="77777777" w:rsidR="0029089E" w:rsidRDefault="0029089E" w:rsidP="00A16FB5">
      <w:pPr>
        <w:pStyle w:val="NoSpacing"/>
        <w:jc w:val="both"/>
        <w:rPr>
          <w:rFonts w:ascii="Times New Roman" w:hAnsi="Times New Roman" w:cs="Times New Roman"/>
          <w:b/>
          <w:sz w:val="24"/>
          <w:szCs w:val="24"/>
        </w:rPr>
      </w:pPr>
    </w:p>
    <w:p w14:paraId="51A209AD" w14:textId="6B922625" w:rsidR="00A7584E" w:rsidRDefault="0029089E" w:rsidP="00A16FB5">
      <w:pPr>
        <w:pStyle w:val="NoSpacing"/>
        <w:numPr>
          <w:ilvl w:val="0"/>
          <w:numId w:val="29"/>
        </w:numPr>
        <w:ind w:left="0" w:firstLine="0"/>
        <w:jc w:val="both"/>
        <w:rPr>
          <w:rFonts w:ascii="Times New Roman" w:hAnsi="Times New Roman" w:cs="Times New Roman"/>
          <w:sz w:val="24"/>
          <w:szCs w:val="24"/>
        </w:rPr>
      </w:pPr>
      <w:r>
        <w:rPr>
          <w:rFonts w:ascii="Times New Roman" w:hAnsi="Times New Roman" w:cs="Times New Roman"/>
          <w:sz w:val="24"/>
          <w:szCs w:val="24"/>
        </w:rPr>
        <w:t>This Agreement is to be governed by the laws of the State of Florida.</w:t>
      </w:r>
    </w:p>
    <w:p w14:paraId="2B0BDEC4" w14:textId="77777777" w:rsidR="00A7584E" w:rsidRDefault="00A7584E" w:rsidP="00A16FB5">
      <w:pPr>
        <w:pStyle w:val="NoSpacing"/>
        <w:jc w:val="both"/>
        <w:rPr>
          <w:rFonts w:ascii="Times New Roman" w:hAnsi="Times New Roman" w:cs="Times New Roman"/>
          <w:sz w:val="24"/>
          <w:szCs w:val="24"/>
        </w:rPr>
      </w:pPr>
    </w:p>
    <w:p w14:paraId="13FA95AA" w14:textId="60CE5479" w:rsidR="0029089E" w:rsidRPr="00A7584E" w:rsidRDefault="0029089E" w:rsidP="00A16FB5">
      <w:pPr>
        <w:pStyle w:val="NoSpacing"/>
        <w:numPr>
          <w:ilvl w:val="0"/>
          <w:numId w:val="29"/>
        </w:numPr>
        <w:ind w:left="0" w:firstLine="0"/>
        <w:jc w:val="both"/>
        <w:rPr>
          <w:rFonts w:ascii="Times New Roman" w:hAnsi="Times New Roman" w:cs="Times New Roman"/>
          <w:sz w:val="24"/>
          <w:szCs w:val="24"/>
        </w:rPr>
      </w:pPr>
      <w:r w:rsidRPr="00A7584E">
        <w:rPr>
          <w:rFonts w:ascii="Times New Roman" w:hAnsi="Times New Roman" w:cs="Times New Roman"/>
          <w:sz w:val="24"/>
          <w:szCs w:val="24"/>
        </w:rPr>
        <w:t>Venue for any legal proceeding related to this Agreement shall be in the Seventh Judicial Circuit Court in and for Flagler County, Florida.</w:t>
      </w:r>
    </w:p>
    <w:p w14:paraId="0F4C4864" w14:textId="77777777" w:rsidR="0029089E" w:rsidRDefault="0029089E" w:rsidP="00A16FB5">
      <w:pPr>
        <w:pStyle w:val="NoSpacing"/>
        <w:jc w:val="both"/>
        <w:rPr>
          <w:rFonts w:ascii="Times New Roman" w:hAnsi="Times New Roman" w:cs="Times New Roman"/>
          <w:sz w:val="24"/>
          <w:szCs w:val="24"/>
        </w:rPr>
      </w:pPr>
    </w:p>
    <w:p w14:paraId="57A41887" w14:textId="77FBD367" w:rsidR="005513CB" w:rsidRDefault="003A7A9D">
      <w:pPr>
        <w:pStyle w:val="NoSpacing"/>
        <w:numPr>
          <w:ilvl w:val="0"/>
          <w:numId w:val="29"/>
        </w:numPr>
        <w:ind w:left="0" w:firstLine="0"/>
        <w:jc w:val="both"/>
        <w:rPr>
          <w:rFonts w:ascii="Times New Roman" w:hAnsi="Times New Roman" w:cs="Times New Roman"/>
          <w:sz w:val="24"/>
          <w:szCs w:val="24"/>
        </w:rPr>
        <w:pPrChange w:id="82" w:author="Nancy Ham" w:date="2016-08-11T09:40:00Z">
          <w:pPr>
            <w:pStyle w:val="NoSpacing"/>
            <w:tabs>
              <w:tab w:val="left" w:pos="360"/>
            </w:tabs>
            <w:jc w:val="both"/>
          </w:pPr>
        </w:pPrChange>
      </w:pPr>
      <w:del w:id="83" w:author="Nancy Ham" w:date="2016-08-11T09:40:00Z">
        <w:r>
          <w:rPr>
            <w:rFonts w:ascii="Times New Roman" w:hAnsi="Times New Roman" w:cs="Times New Roman"/>
            <w:sz w:val="24"/>
            <w:szCs w:val="24"/>
          </w:rPr>
          <w:delText>3.</w:delText>
        </w:r>
        <w:r>
          <w:rPr>
            <w:rFonts w:ascii="Times New Roman" w:hAnsi="Times New Roman" w:cs="Times New Roman"/>
            <w:sz w:val="24"/>
            <w:szCs w:val="24"/>
          </w:rPr>
          <w:tab/>
        </w:r>
      </w:del>
      <w:r w:rsidR="0029089E">
        <w:rPr>
          <w:rFonts w:ascii="Times New Roman" w:hAnsi="Times New Roman" w:cs="Times New Roman"/>
          <w:sz w:val="24"/>
          <w:szCs w:val="24"/>
        </w:rPr>
        <w:t xml:space="preserve">This Agreement is the result of </w:t>
      </w:r>
      <w:r w:rsidR="0029089E" w:rsidRPr="0029089E">
        <w:rPr>
          <w:rFonts w:ascii="Times New Roman" w:hAnsi="Times New Roman" w:cs="Times New Roman"/>
          <w:i/>
          <w:sz w:val="24"/>
          <w:szCs w:val="24"/>
        </w:rPr>
        <w:t>bona fide</w:t>
      </w:r>
      <w:r w:rsidR="0029089E">
        <w:rPr>
          <w:rFonts w:ascii="Times New Roman" w:hAnsi="Times New Roman" w:cs="Times New Roman"/>
          <w:sz w:val="24"/>
          <w:szCs w:val="24"/>
        </w:rPr>
        <w:t xml:space="preserve"> </w:t>
      </w:r>
      <w:del w:id="84" w:author="Nancy Ham" w:date="2016-08-11T09:40:00Z">
        <w:r w:rsidR="0029089E">
          <w:rPr>
            <w:rFonts w:ascii="Times New Roman" w:hAnsi="Times New Roman" w:cs="Times New Roman"/>
            <w:sz w:val="24"/>
            <w:szCs w:val="24"/>
          </w:rPr>
          <w:delText>arm</w:delText>
        </w:r>
        <w:r w:rsidR="00D45CBE">
          <w:rPr>
            <w:rFonts w:ascii="Times New Roman" w:hAnsi="Times New Roman" w:cs="Times New Roman"/>
            <w:sz w:val="24"/>
            <w:szCs w:val="24"/>
          </w:rPr>
          <w:delText>’</w:delText>
        </w:r>
        <w:r w:rsidR="0029089E">
          <w:rPr>
            <w:rFonts w:ascii="Times New Roman" w:hAnsi="Times New Roman" w:cs="Times New Roman"/>
            <w:sz w:val="24"/>
            <w:szCs w:val="24"/>
          </w:rPr>
          <w:delText>s</w:delText>
        </w:r>
      </w:del>
      <w:ins w:id="85" w:author="Nancy Ham" w:date="2016-08-11T09:40:00Z">
        <w:r w:rsidR="0029089E">
          <w:rPr>
            <w:rFonts w:ascii="Times New Roman" w:hAnsi="Times New Roman" w:cs="Times New Roman"/>
            <w:sz w:val="24"/>
            <w:szCs w:val="24"/>
          </w:rPr>
          <w:t>arms</w:t>
        </w:r>
      </w:ins>
      <w:r w:rsidR="0029089E">
        <w:rPr>
          <w:rFonts w:ascii="Times New Roman" w:hAnsi="Times New Roman" w:cs="Times New Roman"/>
          <w:sz w:val="24"/>
          <w:szCs w:val="24"/>
        </w:rPr>
        <w:t xml:space="preserve"> length negotiations between the City and the Society and all parties have contributed substantially and materially to the preparation of the Contract.  Accordingly, this Agreement shall not be construed or interpreted more strictly against any one party than against any other party.</w:t>
      </w:r>
    </w:p>
    <w:p w14:paraId="4A06376E" w14:textId="12EA01A5" w:rsidR="00D83882" w:rsidRPr="00D83882" w:rsidRDefault="00764B47" w:rsidP="00D83882">
      <w:pPr>
        <w:pStyle w:val="NoSpacing"/>
        <w:tabs>
          <w:tab w:val="left" w:pos="360"/>
        </w:tabs>
        <w:ind w:left="720"/>
        <w:jc w:val="both"/>
        <w:rPr>
          <w:ins w:id="86" w:author="Nancy Ham" w:date="2016-08-11T09:40:00Z"/>
          <w:rFonts w:ascii="Times New Roman" w:hAnsi="Times New Roman" w:cs="Times New Roman"/>
          <w:sz w:val="24"/>
          <w:szCs w:val="24"/>
        </w:rPr>
      </w:pPr>
      <w:del w:id="87" w:author="Nancy Ham" w:date="2016-08-11T09:40:00Z">
        <w:r>
          <w:rPr>
            <w:rFonts w:ascii="Times New Roman" w:hAnsi="Times New Roman" w:cs="Times New Roman"/>
            <w:sz w:val="24"/>
            <w:szCs w:val="24"/>
          </w:rPr>
          <w:br w:type="page"/>
        </w:r>
      </w:del>
    </w:p>
    <w:p w14:paraId="5E8454F1" w14:textId="0CC79B3C" w:rsidR="005513CB" w:rsidRDefault="005513CB" w:rsidP="006158E8">
      <w:pPr>
        <w:pStyle w:val="NoSpacing"/>
        <w:numPr>
          <w:ilvl w:val="0"/>
          <w:numId w:val="29"/>
        </w:numPr>
        <w:ind w:left="0" w:firstLine="0"/>
        <w:jc w:val="both"/>
        <w:rPr>
          <w:ins w:id="88" w:author="Nancy Ham" w:date="2016-08-11T09:40:00Z"/>
          <w:rFonts w:ascii="Times New Roman" w:hAnsi="Times New Roman" w:cs="Times New Roman"/>
          <w:sz w:val="24"/>
          <w:szCs w:val="24"/>
        </w:rPr>
      </w:pPr>
      <w:ins w:id="89" w:author="Nancy Ham" w:date="2016-08-11T09:40:00Z">
        <w:r w:rsidRPr="005513CB">
          <w:rPr>
            <w:rFonts w:ascii="Times New Roman" w:hAnsi="Times New Roman" w:cs="Times New Roman"/>
            <w:sz w:val="24"/>
            <w:szCs w:val="24"/>
          </w:rPr>
          <w:lastRenderedPageBreak/>
          <w:t>This Agreement represents the entire and integrated agreeme</w:t>
        </w:r>
        <w:r w:rsidR="00D83882">
          <w:rPr>
            <w:rFonts w:ascii="Times New Roman" w:hAnsi="Times New Roman" w:cs="Times New Roman"/>
            <w:sz w:val="24"/>
            <w:szCs w:val="24"/>
          </w:rPr>
          <w:t>nt between the City and the Society</w:t>
        </w:r>
        <w:r w:rsidRPr="005513CB">
          <w:rPr>
            <w:rFonts w:ascii="Times New Roman" w:hAnsi="Times New Roman" w:cs="Times New Roman"/>
            <w:sz w:val="24"/>
            <w:szCs w:val="24"/>
          </w:rPr>
          <w:t xml:space="preserve">, and supersedes all prior negotiations, representations or agreements, either written or oral. </w:t>
        </w:r>
        <w:r w:rsidR="00D83882">
          <w:rPr>
            <w:rFonts w:ascii="Times New Roman" w:hAnsi="Times New Roman" w:cs="Times New Roman"/>
            <w:sz w:val="24"/>
            <w:szCs w:val="24"/>
          </w:rPr>
          <w:t xml:space="preserve">This </w:t>
        </w:r>
        <w:r w:rsidRPr="005513CB">
          <w:rPr>
            <w:rFonts w:ascii="Times New Roman" w:hAnsi="Times New Roman" w:cs="Times New Roman"/>
            <w:sz w:val="24"/>
            <w:szCs w:val="24"/>
          </w:rPr>
          <w:t>Agreement may be amended only by written instruments sign</w:t>
        </w:r>
        <w:r w:rsidR="00D83882">
          <w:rPr>
            <w:rFonts w:ascii="Times New Roman" w:hAnsi="Times New Roman" w:cs="Times New Roman"/>
            <w:sz w:val="24"/>
            <w:szCs w:val="24"/>
          </w:rPr>
          <w:t>ed by both the City and the Society</w:t>
        </w:r>
        <w:r w:rsidRPr="005513CB">
          <w:rPr>
            <w:rFonts w:ascii="Times New Roman" w:hAnsi="Times New Roman" w:cs="Times New Roman"/>
            <w:sz w:val="24"/>
            <w:szCs w:val="24"/>
          </w:rPr>
          <w:t>, and is subject to such reasonable modifications as may be required by the City’s insurer(s), if any.</w:t>
        </w:r>
      </w:ins>
    </w:p>
    <w:p w14:paraId="2B4FE323" w14:textId="77777777" w:rsidR="00835809" w:rsidRDefault="00835809">
      <w:pPr>
        <w:pStyle w:val="NoSpacing"/>
        <w:jc w:val="both"/>
        <w:rPr>
          <w:rFonts w:ascii="Times New Roman" w:hAnsi="Times New Roman" w:cs="Times New Roman"/>
          <w:sz w:val="24"/>
          <w:szCs w:val="24"/>
        </w:rPr>
        <w:pPrChange w:id="90" w:author="Nancy Ham" w:date="2016-08-11T09:40:00Z">
          <w:pPr/>
        </w:pPrChange>
      </w:pPr>
    </w:p>
    <w:p w14:paraId="09FD3309" w14:textId="122DF5B7" w:rsidR="0029089E" w:rsidRPr="0029089E" w:rsidRDefault="0029089E" w:rsidP="00A16FB5">
      <w:pPr>
        <w:pStyle w:val="NoSpacing"/>
        <w:numPr>
          <w:ilvl w:val="0"/>
          <w:numId w:val="8"/>
        </w:numPr>
        <w:ind w:hanging="720"/>
        <w:jc w:val="both"/>
        <w:outlineLvl w:val="0"/>
        <w:rPr>
          <w:rFonts w:ascii="Times New Roman" w:hAnsi="Times New Roman" w:cs="Times New Roman"/>
          <w:b/>
          <w:sz w:val="24"/>
          <w:szCs w:val="24"/>
        </w:rPr>
      </w:pPr>
      <w:r w:rsidRPr="0029089E">
        <w:rPr>
          <w:rFonts w:ascii="Times New Roman" w:hAnsi="Times New Roman" w:cs="Times New Roman"/>
          <w:b/>
          <w:sz w:val="24"/>
          <w:szCs w:val="24"/>
        </w:rPr>
        <w:t>INDEMNITY.</w:t>
      </w:r>
    </w:p>
    <w:p w14:paraId="519B92C5" w14:textId="77777777" w:rsidR="00525604" w:rsidRDefault="00525604" w:rsidP="00A16FB5">
      <w:pPr>
        <w:pStyle w:val="NoSpacing"/>
        <w:jc w:val="both"/>
        <w:rPr>
          <w:rFonts w:ascii="Times New Roman" w:hAnsi="Times New Roman" w:cs="Times New Roman"/>
          <w:sz w:val="24"/>
          <w:szCs w:val="24"/>
        </w:rPr>
      </w:pPr>
    </w:p>
    <w:p w14:paraId="21FD3043" w14:textId="0771D02B" w:rsidR="0029089E" w:rsidRPr="00A16FB5" w:rsidRDefault="00286BE3" w:rsidP="00A16FB5">
      <w:pPr>
        <w:spacing w:after="0" w:line="240" w:lineRule="auto"/>
        <w:jc w:val="both"/>
        <w:rPr>
          <w:rFonts w:ascii="Times" w:hAnsi="Times"/>
          <w:sz w:val="24"/>
          <w:highlight w:val="yellow"/>
        </w:rPr>
      </w:pPr>
      <w:r w:rsidRPr="00A16FB5">
        <w:rPr>
          <w:rFonts w:ascii="Times" w:hAnsi="Times"/>
          <w:sz w:val="24"/>
        </w:rPr>
        <w:t>1.</w:t>
      </w:r>
      <w:r w:rsidRPr="00A16FB5">
        <w:rPr>
          <w:rFonts w:ascii="Times" w:hAnsi="Times"/>
          <w:sz w:val="24"/>
        </w:rPr>
        <w:tab/>
      </w:r>
      <w:r w:rsidR="00766C8B" w:rsidRPr="00286BE3">
        <w:rPr>
          <w:rFonts w:ascii="Times" w:hAnsi="Times"/>
          <w:noProof/>
          <w:sz w:val="24"/>
          <w:szCs w:val="24"/>
        </w:rPr>
        <w:t>To the fullest extent permitted by law, the</w:t>
      </w:r>
      <w:r w:rsidR="00766C8B" w:rsidRPr="00A16FB5">
        <w:rPr>
          <w:rFonts w:ascii="Times" w:hAnsi="Times"/>
          <w:sz w:val="24"/>
        </w:rPr>
        <w:t xml:space="preserve"> Society shall indemnify, hold harmless, and defend </w:t>
      </w:r>
      <w:r w:rsidR="00766C8B" w:rsidRPr="00286BE3">
        <w:rPr>
          <w:rFonts w:ascii="Times" w:hAnsi="Times"/>
          <w:noProof/>
          <w:sz w:val="24"/>
          <w:szCs w:val="24"/>
        </w:rPr>
        <w:t xml:space="preserve">the City, its agents, servants, </w:t>
      </w:r>
      <w:r w:rsidR="00766C8B" w:rsidRPr="00286BE3">
        <w:rPr>
          <w:rFonts w:ascii="Times" w:hAnsi="Times"/>
          <w:sz w:val="24"/>
          <w:szCs w:val="24"/>
        </w:rPr>
        <w:t xml:space="preserve">officers, officials, </w:t>
      </w:r>
      <w:r w:rsidR="00766C8B" w:rsidRPr="00286BE3">
        <w:rPr>
          <w:rFonts w:ascii="Times" w:hAnsi="Times"/>
          <w:noProof/>
          <w:sz w:val="24"/>
          <w:szCs w:val="24"/>
        </w:rPr>
        <w:t>and employees, or any of them,</w:t>
      </w:r>
      <w:r w:rsidR="00766C8B" w:rsidRPr="00A16FB5">
        <w:rPr>
          <w:rFonts w:ascii="Times" w:hAnsi="Times"/>
          <w:sz w:val="24"/>
        </w:rPr>
        <w:t xml:space="preserve"> from and against any and all claims, damages, losses, and expenses, including, but not limited to, </w:t>
      </w:r>
      <w:r w:rsidR="00766C8B" w:rsidRPr="00286BE3">
        <w:rPr>
          <w:rFonts w:ascii="Times" w:hAnsi="Times"/>
          <w:noProof/>
          <w:sz w:val="24"/>
          <w:szCs w:val="24"/>
        </w:rPr>
        <w:t>attorneys</w:t>
      </w:r>
      <w:r w:rsidR="00766C8B" w:rsidRPr="00A16FB5">
        <w:rPr>
          <w:rFonts w:ascii="Times" w:hAnsi="Times"/>
          <w:sz w:val="24"/>
        </w:rPr>
        <w:t xml:space="preserve"> fees</w:t>
      </w:r>
      <w:r w:rsidR="00766C8B" w:rsidRPr="00286BE3">
        <w:rPr>
          <w:rFonts w:ascii="Times" w:hAnsi="Times"/>
          <w:noProof/>
          <w:sz w:val="24"/>
          <w:szCs w:val="24"/>
        </w:rPr>
        <w:t xml:space="preserve"> and other legal costs, such as those for paralegal, investigative, and legal support services, and the actual cost</w:t>
      </w:r>
      <w:r w:rsidR="00766C8B" w:rsidRPr="00286BE3">
        <w:rPr>
          <w:rFonts w:ascii="Times" w:hAnsi="Times"/>
          <w:sz w:val="24"/>
          <w:szCs w:val="24"/>
        </w:rPr>
        <w:t>s</w:t>
      </w:r>
      <w:r w:rsidR="00766C8B" w:rsidRPr="00286BE3">
        <w:rPr>
          <w:rFonts w:ascii="Times" w:hAnsi="Times"/>
          <w:noProof/>
          <w:sz w:val="24"/>
          <w:szCs w:val="24"/>
        </w:rPr>
        <w:t xml:space="preserve"> incurred for expert witness testimony</w:t>
      </w:r>
      <w:r w:rsidR="00766C8B" w:rsidRPr="00A16FB5">
        <w:rPr>
          <w:rFonts w:ascii="Times" w:hAnsi="Times"/>
          <w:sz w:val="24"/>
        </w:rPr>
        <w:t xml:space="preserve"> arising out of or resulting from the performance or provision </w:t>
      </w:r>
      <w:r w:rsidR="00766C8B" w:rsidRPr="00286BE3">
        <w:rPr>
          <w:rFonts w:ascii="Times" w:hAnsi="Times"/>
          <w:noProof/>
          <w:sz w:val="24"/>
          <w:szCs w:val="24"/>
        </w:rPr>
        <w:t>of</w:t>
      </w:r>
      <w:r w:rsidR="00766C8B" w:rsidRPr="00A16FB5">
        <w:rPr>
          <w:rFonts w:ascii="Times" w:hAnsi="Times"/>
          <w:sz w:val="24"/>
        </w:rPr>
        <w:t xml:space="preserve"> services required under this Agreement, </w:t>
      </w:r>
      <w:r w:rsidR="00766C8B" w:rsidRPr="00286BE3">
        <w:rPr>
          <w:rFonts w:ascii="Times" w:hAnsi="Times"/>
          <w:noProof/>
          <w:sz w:val="24"/>
          <w:szCs w:val="24"/>
        </w:rPr>
        <w:t>provided</w:t>
      </w:r>
      <w:r w:rsidR="00766C8B" w:rsidRPr="00A16FB5">
        <w:rPr>
          <w:rFonts w:ascii="Times" w:hAnsi="Times"/>
          <w:sz w:val="24"/>
        </w:rPr>
        <w:t xml:space="preserve"> that same is caused in whole or part by the error, omission, negligent act, failure to act, malfeasance, misfeasance, conduct, or misconduct of the </w:t>
      </w:r>
      <w:r w:rsidR="00766C8B" w:rsidRPr="00286BE3">
        <w:rPr>
          <w:rFonts w:ascii="Times" w:hAnsi="Times"/>
          <w:noProof/>
          <w:sz w:val="24"/>
          <w:szCs w:val="24"/>
        </w:rPr>
        <w:t>Society</w:t>
      </w:r>
      <w:r w:rsidR="00766C8B" w:rsidRPr="00A16FB5">
        <w:rPr>
          <w:rFonts w:ascii="Times" w:hAnsi="Times"/>
          <w:sz w:val="24"/>
        </w:rPr>
        <w:t>, its agents, servants, officers, officials, employees, or subcontractors.</w:t>
      </w:r>
      <w:r w:rsidR="00766C8B" w:rsidRPr="00286BE3">
        <w:rPr>
          <w:rFonts w:ascii="Times" w:hAnsi="Times"/>
          <w:noProof/>
          <w:sz w:val="24"/>
          <w:szCs w:val="24"/>
        </w:rPr>
        <w:t xml:space="preserve"> </w:t>
      </w:r>
      <w:r w:rsidR="00766C8B" w:rsidRPr="00286BE3">
        <w:rPr>
          <w:rFonts w:ascii="Times" w:hAnsi="Times"/>
          <w:noProof/>
          <w:sz w:val="24"/>
          <w:szCs w:val="24"/>
          <w:highlight w:val="yellow"/>
        </w:rPr>
        <w:t xml:space="preserve"> </w:t>
      </w:r>
    </w:p>
    <w:p w14:paraId="647D1843" w14:textId="77777777" w:rsidR="0029089E" w:rsidRPr="00A16FB5" w:rsidRDefault="0029089E" w:rsidP="00A16FB5">
      <w:pPr>
        <w:pStyle w:val="ListParagraph"/>
        <w:spacing w:after="0" w:line="240" w:lineRule="auto"/>
        <w:ind w:left="1440"/>
        <w:jc w:val="both"/>
        <w:rPr>
          <w:rFonts w:ascii="Times" w:hAnsi="Times"/>
          <w:sz w:val="24"/>
          <w:highlight w:val="yellow"/>
        </w:rPr>
      </w:pPr>
    </w:p>
    <w:p w14:paraId="093143B3" w14:textId="77777777" w:rsidR="0029089E" w:rsidRPr="00A16FB5" w:rsidRDefault="003A7A9D" w:rsidP="00A16FB5">
      <w:pPr>
        <w:spacing w:after="0" w:line="240" w:lineRule="auto"/>
        <w:jc w:val="both"/>
        <w:rPr>
          <w:rFonts w:ascii="Times" w:hAnsi="Times"/>
          <w:i/>
          <w:sz w:val="24"/>
        </w:rPr>
      </w:pPr>
      <w:r w:rsidRPr="00A16FB5">
        <w:rPr>
          <w:rFonts w:ascii="Times" w:hAnsi="Times"/>
          <w:sz w:val="24"/>
        </w:rPr>
        <w:t>2.</w:t>
      </w:r>
      <w:r w:rsidRPr="00A16FB5">
        <w:rPr>
          <w:rFonts w:ascii="Times" w:hAnsi="Times"/>
          <w:sz w:val="24"/>
        </w:rPr>
        <w:tab/>
      </w:r>
      <w:r w:rsidR="0029089E" w:rsidRPr="00A16FB5">
        <w:rPr>
          <w:rFonts w:ascii="Times" w:hAnsi="Times"/>
          <w:sz w:val="24"/>
        </w:rPr>
        <w:t>Nothing herein shall be deemed to affect the rights, privileges, and immunities of the City as set forth in Section 768.28, Florida Statutes.</w:t>
      </w:r>
    </w:p>
    <w:p w14:paraId="41FED6D6" w14:textId="77777777" w:rsidR="0029089E" w:rsidRPr="00A16FB5" w:rsidRDefault="0029089E" w:rsidP="00A16FB5">
      <w:pPr>
        <w:spacing w:after="0" w:line="240" w:lineRule="auto"/>
        <w:jc w:val="both"/>
        <w:rPr>
          <w:rFonts w:ascii="Times" w:hAnsi="Times"/>
          <w:i/>
          <w:sz w:val="24"/>
        </w:rPr>
      </w:pPr>
    </w:p>
    <w:p w14:paraId="68849B0B" w14:textId="77777777" w:rsidR="0029089E" w:rsidRPr="00A16FB5" w:rsidRDefault="003A7A9D" w:rsidP="00A16FB5">
      <w:pPr>
        <w:spacing w:after="0" w:line="240" w:lineRule="auto"/>
        <w:jc w:val="both"/>
        <w:rPr>
          <w:rFonts w:ascii="Times" w:hAnsi="Times"/>
          <w:sz w:val="24"/>
        </w:rPr>
      </w:pPr>
      <w:r w:rsidRPr="00A16FB5">
        <w:rPr>
          <w:rFonts w:ascii="Times" w:hAnsi="Times"/>
          <w:sz w:val="24"/>
        </w:rPr>
        <w:t>3.</w:t>
      </w:r>
      <w:r w:rsidRPr="00A16FB5">
        <w:rPr>
          <w:rFonts w:ascii="Times" w:hAnsi="Times"/>
          <w:sz w:val="24"/>
        </w:rPr>
        <w:tab/>
      </w:r>
      <w:r w:rsidR="0029089E" w:rsidRPr="00A16FB5">
        <w:rPr>
          <w:rFonts w:ascii="Times" w:hAnsi="Times"/>
          <w:sz w:val="24"/>
        </w:rPr>
        <w:t>In claims against any person or entity indemnified under this Section by an employee of the Society or its agents or subcontractors, anyone directly or indirectly employed by them or anyone fo</w:t>
      </w:r>
      <w:r w:rsidR="008F3A9F" w:rsidRPr="00A16FB5">
        <w:rPr>
          <w:rFonts w:ascii="Times" w:hAnsi="Times"/>
          <w:sz w:val="24"/>
        </w:rPr>
        <w:t>r whose acts they may be liable</w:t>
      </w:r>
      <w:r w:rsidR="0029089E" w:rsidRPr="00A16FB5">
        <w:rPr>
          <w:rFonts w:ascii="Times" w:hAnsi="Times"/>
          <w:sz w:val="24"/>
        </w:rPr>
        <w:t xml:space="preserve">, the indemnification obligation under this Section shall not be </w:t>
      </w:r>
      <w:r w:rsidR="008F3A9F" w:rsidRPr="00A16FB5">
        <w:rPr>
          <w:rFonts w:ascii="Times" w:hAnsi="Times"/>
          <w:sz w:val="24"/>
        </w:rPr>
        <w:t>li</w:t>
      </w:r>
      <w:r w:rsidR="0029089E" w:rsidRPr="00A16FB5">
        <w:rPr>
          <w:rFonts w:ascii="Times" w:hAnsi="Times"/>
          <w:sz w:val="24"/>
        </w:rPr>
        <w:t xml:space="preserve">mited by a limitation </w:t>
      </w:r>
      <w:r w:rsidR="008F3A9F" w:rsidRPr="00A16FB5">
        <w:rPr>
          <w:rFonts w:ascii="Times" w:hAnsi="Times"/>
          <w:sz w:val="24"/>
        </w:rPr>
        <w:t>on amount or type of damages, c</w:t>
      </w:r>
      <w:r w:rsidR="0029089E" w:rsidRPr="00A16FB5">
        <w:rPr>
          <w:rFonts w:ascii="Times" w:hAnsi="Times"/>
          <w:sz w:val="24"/>
        </w:rPr>
        <w:t xml:space="preserve">ompensation, or benefits payable by or for the Society or </w:t>
      </w:r>
      <w:r w:rsidR="008F3A9F" w:rsidRPr="00A16FB5">
        <w:rPr>
          <w:rFonts w:ascii="Times" w:hAnsi="Times"/>
          <w:sz w:val="24"/>
        </w:rPr>
        <w:t>its</w:t>
      </w:r>
      <w:r w:rsidR="0029089E" w:rsidRPr="00A16FB5">
        <w:rPr>
          <w:rFonts w:ascii="Times" w:hAnsi="Times"/>
          <w:sz w:val="24"/>
        </w:rPr>
        <w:t xml:space="preserve"> agents or subcontractors, under Workers Compensation acts, disability benefits acts, or other employee benefit acts.  </w:t>
      </w:r>
    </w:p>
    <w:p w14:paraId="423CE3E4" w14:textId="77777777" w:rsidR="008F3A9F" w:rsidRPr="00A16FB5" w:rsidRDefault="008F3A9F" w:rsidP="00A16FB5">
      <w:pPr>
        <w:spacing w:after="0" w:line="240" w:lineRule="auto"/>
        <w:jc w:val="both"/>
        <w:rPr>
          <w:rFonts w:ascii="Times" w:hAnsi="Times"/>
          <w:sz w:val="24"/>
        </w:rPr>
      </w:pPr>
    </w:p>
    <w:p w14:paraId="34FF7513" w14:textId="6A54DEB1" w:rsidR="008F3A9F" w:rsidRPr="00A16FB5" w:rsidRDefault="003A7A9D" w:rsidP="00A16FB5">
      <w:pPr>
        <w:spacing w:after="0" w:line="240" w:lineRule="auto"/>
        <w:jc w:val="both"/>
        <w:rPr>
          <w:rFonts w:ascii="Times" w:hAnsi="Times"/>
          <w:sz w:val="24"/>
        </w:rPr>
      </w:pPr>
      <w:r w:rsidRPr="00A16FB5">
        <w:rPr>
          <w:rFonts w:ascii="Times" w:hAnsi="Times"/>
          <w:sz w:val="24"/>
        </w:rPr>
        <w:t>4.</w:t>
      </w:r>
      <w:r w:rsidRPr="00A16FB5">
        <w:rPr>
          <w:rFonts w:ascii="Times" w:hAnsi="Times"/>
          <w:sz w:val="24"/>
        </w:rPr>
        <w:tab/>
      </w:r>
      <w:r w:rsidR="008F3A9F" w:rsidRPr="00A16FB5">
        <w:rPr>
          <w:rFonts w:ascii="Times" w:hAnsi="Times"/>
          <w:sz w:val="24"/>
        </w:rPr>
        <w:t xml:space="preserve">The execution of this Agreement by the </w:t>
      </w:r>
      <w:r w:rsidR="00766C8B" w:rsidRPr="00286BE3">
        <w:rPr>
          <w:rFonts w:ascii="Times" w:hAnsi="Times" w:cs="Times New Roman"/>
          <w:sz w:val="24"/>
          <w:szCs w:val="24"/>
        </w:rPr>
        <w:t>Society</w:t>
      </w:r>
      <w:r w:rsidR="00766C8B" w:rsidRPr="00A16FB5">
        <w:rPr>
          <w:rFonts w:ascii="Times" w:hAnsi="Times"/>
          <w:sz w:val="24"/>
        </w:rPr>
        <w:t xml:space="preserve"> </w:t>
      </w:r>
      <w:r w:rsidR="008F3A9F" w:rsidRPr="00A16FB5">
        <w:rPr>
          <w:rFonts w:ascii="Times" w:hAnsi="Times"/>
          <w:sz w:val="24"/>
        </w:rPr>
        <w:t xml:space="preserve">shall obligate </w:t>
      </w:r>
      <w:r w:rsidR="002E65BD" w:rsidRPr="00286BE3">
        <w:rPr>
          <w:rFonts w:ascii="Times" w:hAnsi="Times" w:cs="Times New Roman"/>
          <w:sz w:val="24"/>
          <w:szCs w:val="24"/>
        </w:rPr>
        <w:t>the Society</w:t>
      </w:r>
      <w:r w:rsidR="002E65BD" w:rsidRPr="00A16FB5">
        <w:rPr>
          <w:rFonts w:ascii="Times" w:hAnsi="Times"/>
          <w:sz w:val="24"/>
        </w:rPr>
        <w:t xml:space="preserve"> </w:t>
      </w:r>
      <w:r w:rsidR="008F3A9F" w:rsidRPr="00A16FB5">
        <w:rPr>
          <w:rFonts w:ascii="Times" w:hAnsi="Times"/>
          <w:sz w:val="24"/>
        </w:rPr>
        <w:t>to comply with the indemnification provision in this Agreement; however, the Society must also comply with the provisions of this Agreement relating to insurance coverages.</w:t>
      </w:r>
    </w:p>
    <w:p w14:paraId="473B2C2C" w14:textId="77777777" w:rsidR="007B2E8D" w:rsidRPr="008F3A9F" w:rsidRDefault="007B2E8D" w:rsidP="00A16FB5">
      <w:pPr>
        <w:pStyle w:val="NoSpacing"/>
        <w:jc w:val="both"/>
        <w:rPr>
          <w:rFonts w:ascii="Times New Roman" w:hAnsi="Times New Roman" w:cs="Times New Roman"/>
          <w:b/>
          <w:sz w:val="24"/>
          <w:szCs w:val="24"/>
        </w:rPr>
      </w:pPr>
    </w:p>
    <w:p w14:paraId="441A7EC2" w14:textId="1B7B12F6" w:rsidR="008F3A9F" w:rsidRPr="008F3A9F" w:rsidRDefault="008F3A9F" w:rsidP="00A16FB5">
      <w:pPr>
        <w:pStyle w:val="NoSpacing"/>
        <w:numPr>
          <w:ilvl w:val="0"/>
          <w:numId w:val="8"/>
        </w:numPr>
        <w:ind w:hanging="720"/>
        <w:jc w:val="both"/>
        <w:outlineLvl w:val="0"/>
        <w:rPr>
          <w:rFonts w:ascii="Times New Roman" w:hAnsi="Times New Roman" w:cs="Times New Roman"/>
          <w:b/>
          <w:sz w:val="24"/>
          <w:szCs w:val="24"/>
        </w:rPr>
      </w:pPr>
      <w:r w:rsidRPr="008F3A9F">
        <w:rPr>
          <w:rFonts w:ascii="Times New Roman" w:hAnsi="Times New Roman" w:cs="Times New Roman"/>
          <w:b/>
          <w:sz w:val="24"/>
          <w:szCs w:val="24"/>
        </w:rPr>
        <w:t>INSURANCE / SURETY OBLIGATIONS.</w:t>
      </w:r>
    </w:p>
    <w:p w14:paraId="477DAC19" w14:textId="77777777" w:rsidR="008F3A9F" w:rsidRDefault="008F3A9F" w:rsidP="00A16FB5">
      <w:pPr>
        <w:pStyle w:val="NoSpacing"/>
        <w:jc w:val="both"/>
        <w:rPr>
          <w:rFonts w:ascii="Times New Roman" w:hAnsi="Times New Roman" w:cs="Times New Roman"/>
          <w:sz w:val="24"/>
          <w:szCs w:val="24"/>
        </w:rPr>
      </w:pPr>
    </w:p>
    <w:p w14:paraId="6D94636D" w14:textId="5B93330B" w:rsidR="00281C33" w:rsidRDefault="008F3A9F" w:rsidP="00A16FB5">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The Society shall obtain or possess and continuously maintain the following insurance coverage, from a company or companies with a Best Rating of A – or better, authorized to do business in the State of Florida and in a form acceptable to the City, and with only such terms and conditions as may be acceptable to the City.</w:t>
      </w:r>
    </w:p>
    <w:p w14:paraId="40C58058" w14:textId="77777777" w:rsidR="00281C33" w:rsidRDefault="00281C33" w:rsidP="00A16FB5">
      <w:pPr>
        <w:pStyle w:val="NoSpacing"/>
        <w:jc w:val="both"/>
        <w:rPr>
          <w:rFonts w:ascii="Times New Roman" w:hAnsi="Times New Roman" w:cs="Times New Roman"/>
          <w:sz w:val="24"/>
          <w:szCs w:val="24"/>
        </w:rPr>
      </w:pPr>
    </w:p>
    <w:p w14:paraId="21F5FE5B" w14:textId="391A185E" w:rsidR="00154D0C" w:rsidRPr="00281C33" w:rsidRDefault="00154D0C" w:rsidP="00A16FB5">
      <w:pPr>
        <w:pStyle w:val="NoSpacing"/>
        <w:numPr>
          <w:ilvl w:val="0"/>
          <w:numId w:val="32"/>
        </w:numPr>
        <w:ind w:left="0" w:firstLine="0"/>
        <w:jc w:val="both"/>
        <w:rPr>
          <w:rFonts w:ascii="Times New Roman" w:hAnsi="Times New Roman" w:cs="Times New Roman"/>
          <w:sz w:val="24"/>
          <w:szCs w:val="24"/>
        </w:rPr>
      </w:pPr>
      <w:r w:rsidRPr="00281C33">
        <w:rPr>
          <w:rFonts w:ascii="Times New Roman" w:hAnsi="Times New Roman" w:cs="Times New Roman"/>
          <w:sz w:val="24"/>
          <w:szCs w:val="24"/>
        </w:rPr>
        <w:t>Workers Compensation / Employer Liability:  The Society shall provide Workers Compensation insurance for all employees engaged in work under this Agreement in accordance with the laws of the State of Florida.  Employers’ Liability Insurance at limits not less than the following:</w:t>
      </w:r>
    </w:p>
    <w:p w14:paraId="752BA632" w14:textId="77777777" w:rsidR="00154D0C" w:rsidRDefault="00154D0C" w:rsidP="00A16FB5">
      <w:pPr>
        <w:pStyle w:val="NoSpacing"/>
        <w:jc w:val="both"/>
        <w:rPr>
          <w:rFonts w:ascii="Times New Roman" w:hAnsi="Times New Roman" w:cs="Times New Roman"/>
          <w:sz w:val="24"/>
          <w:szCs w:val="24"/>
        </w:rPr>
      </w:pPr>
    </w:p>
    <w:p w14:paraId="2693D4C3" w14:textId="77777777" w:rsidR="00154D0C" w:rsidRDefault="00154D0C" w:rsidP="00A16FB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a.  $500,000 Each Accident</w:t>
      </w:r>
    </w:p>
    <w:p w14:paraId="1055F56A" w14:textId="77777777" w:rsidR="00154D0C" w:rsidRDefault="00154D0C" w:rsidP="00A16FB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b.  $500,000 Disease Each Employee</w:t>
      </w:r>
    </w:p>
    <w:p w14:paraId="4CB49C4E" w14:textId="77777777" w:rsidR="00154D0C" w:rsidRDefault="00154D0C" w:rsidP="00A16FB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lastRenderedPageBreak/>
        <w:t>c.  $500,000 Disease Aggregate</w:t>
      </w:r>
    </w:p>
    <w:p w14:paraId="47DD2A09" w14:textId="77777777" w:rsidR="00154D0C" w:rsidRDefault="00154D0C" w:rsidP="00A16FB5">
      <w:pPr>
        <w:pStyle w:val="NoSpacing"/>
        <w:jc w:val="both"/>
        <w:rPr>
          <w:rFonts w:ascii="Times New Roman" w:hAnsi="Times New Roman" w:cs="Times New Roman"/>
          <w:sz w:val="24"/>
          <w:szCs w:val="24"/>
        </w:rPr>
      </w:pPr>
    </w:p>
    <w:p w14:paraId="0AA282F9" w14:textId="7656B34F" w:rsidR="00154D0C" w:rsidRDefault="00154D0C" w:rsidP="00A16FB5">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Comprehensive General Liability:  The Society shall provide coverage for all operations including, but not limited to, contractual, independent contractor, products, and complete operations and personal injury with limits not less than the following:</w:t>
      </w:r>
    </w:p>
    <w:p w14:paraId="17874CEC" w14:textId="77777777" w:rsidR="00154D0C" w:rsidRDefault="00154D0C" w:rsidP="00A16FB5">
      <w:pPr>
        <w:pStyle w:val="NoSpacing"/>
        <w:jc w:val="both"/>
        <w:rPr>
          <w:rFonts w:ascii="Times New Roman" w:hAnsi="Times New Roman" w:cs="Times New Roman"/>
          <w:sz w:val="24"/>
          <w:szCs w:val="24"/>
        </w:rPr>
      </w:pPr>
    </w:p>
    <w:p w14:paraId="3C9EB1A2" w14:textId="77777777" w:rsidR="00154D0C" w:rsidRDefault="00154D0C" w:rsidP="00A16FB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 xml:space="preserve">a.  </w:t>
      </w:r>
      <w:r w:rsidR="006A3F74">
        <w:rPr>
          <w:rFonts w:ascii="Times New Roman" w:hAnsi="Times New Roman" w:cs="Times New Roman"/>
          <w:sz w:val="24"/>
          <w:szCs w:val="24"/>
        </w:rPr>
        <w:t>$1,000,000 Bodily Injury &amp; Property Damage – each occurrence</w:t>
      </w:r>
    </w:p>
    <w:p w14:paraId="2F115AA9" w14:textId="77777777" w:rsidR="006A3F74" w:rsidRDefault="006A3F74" w:rsidP="00A16FB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b.  $1,000,000 Personal &amp; Advertising Injury – each occurrence</w:t>
      </w:r>
    </w:p>
    <w:p w14:paraId="47CFD1D2" w14:textId="77777777" w:rsidR="006A3F74" w:rsidRDefault="006A3F74" w:rsidP="00A16FB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c.  $1,000,000 General Aggregate</w:t>
      </w:r>
    </w:p>
    <w:p w14:paraId="0AB1499F" w14:textId="77777777" w:rsidR="006A3F74" w:rsidRDefault="006A3F74" w:rsidP="00A16FB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d.  $1,000,000 Products/Completed Operations Aggregates limit</w:t>
      </w:r>
    </w:p>
    <w:p w14:paraId="4E62148E" w14:textId="77777777" w:rsidR="006A3F74" w:rsidRDefault="006A3F74" w:rsidP="00A16FB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e.  $5,000 Medical Payments</w:t>
      </w:r>
    </w:p>
    <w:p w14:paraId="23BB637B" w14:textId="77777777" w:rsidR="006A3F74" w:rsidRDefault="006A3F74" w:rsidP="00A16FB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f.  $100,000 Fire Damage Legal Liability</w:t>
      </w:r>
    </w:p>
    <w:p w14:paraId="66E41BA1" w14:textId="7729DD39" w:rsidR="006A3F74" w:rsidRDefault="006A3F74" w:rsidP="00B25FF8">
      <w:pPr>
        <w:pStyle w:val="NoSpacing"/>
        <w:jc w:val="both"/>
        <w:rPr>
          <w:rFonts w:ascii="Times New Roman" w:hAnsi="Times New Roman" w:cs="Times New Roman"/>
          <w:sz w:val="24"/>
          <w:szCs w:val="24"/>
        </w:rPr>
      </w:pPr>
    </w:p>
    <w:p w14:paraId="3987FA21" w14:textId="77777777" w:rsidR="00281C33" w:rsidRDefault="006A3F74" w:rsidP="00A16FB5">
      <w:pPr>
        <w:pStyle w:val="NoSpacing"/>
        <w:numPr>
          <w:ilvl w:val="0"/>
          <w:numId w:val="32"/>
        </w:numPr>
        <w:ind w:left="0" w:firstLine="0"/>
        <w:jc w:val="both"/>
        <w:rPr>
          <w:rFonts w:ascii="Times New Roman" w:hAnsi="Times New Roman" w:cs="Times New Roman"/>
          <w:sz w:val="24"/>
          <w:szCs w:val="24"/>
        </w:rPr>
      </w:pPr>
      <w:r>
        <w:rPr>
          <w:rFonts w:ascii="Times New Roman" w:hAnsi="Times New Roman" w:cs="Times New Roman"/>
          <w:sz w:val="24"/>
          <w:szCs w:val="24"/>
        </w:rPr>
        <w:t>Comprehensive Business Automobile Liability:  The Society shall provide complete coverage with a combined single limit of not less than $300,000 Bodily Injury and Property Damage in accordance with the laws of the State of Florida, as to the ownership, maintenance, and use of all owned, non-owned, leased, or hired vehicles.</w:t>
      </w:r>
    </w:p>
    <w:p w14:paraId="27A7FBE2" w14:textId="77777777" w:rsidR="00281C33" w:rsidRDefault="00281C33" w:rsidP="00A16FB5">
      <w:pPr>
        <w:pStyle w:val="NoSpacing"/>
        <w:jc w:val="both"/>
        <w:rPr>
          <w:rFonts w:ascii="Times New Roman" w:hAnsi="Times New Roman" w:cs="Times New Roman"/>
          <w:sz w:val="24"/>
          <w:szCs w:val="24"/>
        </w:rPr>
      </w:pPr>
    </w:p>
    <w:p w14:paraId="6EA4AB5D" w14:textId="1C18D9E8" w:rsidR="00281C33" w:rsidRDefault="006A3F74" w:rsidP="00A16FB5">
      <w:pPr>
        <w:pStyle w:val="NoSpacing"/>
        <w:numPr>
          <w:ilvl w:val="0"/>
          <w:numId w:val="32"/>
        </w:numPr>
        <w:ind w:left="0" w:firstLine="0"/>
        <w:jc w:val="both"/>
        <w:rPr>
          <w:rFonts w:ascii="Times New Roman" w:hAnsi="Times New Roman" w:cs="Times New Roman"/>
          <w:sz w:val="24"/>
          <w:szCs w:val="24"/>
        </w:rPr>
      </w:pPr>
      <w:r w:rsidRPr="00281C33">
        <w:rPr>
          <w:rFonts w:ascii="Times New Roman" w:hAnsi="Times New Roman" w:cs="Times New Roman"/>
          <w:sz w:val="24"/>
          <w:szCs w:val="24"/>
        </w:rPr>
        <w:t xml:space="preserve">All insurance other than Workers Compensation and Professional Liability that must be maintained by the Society shall specifically include the City as an additional insured.  All insurance minimum coverages </w:t>
      </w:r>
      <w:r w:rsidR="00481E32">
        <w:rPr>
          <w:rFonts w:ascii="Times New Roman" w:hAnsi="Times New Roman" w:cs="Times New Roman"/>
          <w:sz w:val="24"/>
          <w:szCs w:val="24"/>
        </w:rPr>
        <w:t xml:space="preserve">shall </w:t>
      </w:r>
      <w:r w:rsidRPr="00281C33">
        <w:rPr>
          <w:rFonts w:ascii="Times New Roman" w:hAnsi="Times New Roman" w:cs="Times New Roman"/>
          <w:sz w:val="24"/>
          <w:szCs w:val="24"/>
        </w:rPr>
        <w:t>extend to any subcontractor, and the Society shall be responsible for all subcontractors.  The Society shall ensure that the City is named as an insured party in each pertinent insurance policy.</w:t>
      </w:r>
    </w:p>
    <w:p w14:paraId="7683B9BF" w14:textId="77777777" w:rsidR="00281C33" w:rsidRDefault="00281C33" w:rsidP="00A16FB5">
      <w:pPr>
        <w:pStyle w:val="NoSpacing"/>
        <w:jc w:val="both"/>
        <w:rPr>
          <w:rFonts w:ascii="Times New Roman" w:hAnsi="Times New Roman" w:cs="Times New Roman"/>
          <w:sz w:val="24"/>
          <w:szCs w:val="24"/>
        </w:rPr>
      </w:pPr>
    </w:p>
    <w:p w14:paraId="7CB2D75E" w14:textId="006C590D" w:rsidR="00281C33" w:rsidRDefault="006A3F74" w:rsidP="00A16FB5">
      <w:pPr>
        <w:pStyle w:val="NoSpacing"/>
        <w:numPr>
          <w:ilvl w:val="0"/>
          <w:numId w:val="32"/>
        </w:numPr>
        <w:ind w:left="0" w:firstLine="0"/>
        <w:jc w:val="both"/>
        <w:rPr>
          <w:rFonts w:ascii="Times New Roman" w:hAnsi="Times New Roman" w:cs="Times New Roman"/>
          <w:sz w:val="24"/>
          <w:szCs w:val="24"/>
        </w:rPr>
      </w:pPr>
      <w:r w:rsidRPr="00281C33">
        <w:rPr>
          <w:rFonts w:ascii="Times New Roman" w:hAnsi="Times New Roman" w:cs="Times New Roman"/>
          <w:sz w:val="24"/>
          <w:szCs w:val="24"/>
        </w:rPr>
        <w:t xml:space="preserve">The Society shall provide Certificates of Insurance to the City evidencing that all such insurance is in effect prior to any work being performed by the Society under this Agreement.  These Certificates of Insurance shall become part of this Agreement.  Neither approval by the City nor failure to disapprove the insurance furnished by the </w:t>
      </w:r>
      <w:r w:rsidR="000F6E33" w:rsidRPr="00281C33">
        <w:rPr>
          <w:rFonts w:ascii="Times New Roman" w:hAnsi="Times New Roman" w:cs="Times New Roman"/>
          <w:sz w:val="24"/>
          <w:szCs w:val="24"/>
        </w:rPr>
        <w:t>Society shall r</w:t>
      </w:r>
      <w:r w:rsidRPr="00281C33">
        <w:rPr>
          <w:rFonts w:ascii="Times New Roman" w:hAnsi="Times New Roman" w:cs="Times New Roman"/>
          <w:sz w:val="24"/>
          <w:szCs w:val="24"/>
        </w:rPr>
        <w:t>e</w:t>
      </w:r>
      <w:r w:rsidR="000F6E33" w:rsidRPr="00281C33">
        <w:rPr>
          <w:rFonts w:ascii="Times New Roman" w:hAnsi="Times New Roman" w:cs="Times New Roman"/>
          <w:sz w:val="24"/>
          <w:szCs w:val="24"/>
        </w:rPr>
        <w:t>l</w:t>
      </w:r>
      <w:r w:rsidRPr="00281C33">
        <w:rPr>
          <w:rFonts w:ascii="Times New Roman" w:hAnsi="Times New Roman" w:cs="Times New Roman"/>
          <w:sz w:val="24"/>
          <w:szCs w:val="24"/>
        </w:rPr>
        <w:t>ieve the Society of the Society’s full responsibility</w:t>
      </w:r>
      <w:r w:rsidR="000F6E33" w:rsidRPr="00281C33">
        <w:rPr>
          <w:rFonts w:ascii="Times New Roman" w:hAnsi="Times New Roman" w:cs="Times New Roman"/>
          <w:sz w:val="24"/>
          <w:szCs w:val="24"/>
        </w:rPr>
        <w:t xml:space="preserve"> for performance of </w:t>
      </w:r>
      <w:r w:rsidRPr="00281C33">
        <w:rPr>
          <w:rFonts w:ascii="Times New Roman" w:hAnsi="Times New Roman" w:cs="Times New Roman"/>
          <w:sz w:val="24"/>
          <w:szCs w:val="24"/>
        </w:rPr>
        <w:t xml:space="preserve">any obligation including the Society’s indemnification </w:t>
      </w:r>
      <w:r w:rsidR="000F6E33" w:rsidRPr="00281C33">
        <w:rPr>
          <w:rFonts w:ascii="Times New Roman" w:hAnsi="Times New Roman" w:cs="Times New Roman"/>
          <w:sz w:val="24"/>
          <w:szCs w:val="24"/>
        </w:rPr>
        <w:t>of</w:t>
      </w:r>
      <w:r w:rsidRPr="00281C33">
        <w:rPr>
          <w:rFonts w:ascii="Times New Roman" w:hAnsi="Times New Roman" w:cs="Times New Roman"/>
          <w:sz w:val="24"/>
          <w:szCs w:val="24"/>
        </w:rPr>
        <w:t xml:space="preserve"> the Ci</w:t>
      </w:r>
      <w:r w:rsidR="000F6E33" w:rsidRPr="00281C33">
        <w:rPr>
          <w:rFonts w:ascii="Times New Roman" w:hAnsi="Times New Roman" w:cs="Times New Roman"/>
          <w:sz w:val="24"/>
          <w:szCs w:val="24"/>
        </w:rPr>
        <w:t>ty under this Agreement.  If, du</w:t>
      </w:r>
      <w:r w:rsidRPr="00281C33">
        <w:rPr>
          <w:rFonts w:ascii="Times New Roman" w:hAnsi="Times New Roman" w:cs="Times New Roman"/>
          <w:sz w:val="24"/>
          <w:szCs w:val="24"/>
        </w:rPr>
        <w:t>r</w:t>
      </w:r>
      <w:r w:rsidR="000F6E33" w:rsidRPr="00281C33">
        <w:rPr>
          <w:rFonts w:ascii="Times New Roman" w:hAnsi="Times New Roman" w:cs="Times New Roman"/>
          <w:sz w:val="24"/>
          <w:szCs w:val="24"/>
        </w:rPr>
        <w:t>ing the period</w:t>
      </w:r>
      <w:r w:rsidRPr="00281C33">
        <w:rPr>
          <w:rFonts w:ascii="Times New Roman" w:hAnsi="Times New Roman" w:cs="Times New Roman"/>
          <w:sz w:val="24"/>
          <w:szCs w:val="24"/>
        </w:rPr>
        <w:t>s which an insurance company is providing the insurance overage requi</w:t>
      </w:r>
      <w:r w:rsidR="000F6E33" w:rsidRPr="00281C33">
        <w:rPr>
          <w:rFonts w:ascii="Times New Roman" w:hAnsi="Times New Roman" w:cs="Times New Roman"/>
          <w:sz w:val="24"/>
          <w:szCs w:val="24"/>
        </w:rPr>
        <w:t>r</w:t>
      </w:r>
      <w:r w:rsidRPr="00281C33">
        <w:rPr>
          <w:rFonts w:ascii="Times New Roman" w:hAnsi="Times New Roman" w:cs="Times New Roman"/>
          <w:sz w:val="24"/>
          <w:szCs w:val="24"/>
        </w:rPr>
        <w:t xml:space="preserve">ed by this Agreement, an insurance company shall:  </w:t>
      </w:r>
      <w:r w:rsidR="000F6E33" w:rsidRPr="00281C33">
        <w:rPr>
          <w:rFonts w:ascii="Times New Roman" w:hAnsi="Times New Roman" w:cs="Times New Roman"/>
          <w:sz w:val="24"/>
          <w:szCs w:val="24"/>
        </w:rPr>
        <w:t xml:space="preserve">(1)  lose its Certificate of Authority, (2) no longer comply with Section 440.57, </w:t>
      </w:r>
      <w:r w:rsidR="000F6E33" w:rsidRPr="00281C33">
        <w:rPr>
          <w:rFonts w:ascii="Times New Roman" w:hAnsi="Times New Roman" w:cs="Times New Roman"/>
          <w:i/>
          <w:sz w:val="24"/>
          <w:szCs w:val="24"/>
        </w:rPr>
        <w:t>Florida Statutes</w:t>
      </w:r>
      <w:r w:rsidR="000F6E33" w:rsidRPr="00281C33">
        <w:rPr>
          <w:rFonts w:ascii="Times New Roman" w:hAnsi="Times New Roman" w:cs="Times New Roman"/>
          <w:sz w:val="24"/>
          <w:szCs w:val="24"/>
        </w:rPr>
        <w:t>, or (3)  fail to maintain the requisite Best’s Rating and Financial Size Category, the Society shall, as soon as the Society has knowledge of any such circumstance, immediately notify the City and immediately replace the insurance coverage provided by the insurance company with a difference insurance company meeting the requirements of this Agreement.  Until the Society has replaced the unacceptable insurer with an insurer acceptable to the City, the Society shall be deemed to be in default of this Agreement.</w:t>
      </w:r>
    </w:p>
    <w:p w14:paraId="5110B5D3" w14:textId="77777777" w:rsidR="00281C33" w:rsidRDefault="00281C33" w:rsidP="00A16FB5">
      <w:pPr>
        <w:pStyle w:val="NoSpacing"/>
        <w:jc w:val="both"/>
        <w:rPr>
          <w:rFonts w:ascii="Times New Roman" w:hAnsi="Times New Roman" w:cs="Times New Roman"/>
          <w:sz w:val="24"/>
          <w:szCs w:val="24"/>
        </w:rPr>
      </w:pPr>
    </w:p>
    <w:p w14:paraId="10F6E941" w14:textId="57A0EAF0" w:rsidR="00281C33" w:rsidRDefault="000F6E33" w:rsidP="00A16FB5">
      <w:pPr>
        <w:pStyle w:val="NoSpacing"/>
        <w:numPr>
          <w:ilvl w:val="0"/>
          <w:numId w:val="32"/>
        </w:numPr>
        <w:ind w:left="0" w:firstLine="0"/>
        <w:jc w:val="both"/>
        <w:rPr>
          <w:rFonts w:ascii="Times New Roman" w:hAnsi="Times New Roman" w:cs="Times New Roman"/>
          <w:sz w:val="24"/>
          <w:szCs w:val="24"/>
        </w:rPr>
      </w:pPr>
      <w:r w:rsidRPr="00281C33">
        <w:rPr>
          <w:rFonts w:ascii="Times New Roman" w:hAnsi="Times New Roman" w:cs="Times New Roman"/>
          <w:sz w:val="24"/>
          <w:szCs w:val="24"/>
        </w:rPr>
        <w:t>The insurance coverage shall contain a provision that requires that prior to any changes in the coverage, except increases in aggregate coverage, thirty (30) days prior notice will be given to the City by submission of a new Certificate of Insurance and appropriate policy modifications.</w:t>
      </w:r>
    </w:p>
    <w:p w14:paraId="385E135C" w14:textId="77777777" w:rsidR="00281C33" w:rsidRDefault="00281C33" w:rsidP="00A16FB5">
      <w:pPr>
        <w:pStyle w:val="NoSpacing"/>
        <w:jc w:val="both"/>
        <w:rPr>
          <w:rFonts w:ascii="Times New Roman" w:hAnsi="Times New Roman" w:cs="Times New Roman"/>
          <w:sz w:val="24"/>
          <w:szCs w:val="24"/>
        </w:rPr>
      </w:pPr>
    </w:p>
    <w:p w14:paraId="6ED9BE46" w14:textId="5361E143" w:rsidR="00281C33" w:rsidRDefault="000F6E33" w:rsidP="00A16FB5">
      <w:pPr>
        <w:pStyle w:val="NoSpacing"/>
        <w:numPr>
          <w:ilvl w:val="0"/>
          <w:numId w:val="32"/>
        </w:numPr>
        <w:ind w:left="0" w:firstLine="0"/>
        <w:jc w:val="both"/>
        <w:rPr>
          <w:rFonts w:ascii="Times New Roman" w:hAnsi="Times New Roman" w:cs="Times New Roman"/>
          <w:sz w:val="24"/>
          <w:szCs w:val="24"/>
        </w:rPr>
      </w:pPr>
      <w:r w:rsidRPr="00281C33">
        <w:rPr>
          <w:rFonts w:ascii="Times New Roman" w:hAnsi="Times New Roman" w:cs="Times New Roman"/>
          <w:sz w:val="24"/>
          <w:szCs w:val="24"/>
        </w:rPr>
        <w:t xml:space="preserve">The Society shall provide Certificates of Insurance directly to the City’s Designated Representative.  The certificates shall clearly indicate that the Society has obtained insurance of the type, amount, and classification required by this Agreement.  </w:t>
      </w:r>
    </w:p>
    <w:p w14:paraId="79C5A30C" w14:textId="77777777" w:rsidR="00281C33" w:rsidRDefault="00281C33" w:rsidP="00A16FB5">
      <w:pPr>
        <w:pStyle w:val="NoSpacing"/>
        <w:jc w:val="both"/>
        <w:rPr>
          <w:rFonts w:ascii="Times New Roman" w:hAnsi="Times New Roman" w:cs="Times New Roman"/>
          <w:sz w:val="24"/>
          <w:szCs w:val="24"/>
        </w:rPr>
      </w:pPr>
    </w:p>
    <w:p w14:paraId="52D48F2B" w14:textId="6D0BB81B" w:rsidR="00281C33" w:rsidRDefault="000F6E33" w:rsidP="00A16FB5">
      <w:pPr>
        <w:pStyle w:val="NoSpacing"/>
        <w:numPr>
          <w:ilvl w:val="0"/>
          <w:numId w:val="32"/>
        </w:numPr>
        <w:ind w:left="0" w:firstLine="0"/>
        <w:jc w:val="both"/>
        <w:rPr>
          <w:rFonts w:ascii="Times New Roman" w:hAnsi="Times New Roman" w:cs="Times New Roman"/>
          <w:sz w:val="24"/>
          <w:szCs w:val="24"/>
        </w:rPr>
      </w:pPr>
      <w:r w:rsidRPr="00281C33">
        <w:rPr>
          <w:rFonts w:ascii="Times New Roman" w:hAnsi="Times New Roman" w:cs="Times New Roman"/>
          <w:sz w:val="24"/>
          <w:szCs w:val="24"/>
        </w:rPr>
        <w:t xml:space="preserve">Nothing in this Agreement or an action relating to this Agreement shall be construed as the City’s waiver of sovereign immunity beyond the limits set forth in Section 768.28, </w:t>
      </w:r>
      <w:r w:rsidRPr="00A16FB5">
        <w:rPr>
          <w:rFonts w:ascii="Times New Roman" w:hAnsi="Times New Roman"/>
          <w:sz w:val="24"/>
        </w:rPr>
        <w:t>Florida Statutes</w:t>
      </w:r>
      <w:r w:rsidRPr="00281C33">
        <w:rPr>
          <w:rFonts w:ascii="Times New Roman" w:hAnsi="Times New Roman" w:cs="Times New Roman"/>
          <w:sz w:val="24"/>
          <w:szCs w:val="24"/>
        </w:rPr>
        <w:t xml:space="preserve">. </w:t>
      </w:r>
    </w:p>
    <w:p w14:paraId="78AB24A7" w14:textId="77777777" w:rsidR="00281C33" w:rsidRDefault="00281C33" w:rsidP="00A16FB5">
      <w:pPr>
        <w:pStyle w:val="NoSpacing"/>
        <w:jc w:val="both"/>
        <w:rPr>
          <w:rFonts w:ascii="Times New Roman" w:hAnsi="Times New Roman" w:cs="Times New Roman"/>
          <w:sz w:val="24"/>
          <w:szCs w:val="24"/>
        </w:rPr>
      </w:pPr>
    </w:p>
    <w:p w14:paraId="3C70A319" w14:textId="75A2CBCE" w:rsidR="00281C33" w:rsidRDefault="000F6E33" w:rsidP="00A16FB5">
      <w:pPr>
        <w:pStyle w:val="NoSpacing"/>
        <w:numPr>
          <w:ilvl w:val="0"/>
          <w:numId w:val="32"/>
        </w:numPr>
        <w:ind w:left="0" w:firstLine="0"/>
        <w:jc w:val="both"/>
        <w:rPr>
          <w:rFonts w:ascii="Times New Roman" w:hAnsi="Times New Roman" w:cs="Times New Roman"/>
          <w:sz w:val="24"/>
          <w:szCs w:val="24"/>
        </w:rPr>
      </w:pPr>
      <w:r w:rsidRPr="00281C33">
        <w:rPr>
          <w:rFonts w:ascii="Times New Roman" w:hAnsi="Times New Roman" w:cs="Times New Roman"/>
          <w:sz w:val="24"/>
          <w:szCs w:val="24"/>
        </w:rPr>
        <w:t>All insurance shall be primary to, and not contribute with, any insurance or self-insurance maintained by the City.</w:t>
      </w:r>
    </w:p>
    <w:p w14:paraId="21ADD57A" w14:textId="77777777" w:rsidR="00281C33" w:rsidRDefault="00281C33" w:rsidP="00A16FB5">
      <w:pPr>
        <w:pStyle w:val="NoSpacing"/>
        <w:jc w:val="both"/>
        <w:rPr>
          <w:rFonts w:ascii="Times New Roman" w:hAnsi="Times New Roman" w:cs="Times New Roman"/>
          <w:sz w:val="24"/>
          <w:szCs w:val="24"/>
        </w:rPr>
      </w:pPr>
    </w:p>
    <w:p w14:paraId="3CAF728D" w14:textId="0171A28A" w:rsidR="000F6E33" w:rsidRPr="009034A6" w:rsidRDefault="000F6E33" w:rsidP="00A16FB5">
      <w:pPr>
        <w:pStyle w:val="NoSpacing"/>
        <w:numPr>
          <w:ilvl w:val="0"/>
          <w:numId w:val="32"/>
        </w:numPr>
        <w:ind w:left="0" w:firstLine="0"/>
        <w:jc w:val="both"/>
        <w:rPr>
          <w:rFonts w:ascii="Times New Roman" w:hAnsi="Times New Roman" w:cs="Times New Roman"/>
          <w:sz w:val="24"/>
          <w:szCs w:val="24"/>
        </w:rPr>
      </w:pPr>
      <w:r w:rsidRPr="00281C33">
        <w:rPr>
          <w:rFonts w:ascii="Times New Roman" w:hAnsi="Times New Roman" w:cs="Times New Roman"/>
          <w:sz w:val="24"/>
          <w:szCs w:val="24"/>
        </w:rPr>
        <w:t>The provision of insurance coverage shall not in any way cause the Society’s indemnification of the City to be reduced in any way or in any respect.</w:t>
      </w:r>
    </w:p>
    <w:p w14:paraId="26729823" w14:textId="77777777" w:rsidR="007016B9" w:rsidRDefault="007016B9" w:rsidP="00B25FF8">
      <w:pPr>
        <w:pStyle w:val="NoSpacing"/>
        <w:jc w:val="both"/>
        <w:rPr>
          <w:rFonts w:ascii="Times New Roman" w:hAnsi="Times New Roman" w:cs="Times New Roman"/>
          <w:sz w:val="24"/>
          <w:szCs w:val="24"/>
        </w:rPr>
      </w:pPr>
    </w:p>
    <w:p w14:paraId="31CA4D3C" w14:textId="3EC16FAA" w:rsidR="000F6E33" w:rsidRPr="000F6E33" w:rsidRDefault="000F6E33" w:rsidP="00A16FB5">
      <w:pPr>
        <w:pStyle w:val="NoSpacing"/>
        <w:numPr>
          <w:ilvl w:val="0"/>
          <w:numId w:val="8"/>
        </w:numPr>
        <w:ind w:hanging="720"/>
        <w:jc w:val="both"/>
        <w:outlineLvl w:val="0"/>
        <w:rPr>
          <w:rFonts w:ascii="Times New Roman" w:hAnsi="Times New Roman" w:cs="Times New Roman"/>
          <w:b/>
          <w:sz w:val="24"/>
          <w:szCs w:val="24"/>
        </w:rPr>
      </w:pPr>
      <w:r w:rsidRPr="000F6E33">
        <w:rPr>
          <w:rFonts w:ascii="Times New Roman" w:hAnsi="Times New Roman" w:cs="Times New Roman"/>
          <w:b/>
          <w:sz w:val="24"/>
          <w:szCs w:val="24"/>
        </w:rPr>
        <w:t>EQUAL OPPORTUNITY EMPLOYMENT / NON-DISCRIMINATION.</w:t>
      </w:r>
    </w:p>
    <w:p w14:paraId="3901D19C" w14:textId="77777777" w:rsidR="008F3A9F" w:rsidRDefault="008F3A9F" w:rsidP="00A16FB5">
      <w:pPr>
        <w:pStyle w:val="NoSpacing"/>
        <w:jc w:val="both"/>
        <w:rPr>
          <w:rFonts w:ascii="Times New Roman" w:hAnsi="Times New Roman" w:cs="Times New Roman"/>
          <w:sz w:val="24"/>
          <w:szCs w:val="24"/>
        </w:rPr>
      </w:pPr>
    </w:p>
    <w:p w14:paraId="15D32D35" w14:textId="50B1229F" w:rsidR="008F3A9F" w:rsidRDefault="000F6E33" w:rsidP="00A16FB5">
      <w:pPr>
        <w:pStyle w:val="NoSpacing"/>
        <w:jc w:val="both"/>
        <w:rPr>
          <w:rFonts w:ascii="Times New Roman" w:hAnsi="Times New Roman" w:cs="Times New Roman"/>
          <w:sz w:val="24"/>
          <w:szCs w:val="24"/>
        </w:rPr>
      </w:pPr>
      <w:r>
        <w:rPr>
          <w:rFonts w:ascii="Times New Roman" w:hAnsi="Times New Roman" w:cs="Times New Roman"/>
          <w:sz w:val="24"/>
          <w:szCs w:val="24"/>
        </w:rPr>
        <w:t>The Society agrees that it wil</w:t>
      </w:r>
      <w:r w:rsidR="00C65BD5">
        <w:rPr>
          <w:rFonts w:ascii="Times New Roman" w:hAnsi="Times New Roman" w:cs="Times New Roman"/>
          <w:sz w:val="24"/>
          <w:szCs w:val="24"/>
        </w:rPr>
        <w:t>l not discriminate against any emp</w:t>
      </w:r>
      <w:r>
        <w:rPr>
          <w:rFonts w:ascii="Times New Roman" w:hAnsi="Times New Roman" w:cs="Times New Roman"/>
          <w:sz w:val="24"/>
          <w:szCs w:val="24"/>
        </w:rPr>
        <w:t>loyee or</w:t>
      </w:r>
      <w:r w:rsidR="00C65BD5">
        <w:rPr>
          <w:rFonts w:ascii="Times New Roman" w:hAnsi="Times New Roman" w:cs="Times New Roman"/>
          <w:sz w:val="24"/>
          <w:szCs w:val="24"/>
        </w:rPr>
        <w:t xml:space="preserve"> applica</w:t>
      </w:r>
      <w:r>
        <w:rPr>
          <w:rFonts w:ascii="Times New Roman" w:hAnsi="Times New Roman" w:cs="Times New Roman"/>
          <w:sz w:val="24"/>
          <w:szCs w:val="24"/>
        </w:rPr>
        <w:t>nt for employment for work under this Agreement because of race, color, religion, sex, age, national origin, or disability and shall take affirm</w:t>
      </w:r>
      <w:r w:rsidR="00C65BD5">
        <w:rPr>
          <w:rFonts w:ascii="Times New Roman" w:hAnsi="Times New Roman" w:cs="Times New Roman"/>
          <w:sz w:val="24"/>
          <w:szCs w:val="24"/>
        </w:rPr>
        <w:t>ative steps to ensure that appl</w:t>
      </w:r>
      <w:r>
        <w:rPr>
          <w:rFonts w:ascii="Times New Roman" w:hAnsi="Times New Roman" w:cs="Times New Roman"/>
          <w:sz w:val="24"/>
          <w:szCs w:val="24"/>
        </w:rPr>
        <w:t>icants are empl</w:t>
      </w:r>
      <w:r w:rsidR="00C65BD5">
        <w:rPr>
          <w:rFonts w:ascii="Times New Roman" w:hAnsi="Times New Roman" w:cs="Times New Roman"/>
          <w:sz w:val="24"/>
          <w:szCs w:val="24"/>
        </w:rPr>
        <w:t>o</w:t>
      </w:r>
      <w:r>
        <w:rPr>
          <w:rFonts w:ascii="Times New Roman" w:hAnsi="Times New Roman" w:cs="Times New Roman"/>
          <w:sz w:val="24"/>
          <w:szCs w:val="24"/>
        </w:rPr>
        <w:t>yed and employees are treated during employment without regard to race, color, religion, sex, age, national origin, or disability</w:t>
      </w:r>
      <w:r w:rsidR="00C65BD5">
        <w:rPr>
          <w:rFonts w:ascii="Times New Roman" w:hAnsi="Times New Roman" w:cs="Times New Roman"/>
          <w:sz w:val="24"/>
          <w:szCs w:val="24"/>
        </w:rPr>
        <w:t>.  This provision shall include, but not be limited to, the following:  employment, upgrading, demotion or transfer: recruitment advertising; layoff or termination; rates of pay or forms of compensation; and selection for training, including apprenticeship.  The Society, moreover, shall comply with all the requirement</w:t>
      </w:r>
      <w:r w:rsidR="007016B9">
        <w:rPr>
          <w:rFonts w:ascii="Times New Roman" w:hAnsi="Times New Roman" w:cs="Times New Roman"/>
          <w:sz w:val="24"/>
          <w:szCs w:val="24"/>
        </w:rPr>
        <w:t>s</w:t>
      </w:r>
      <w:r w:rsidR="00C65BD5">
        <w:rPr>
          <w:rFonts w:ascii="Times New Roman" w:hAnsi="Times New Roman" w:cs="Times New Roman"/>
          <w:sz w:val="24"/>
          <w:szCs w:val="24"/>
        </w:rPr>
        <w:t xml:space="preserve"> as imposed by the American with Disability Act, the regulations of the Federal government issued thereunder, and any and all requirement</w:t>
      </w:r>
      <w:r w:rsidR="007016B9">
        <w:rPr>
          <w:rFonts w:ascii="Times New Roman" w:hAnsi="Times New Roman" w:cs="Times New Roman"/>
          <w:sz w:val="24"/>
          <w:szCs w:val="24"/>
        </w:rPr>
        <w:t>s of federal or s</w:t>
      </w:r>
      <w:r w:rsidR="00C65BD5">
        <w:rPr>
          <w:rFonts w:ascii="Times New Roman" w:hAnsi="Times New Roman" w:cs="Times New Roman"/>
          <w:sz w:val="24"/>
          <w:szCs w:val="24"/>
        </w:rPr>
        <w:t>tate law related thereto.</w:t>
      </w:r>
    </w:p>
    <w:p w14:paraId="5727810B" w14:textId="77777777" w:rsidR="009034A6" w:rsidRDefault="009034A6" w:rsidP="00A16FB5">
      <w:pPr>
        <w:pStyle w:val="NoSpacing"/>
        <w:jc w:val="both"/>
        <w:rPr>
          <w:rFonts w:ascii="Times New Roman" w:hAnsi="Times New Roman" w:cs="Times New Roman"/>
          <w:b/>
          <w:sz w:val="24"/>
          <w:szCs w:val="24"/>
        </w:rPr>
      </w:pPr>
    </w:p>
    <w:p w14:paraId="236EB96C" w14:textId="6EB8D9AA" w:rsidR="00C65BD5" w:rsidRDefault="00C65BD5" w:rsidP="00B25FF8">
      <w:pPr>
        <w:pStyle w:val="NoSpacing"/>
        <w:numPr>
          <w:ilvl w:val="0"/>
          <w:numId w:val="8"/>
        </w:numPr>
        <w:ind w:hanging="720"/>
        <w:jc w:val="both"/>
        <w:outlineLvl w:val="0"/>
        <w:rPr>
          <w:rFonts w:ascii="Times New Roman" w:hAnsi="Times New Roman" w:cs="Times New Roman"/>
          <w:b/>
          <w:sz w:val="24"/>
          <w:szCs w:val="24"/>
        </w:rPr>
      </w:pPr>
      <w:r w:rsidRPr="00C65BD5">
        <w:rPr>
          <w:rFonts w:ascii="Times New Roman" w:hAnsi="Times New Roman" w:cs="Times New Roman"/>
          <w:b/>
          <w:sz w:val="24"/>
          <w:szCs w:val="24"/>
        </w:rPr>
        <w:t>TERMINATION.</w:t>
      </w:r>
    </w:p>
    <w:p w14:paraId="5AD0E522" w14:textId="77777777" w:rsidR="00281C33" w:rsidRDefault="00281C33" w:rsidP="00A16FB5">
      <w:pPr>
        <w:pStyle w:val="NoSpacing"/>
        <w:ind w:left="720"/>
        <w:jc w:val="both"/>
        <w:outlineLvl w:val="0"/>
        <w:rPr>
          <w:rFonts w:ascii="Times New Roman" w:hAnsi="Times New Roman" w:cs="Times New Roman"/>
          <w:b/>
          <w:sz w:val="24"/>
          <w:szCs w:val="24"/>
        </w:rPr>
      </w:pPr>
    </w:p>
    <w:p w14:paraId="69CC2891" w14:textId="77777777" w:rsidR="00C65BD5" w:rsidRDefault="00C65BD5" w:rsidP="00A16FB5">
      <w:pPr>
        <w:pStyle w:val="NoSpacing"/>
        <w:jc w:val="both"/>
        <w:rPr>
          <w:rFonts w:ascii="Times New Roman" w:hAnsi="Times New Roman" w:cs="Times New Roman"/>
          <w:sz w:val="24"/>
          <w:szCs w:val="24"/>
        </w:rPr>
      </w:pPr>
      <w:r>
        <w:rPr>
          <w:rFonts w:ascii="Times New Roman" w:hAnsi="Times New Roman" w:cs="Times New Roman"/>
          <w:sz w:val="24"/>
          <w:szCs w:val="24"/>
        </w:rPr>
        <w:t>Either party may terminate this Agreement, with or without cause, by giving not less than ninety (90) days written notice</w:t>
      </w:r>
      <w:r w:rsidR="004C6464">
        <w:rPr>
          <w:rFonts w:ascii="Times New Roman" w:hAnsi="Times New Roman" w:cs="Times New Roman"/>
          <w:sz w:val="24"/>
          <w:szCs w:val="24"/>
        </w:rPr>
        <w:t xml:space="preserve"> to the other</w:t>
      </w:r>
      <w:r>
        <w:rPr>
          <w:rFonts w:ascii="Times New Roman" w:hAnsi="Times New Roman" w:cs="Times New Roman"/>
          <w:sz w:val="24"/>
          <w:szCs w:val="24"/>
        </w:rPr>
        <w:t>.</w:t>
      </w:r>
    </w:p>
    <w:p w14:paraId="583D35B1" w14:textId="77777777" w:rsidR="004D0D6D" w:rsidRDefault="004D0D6D" w:rsidP="00A16FB5">
      <w:pPr>
        <w:pStyle w:val="NoSpacing"/>
        <w:jc w:val="both"/>
        <w:rPr>
          <w:rFonts w:ascii="Times New Roman" w:hAnsi="Times New Roman" w:cs="Times New Roman"/>
          <w:b/>
          <w:sz w:val="24"/>
          <w:szCs w:val="24"/>
        </w:rPr>
      </w:pPr>
    </w:p>
    <w:p w14:paraId="3F419A2C" w14:textId="7BB86DB3" w:rsidR="00C65BD5" w:rsidRPr="00C65BD5" w:rsidRDefault="00C65BD5" w:rsidP="00A16FB5">
      <w:pPr>
        <w:pStyle w:val="NoSpacing"/>
        <w:numPr>
          <w:ilvl w:val="0"/>
          <w:numId w:val="8"/>
        </w:numPr>
        <w:ind w:hanging="720"/>
        <w:jc w:val="both"/>
        <w:outlineLvl w:val="0"/>
        <w:rPr>
          <w:rFonts w:ascii="Times New Roman" w:hAnsi="Times New Roman" w:cs="Times New Roman"/>
          <w:b/>
          <w:sz w:val="24"/>
          <w:szCs w:val="24"/>
        </w:rPr>
      </w:pPr>
      <w:r w:rsidRPr="00C65BD5">
        <w:rPr>
          <w:rFonts w:ascii="Times New Roman" w:hAnsi="Times New Roman" w:cs="Times New Roman"/>
          <w:b/>
          <w:sz w:val="24"/>
          <w:szCs w:val="24"/>
        </w:rPr>
        <w:t>GENERAL.</w:t>
      </w:r>
    </w:p>
    <w:p w14:paraId="264C5E73" w14:textId="77777777" w:rsidR="00C65BD5" w:rsidRDefault="00C65BD5" w:rsidP="00A16FB5">
      <w:pPr>
        <w:pStyle w:val="NoSpacing"/>
        <w:jc w:val="both"/>
        <w:rPr>
          <w:rFonts w:ascii="Times New Roman" w:hAnsi="Times New Roman" w:cs="Times New Roman"/>
          <w:sz w:val="24"/>
          <w:szCs w:val="24"/>
        </w:rPr>
      </w:pPr>
    </w:p>
    <w:p w14:paraId="402FDA74" w14:textId="6D557358" w:rsidR="00281C33" w:rsidRDefault="009034A6" w:rsidP="00A16FB5">
      <w:pPr>
        <w:pStyle w:val="NoSpacing"/>
        <w:numPr>
          <w:ilvl w:val="0"/>
          <w:numId w:val="33"/>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The </w:t>
      </w:r>
      <w:r w:rsidR="00C65BD5">
        <w:rPr>
          <w:rFonts w:ascii="Times New Roman" w:hAnsi="Times New Roman" w:cs="Times New Roman"/>
          <w:sz w:val="24"/>
          <w:szCs w:val="24"/>
        </w:rPr>
        <w:t>parties intend that an independent contractor relationship between the Society and the City will be created by this Agreement.  No agent, employee, or representative of the society shall be deemed an employee, agent, servant or representative of the City for any purpose; and the employees of the Society are not entitled to any of the benefits the City provided for City employees.</w:t>
      </w:r>
    </w:p>
    <w:p w14:paraId="5077133C" w14:textId="77777777" w:rsidR="00281C33" w:rsidRDefault="00281C33" w:rsidP="00A16FB5">
      <w:pPr>
        <w:pStyle w:val="NoSpacing"/>
        <w:jc w:val="both"/>
        <w:rPr>
          <w:rFonts w:ascii="Times New Roman" w:hAnsi="Times New Roman" w:cs="Times New Roman"/>
          <w:sz w:val="24"/>
          <w:szCs w:val="24"/>
        </w:rPr>
      </w:pPr>
    </w:p>
    <w:p w14:paraId="216A0CAF" w14:textId="0236F8F9" w:rsidR="00281C33" w:rsidRDefault="00C65BD5" w:rsidP="00A16FB5">
      <w:pPr>
        <w:pStyle w:val="NoSpacing"/>
        <w:numPr>
          <w:ilvl w:val="0"/>
          <w:numId w:val="33"/>
        </w:numPr>
        <w:ind w:left="0" w:firstLine="0"/>
        <w:jc w:val="both"/>
        <w:rPr>
          <w:rFonts w:ascii="Times New Roman" w:hAnsi="Times New Roman" w:cs="Times New Roman"/>
          <w:sz w:val="24"/>
          <w:szCs w:val="24"/>
        </w:rPr>
      </w:pPr>
      <w:r w:rsidRPr="00281C33">
        <w:rPr>
          <w:rFonts w:ascii="Times New Roman" w:hAnsi="Times New Roman" w:cs="Times New Roman"/>
          <w:sz w:val="24"/>
          <w:szCs w:val="24"/>
        </w:rPr>
        <w:t>The Society will be solely and entirely responsible for its acts and for the acts of its agents, employees, servants, subcontractors, or otherwise during the performance of this Agreement.</w:t>
      </w:r>
    </w:p>
    <w:p w14:paraId="3AE20500" w14:textId="77777777" w:rsidR="00281C33" w:rsidRDefault="00281C33" w:rsidP="00A16FB5">
      <w:pPr>
        <w:pStyle w:val="NoSpacing"/>
        <w:jc w:val="both"/>
        <w:rPr>
          <w:rFonts w:ascii="Times New Roman" w:hAnsi="Times New Roman" w:cs="Times New Roman"/>
          <w:sz w:val="24"/>
          <w:szCs w:val="24"/>
        </w:rPr>
      </w:pPr>
    </w:p>
    <w:p w14:paraId="2C42E030" w14:textId="11FA21A1" w:rsidR="00281C33" w:rsidRDefault="00C65BD5" w:rsidP="00A16FB5">
      <w:pPr>
        <w:pStyle w:val="NoSpacing"/>
        <w:numPr>
          <w:ilvl w:val="0"/>
          <w:numId w:val="33"/>
        </w:numPr>
        <w:ind w:left="0" w:firstLine="0"/>
        <w:jc w:val="both"/>
        <w:rPr>
          <w:rFonts w:ascii="Times New Roman" w:hAnsi="Times New Roman" w:cs="Times New Roman"/>
          <w:sz w:val="24"/>
          <w:szCs w:val="24"/>
        </w:rPr>
      </w:pPr>
      <w:r w:rsidRPr="00281C33">
        <w:rPr>
          <w:rFonts w:ascii="Times New Roman" w:hAnsi="Times New Roman" w:cs="Times New Roman"/>
          <w:sz w:val="24"/>
          <w:szCs w:val="24"/>
        </w:rPr>
        <w:t>The Society is responsible for all taxes applicable to this Agreement.</w:t>
      </w:r>
    </w:p>
    <w:p w14:paraId="2AC0D605" w14:textId="77777777" w:rsidR="00281C33" w:rsidRDefault="00281C33" w:rsidP="00A16FB5">
      <w:pPr>
        <w:pStyle w:val="NoSpacing"/>
        <w:jc w:val="both"/>
        <w:rPr>
          <w:rFonts w:ascii="Times New Roman" w:hAnsi="Times New Roman" w:cs="Times New Roman"/>
          <w:sz w:val="24"/>
          <w:szCs w:val="24"/>
        </w:rPr>
      </w:pPr>
    </w:p>
    <w:p w14:paraId="6FEDB287" w14:textId="43E8E7AB" w:rsidR="00281C33" w:rsidRDefault="00C65BD5" w:rsidP="00A16FB5">
      <w:pPr>
        <w:pStyle w:val="NoSpacing"/>
        <w:numPr>
          <w:ilvl w:val="0"/>
          <w:numId w:val="33"/>
        </w:numPr>
        <w:ind w:left="0" w:firstLine="0"/>
        <w:jc w:val="both"/>
        <w:rPr>
          <w:rFonts w:ascii="Times New Roman" w:hAnsi="Times New Roman" w:cs="Times New Roman"/>
          <w:sz w:val="24"/>
          <w:szCs w:val="24"/>
        </w:rPr>
      </w:pPr>
      <w:r w:rsidRPr="00281C33">
        <w:rPr>
          <w:rFonts w:ascii="Times New Roman" w:hAnsi="Times New Roman" w:cs="Times New Roman"/>
          <w:sz w:val="24"/>
          <w:szCs w:val="24"/>
        </w:rPr>
        <w:t>The Society is not an agent of the City and does not have the authority to bind the City to any fiscal or contractual obligation.</w:t>
      </w:r>
    </w:p>
    <w:p w14:paraId="0E633154" w14:textId="77777777" w:rsidR="00281C33" w:rsidRDefault="00281C33" w:rsidP="00A16FB5">
      <w:pPr>
        <w:pStyle w:val="NoSpacing"/>
        <w:jc w:val="both"/>
        <w:rPr>
          <w:rFonts w:ascii="Times New Roman" w:hAnsi="Times New Roman" w:cs="Times New Roman"/>
          <w:sz w:val="24"/>
          <w:szCs w:val="24"/>
        </w:rPr>
      </w:pPr>
    </w:p>
    <w:p w14:paraId="32C985AA" w14:textId="217F1562" w:rsidR="00835809" w:rsidRPr="00D83882" w:rsidRDefault="00C65BD5" w:rsidP="00A16FB5">
      <w:pPr>
        <w:pStyle w:val="NoSpacing"/>
        <w:numPr>
          <w:ilvl w:val="0"/>
          <w:numId w:val="33"/>
        </w:numPr>
        <w:ind w:left="0" w:firstLine="0"/>
        <w:jc w:val="both"/>
        <w:rPr>
          <w:rFonts w:ascii="Times New Roman" w:hAnsi="Times New Roman" w:cs="Times New Roman"/>
          <w:sz w:val="24"/>
          <w:szCs w:val="24"/>
        </w:rPr>
      </w:pPr>
      <w:r w:rsidRPr="00281C33">
        <w:rPr>
          <w:rFonts w:ascii="Times New Roman" w:hAnsi="Times New Roman" w:cs="Times New Roman"/>
          <w:sz w:val="24"/>
          <w:szCs w:val="24"/>
        </w:rPr>
        <w:lastRenderedPageBreak/>
        <w:t>The City shall not be obligated or liable under the terms of this Agreement to any party other than the Society.  There are no third party beneficiaries to this Agreement.</w:t>
      </w:r>
    </w:p>
    <w:p w14:paraId="78199D53" w14:textId="77777777" w:rsidR="00835809" w:rsidRDefault="00835809" w:rsidP="00A16FB5">
      <w:pPr>
        <w:pStyle w:val="NoSpacing"/>
        <w:jc w:val="both"/>
        <w:rPr>
          <w:rFonts w:ascii="Times New Roman" w:hAnsi="Times New Roman" w:cs="Times New Roman"/>
          <w:b/>
          <w:sz w:val="24"/>
          <w:szCs w:val="24"/>
        </w:rPr>
      </w:pPr>
    </w:p>
    <w:p w14:paraId="0833F509" w14:textId="0253324D" w:rsidR="00C65BD5" w:rsidRPr="00C65BD5" w:rsidRDefault="00C65BD5" w:rsidP="00A16FB5">
      <w:pPr>
        <w:pStyle w:val="NoSpacing"/>
        <w:numPr>
          <w:ilvl w:val="0"/>
          <w:numId w:val="8"/>
        </w:numPr>
        <w:ind w:hanging="720"/>
        <w:jc w:val="both"/>
        <w:outlineLvl w:val="0"/>
        <w:rPr>
          <w:rFonts w:ascii="Times New Roman" w:hAnsi="Times New Roman" w:cs="Times New Roman"/>
          <w:b/>
          <w:sz w:val="24"/>
          <w:szCs w:val="24"/>
        </w:rPr>
      </w:pPr>
      <w:r w:rsidRPr="00C65BD5">
        <w:rPr>
          <w:rFonts w:ascii="Times New Roman" w:hAnsi="Times New Roman" w:cs="Times New Roman"/>
          <w:b/>
          <w:sz w:val="24"/>
          <w:szCs w:val="24"/>
        </w:rPr>
        <w:t>NOTICES.</w:t>
      </w:r>
    </w:p>
    <w:p w14:paraId="4C4C0B59" w14:textId="77777777" w:rsidR="00C65BD5" w:rsidRDefault="00C65BD5" w:rsidP="00A16FB5">
      <w:pPr>
        <w:pStyle w:val="NoSpacing"/>
        <w:jc w:val="both"/>
        <w:rPr>
          <w:rFonts w:ascii="Times New Roman" w:hAnsi="Times New Roman" w:cs="Times New Roman"/>
          <w:sz w:val="24"/>
          <w:szCs w:val="24"/>
        </w:rPr>
      </w:pPr>
    </w:p>
    <w:p w14:paraId="2962220B" w14:textId="01540248" w:rsidR="00281C33" w:rsidRDefault="00C65BD5" w:rsidP="00A16FB5">
      <w:pPr>
        <w:pStyle w:val="NoSpacing"/>
        <w:numPr>
          <w:ilvl w:val="0"/>
          <w:numId w:val="34"/>
        </w:numPr>
        <w:ind w:left="0" w:firstLine="0"/>
        <w:jc w:val="both"/>
        <w:rPr>
          <w:rFonts w:ascii="Times New Roman" w:hAnsi="Times New Roman" w:cs="Times New Roman"/>
          <w:sz w:val="24"/>
          <w:szCs w:val="24"/>
        </w:rPr>
      </w:pPr>
      <w:r>
        <w:rPr>
          <w:rFonts w:ascii="Times New Roman" w:hAnsi="Times New Roman" w:cs="Times New Roman"/>
          <w:sz w:val="24"/>
          <w:szCs w:val="24"/>
        </w:rPr>
        <w:t>Whenever either party desire to give notice unto the other, it must be given by written notice, sent by certified United States mail, or hand delivered, addressed to the party for whom notice is intended, at the place specified herein.</w:t>
      </w:r>
    </w:p>
    <w:p w14:paraId="0B873EE4" w14:textId="77777777" w:rsidR="005513CB" w:rsidRPr="0062535A" w:rsidRDefault="005513CB" w:rsidP="005513CB">
      <w:pPr>
        <w:pStyle w:val="NoSpacing"/>
        <w:jc w:val="both"/>
        <w:rPr>
          <w:ins w:id="91" w:author="Nancy Ham" w:date="2016-08-11T09:40:00Z"/>
          <w:rFonts w:ascii="Times New Roman" w:hAnsi="Times New Roman" w:cs="Times New Roman"/>
          <w:sz w:val="24"/>
          <w:szCs w:val="24"/>
        </w:rPr>
      </w:pPr>
    </w:p>
    <w:p w14:paraId="1D49B1D8" w14:textId="1828449C" w:rsidR="00C65BD5" w:rsidRPr="00281C33" w:rsidRDefault="00C65BD5" w:rsidP="00A16FB5">
      <w:pPr>
        <w:pStyle w:val="NoSpacing"/>
        <w:numPr>
          <w:ilvl w:val="0"/>
          <w:numId w:val="34"/>
        </w:numPr>
        <w:ind w:left="0" w:firstLine="0"/>
        <w:jc w:val="both"/>
        <w:rPr>
          <w:rFonts w:ascii="Times New Roman" w:hAnsi="Times New Roman" w:cs="Times New Roman"/>
          <w:sz w:val="24"/>
          <w:szCs w:val="24"/>
        </w:rPr>
      </w:pPr>
      <w:r w:rsidRPr="00281C33">
        <w:rPr>
          <w:rFonts w:ascii="Times New Roman" w:hAnsi="Times New Roman" w:cs="Times New Roman"/>
          <w:sz w:val="24"/>
          <w:szCs w:val="24"/>
        </w:rPr>
        <w:t xml:space="preserve">For the present, the </w:t>
      </w:r>
      <w:r>
        <w:rPr>
          <w:rFonts w:ascii="Times New Roman" w:hAnsi="Times New Roman" w:cs="Times New Roman"/>
          <w:sz w:val="24"/>
          <w:szCs w:val="24"/>
        </w:rPr>
        <w:t>parties</w:t>
      </w:r>
      <w:r w:rsidRPr="00281C33">
        <w:rPr>
          <w:rFonts w:ascii="Times New Roman" w:hAnsi="Times New Roman" w:cs="Times New Roman"/>
          <w:sz w:val="24"/>
          <w:szCs w:val="24"/>
        </w:rPr>
        <w:t xml:space="preserve"> designate the following as the representative placed for giving notice:</w:t>
      </w:r>
    </w:p>
    <w:p w14:paraId="2F3874D3" w14:textId="77777777" w:rsidR="00C65BD5" w:rsidRDefault="00C65BD5" w:rsidP="00B10B05">
      <w:pPr>
        <w:pStyle w:val="NoSpacing"/>
        <w:rPr>
          <w:rFonts w:ascii="Times New Roman" w:hAnsi="Times New Roman" w:cs="Times New Roman"/>
          <w:sz w:val="24"/>
          <w:szCs w:val="24"/>
        </w:rPr>
      </w:pPr>
    </w:p>
    <w:p w14:paraId="23E695D3" w14:textId="77777777" w:rsidR="00C65BD5" w:rsidRDefault="00C65BD5" w:rsidP="00B10B05">
      <w:pPr>
        <w:pStyle w:val="NoSpacing"/>
        <w:rPr>
          <w:rFonts w:ascii="Times New Roman" w:hAnsi="Times New Roman" w:cs="Times New Roman"/>
          <w:sz w:val="24"/>
          <w:szCs w:val="24"/>
        </w:rPr>
      </w:pPr>
      <w:r>
        <w:rPr>
          <w:rFonts w:ascii="Times New Roman" w:hAnsi="Times New Roman" w:cs="Times New Roman"/>
          <w:sz w:val="24"/>
          <w:szCs w:val="24"/>
        </w:rPr>
        <w:t>a.  For the 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With a copy to:</w:t>
      </w:r>
    </w:p>
    <w:p w14:paraId="600E8AF4" w14:textId="77777777" w:rsidR="00C65BD5" w:rsidRDefault="00C65BD5" w:rsidP="00B10B05">
      <w:pPr>
        <w:pStyle w:val="NoSpacing"/>
        <w:rPr>
          <w:rFonts w:ascii="Times New Roman" w:hAnsi="Times New Roman" w:cs="Times New Roman"/>
          <w:sz w:val="24"/>
          <w:szCs w:val="24"/>
        </w:rPr>
      </w:pPr>
      <w:r>
        <w:rPr>
          <w:rFonts w:ascii="Times New Roman" w:hAnsi="Times New Roman" w:cs="Times New Roman"/>
          <w:sz w:val="24"/>
          <w:szCs w:val="24"/>
        </w:rPr>
        <w:t>City Manager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Code Enforcement</w:t>
      </w:r>
    </w:p>
    <w:p w14:paraId="28F5A189" w14:textId="77777777" w:rsidR="00C65BD5" w:rsidRDefault="00C65BD5" w:rsidP="00B10B05">
      <w:pPr>
        <w:pStyle w:val="NoSpacing"/>
        <w:rPr>
          <w:rFonts w:ascii="Times New Roman" w:hAnsi="Times New Roman" w:cs="Times New Roman"/>
          <w:sz w:val="24"/>
          <w:szCs w:val="24"/>
        </w:rPr>
      </w:pPr>
      <w:r>
        <w:rPr>
          <w:rFonts w:ascii="Times New Roman" w:hAnsi="Times New Roman" w:cs="Times New Roman"/>
          <w:sz w:val="24"/>
          <w:szCs w:val="24"/>
        </w:rPr>
        <w:t>City of Palm Coast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 of Palm Coast</w:t>
      </w:r>
    </w:p>
    <w:p w14:paraId="7242D803" w14:textId="77777777" w:rsidR="00C65BD5" w:rsidRDefault="00C65BD5" w:rsidP="00C65BD5">
      <w:pPr>
        <w:pStyle w:val="NoSpacing"/>
        <w:rPr>
          <w:rFonts w:ascii="Times New Roman" w:hAnsi="Times New Roman" w:cs="Times New Roman"/>
          <w:sz w:val="24"/>
          <w:szCs w:val="24"/>
        </w:rPr>
      </w:pPr>
      <w:r>
        <w:rPr>
          <w:rFonts w:ascii="Times New Roman" w:hAnsi="Times New Roman" w:cs="Times New Roman"/>
          <w:sz w:val="24"/>
          <w:szCs w:val="24"/>
        </w:rPr>
        <w:t xml:space="preserve">160 </w:t>
      </w:r>
      <w:r w:rsidR="0016269D">
        <w:rPr>
          <w:rFonts w:ascii="Times New Roman" w:hAnsi="Times New Roman" w:cs="Times New Roman"/>
          <w:sz w:val="24"/>
          <w:szCs w:val="24"/>
        </w:rPr>
        <w:t>Lake Avenue</w:t>
      </w:r>
      <w:r w:rsidR="0016269D">
        <w:rPr>
          <w:rFonts w:ascii="Times New Roman" w:hAnsi="Times New Roman" w:cs="Times New Roman"/>
          <w:sz w:val="24"/>
          <w:szCs w:val="24"/>
        </w:rPr>
        <w:tab/>
      </w:r>
      <w:r w:rsidR="0016269D">
        <w:rPr>
          <w:rFonts w:ascii="Times New Roman" w:hAnsi="Times New Roman" w:cs="Times New Roman"/>
          <w:sz w:val="24"/>
          <w:szCs w:val="24"/>
        </w:rPr>
        <w:tab/>
      </w:r>
      <w:r w:rsidR="0016269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160 </w:t>
      </w:r>
      <w:r w:rsidR="0016269D">
        <w:rPr>
          <w:rFonts w:ascii="Times New Roman" w:hAnsi="Times New Roman" w:cs="Times New Roman"/>
          <w:sz w:val="24"/>
          <w:szCs w:val="24"/>
        </w:rPr>
        <w:t>Lake Avenue</w:t>
      </w:r>
    </w:p>
    <w:p w14:paraId="0965E3BA" w14:textId="77777777" w:rsidR="00883187" w:rsidRDefault="00883187" w:rsidP="00883187">
      <w:pPr>
        <w:pStyle w:val="NoSpacing"/>
        <w:rPr>
          <w:rFonts w:ascii="Times New Roman" w:hAnsi="Times New Roman" w:cs="Times New Roman"/>
          <w:sz w:val="24"/>
          <w:szCs w:val="24"/>
        </w:rPr>
      </w:pPr>
      <w:r>
        <w:rPr>
          <w:rFonts w:ascii="Times New Roman" w:hAnsi="Times New Roman" w:cs="Times New Roman"/>
          <w:sz w:val="24"/>
          <w:szCs w:val="24"/>
        </w:rPr>
        <w:t>Palm Coast, Florida   32164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Palm Coast, Florida   32164</w:t>
      </w:r>
    </w:p>
    <w:p w14:paraId="24DE1B22" w14:textId="77777777" w:rsidR="00883187" w:rsidRDefault="00883187" w:rsidP="00883187">
      <w:pPr>
        <w:pStyle w:val="NoSpacing"/>
        <w:rPr>
          <w:rFonts w:ascii="Times New Roman" w:hAnsi="Times New Roman" w:cs="Times New Roman"/>
          <w:sz w:val="24"/>
          <w:szCs w:val="24"/>
        </w:rPr>
      </w:pPr>
    </w:p>
    <w:p w14:paraId="77C3A28B" w14:textId="77777777" w:rsidR="00883187" w:rsidRDefault="00883187" w:rsidP="00883187">
      <w:pPr>
        <w:pStyle w:val="NoSpacing"/>
        <w:rPr>
          <w:rFonts w:ascii="Times New Roman" w:hAnsi="Times New Roman" w:cs="Times New Roman"/>
          <w:sz w:val="24"/>
          <w:szCs w:val="24"/>
        </w:rPr>
      </w:pPr>
      <w:r>
        <w:rPr>
          <w:rFonts w:ascii="Times New Roman" w:hAnsi="Times New Roman" w:cs="Times New Roman"/>
          <w:sz w:val="24"/>
          <w:szCs w:val="24"/>
        </w:rPr>
        <w:t>b.  For the Society: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With a copy to:</w:t>
      </w:r>
    </w:p>
    <w:p w14:paraId="273F9B5E" w14:textId="77777777" w:rsidR="00883187" w:rsidRDefault="00883187" w:rsidP="00883187">
      <w:pPr>
        <w:pStyle w:val="NoSpacing"/>
        <w:rPr>
          <w:rFonts w:ascii="Times New Roman" w:hAnsi="Times New Roman" w:cs="Times New Roman"/>
          <w:sz w:val="24"/>
          <w:szCs w:val="24"/>
        </w:rPr>
      </w:pPr>
      <w:r>
        <w:rPr>
          <w:rFonts w:ascii="Times New Roman" w:hAnsi="Times New Roman" w:cs="Times New Roman"/>
          <w:sz w:val="24"/>
          <w:szCs w:val="24"/>
        </w:rPr>
        <w:t>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Director</w:t>
      </w:r>
    </w:p>
    <w:p w14:paraId="4E383C24" w14:textId="77777777" w:rsidR="00883187" w:rsidRDefault="00883187" w:rsidP="00883187">
      <w:pPr>
        <w:pStyle w:val="NoSpacing"/>
        <w:rPr>
          <w:rFonts w:ascii="Times New Roman" w:hAnsi="Times New Roman" w:cs="Times New Roman"/>
          <w:sz w:val="24"/>
          <w:szCs w:val="24"/>
        </w:rPr>
      </w:pPr>
      <w:r>
        <w:rPr>
          <w:rFonts w:ascii="Times New Roman" w:hAnsi="Times New Roman" w:cs="Times New Roman"/>
          <w:sz w:val="24"/>
          <w:szCs w:val="24"/>
        </w:rPr>
        <w:t>Flagler Humane Society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Flagler Humane Society</w:t>
      </w:r>
    </w:p>
    <w:p w14:paraId="5E68067F" w14:textId="77777777" w:rsidR="00883187" w:rsidRDefault="00883187" w:rsidP="00883187">
      <w:pPr>
        <w:pStyle w:val="NoSpacing"/>
        <w:rPr>
          <w:rFonts w:ascii="Times New Roman" w:hAnsi="Times New Roman" w:cs="Times New Roman"/>
          <w:sz w:val="24"/>
          <w:szCs w:val="24"/>
        </w:rPr>
      </w:pPr>
      <w:r>
        <w:rPr>
          <w:rFonts w:ascii="Times New Roman" w:hAnsi="Times New Roman" w:cs="Times New Roman"/>
          <w:sz w:val="24"/>
          <w:szCs w:val="24"/>
        </w:rPr>
        <w:t>1 Shelter Drive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Shelter Drive</w:t>
      </w:r>
    </w:p>
    <w:p w14:paraId="57CE12AC" w14:textId="77777777" w:rsidR="00883187" w:rsidRDefault="00883187" w:rsidP="00883187">
      <w:pPr>
        <w:pStyle w:val="NoSpacing"/>
        <w:rPr>
          <w:ins w:id="92" w:author="Nancy Ham" w:date="2016-08-11T09:40:00Z"/>
          <w:rFonts w:ascii="Times New Roman" w:hAnsi="Times New Roman" w:cs="Times New Roman"/>
          <w:sz w:val="24"/>
          <w:szCs w:val="24"/>
        </w:rPr>
      </w:pPr>
      <w:r>
        <w:rPr>
          <w:rFonts w:ascii="Times New Roman" w:hAnsi="Times New Roman" w:cs="Times New Roman"/>
          <w:sz w:val="24"/>
          <w:szCs w:val="24"/>
        </w:rPr>
        <w:t>Palm Coast, Florida   32137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Palm Coast, Florida   32137</w:t>
      </w:r>
    </w:p>
    <w:p w14:paraId="17AF36D7" w14:textId="77777777" w:rsidR="00883187" w:rsidRDefault="00883187" w:rsidP="00883187">
      <w:pPr>
        <w:pStyle w:val="NoSpacing"/>
        <w:rPr>
          <w:ins w:id="93" w:author="Nancy Ham" w:date="2016-08-11T09:40:00Z"/>
          <w:rFonts w:ascii="Times New Roman" w:hAnsi="Times New Roman" w:cs="Times New Roman"/>
          <w:sz w:val="24"/>
          <w:szCs w:val="24"/>
        </w:rPr>
      </w:pPr>
    </w:p>
    <w:p w14:paraId="7F29C014" w14:textId="77777777" w:rsidR="00883187" w:rsidRDefault="00883187" w:rsidP="00A16FB5">
      <w:pPr>
        <w:pStyle w:val="NoSpacing"/>
        <w:jc w:val="both"/>
        <w:rPr>
          <w:ins w:id="94" w:author="Nancy Ham" w:date="2016-08-11T09:40:00Z"/>
          <w:rFonts w:ascii="Times New Roman" w:hAnsi="Times New Roman" w:cs="Times New Roman"/>
          <w:sz w:val="24"/>
          <w:szCs w:val="24"/>
        </w:rPr>
      </w:pPr>
    </w:p>
    <w:p w14:paraId="43371E9F" w14:textId="77777777" w:rsidR="001B65BE" w:rsidRDefault="001B65BE" w:rsidP="00A16FB5">
      <w:pPr>
        <w:pStyle w:val="NoSpacing"/>
        <w:jc w:val="both"/>
        <w:rPr>
          <w:ins w:id="95" w:author="Nancy Ham" w:date="2016-08-11T09:40:00Z"/>
          <w:rFonts w:ascii="Times New Roman" w:hAnsi="Times New Roman" w:cs="Times New Roman"/>
          <w:sz w:val="24"/>
          <w:szCs w:val="24"/>
        </w:rPr>
      </w:pPr>
    </w:p>
    <w:p w14:paraId="349E8897" w14:textId="77777777" w:rsidR="001B65BE" w:rsidRDefault="001B65BE" w:rsidP="00A16FB5">
      <w:pPr>
        <w:pStyle w:val="NoSpacing"/>
        <w:jc w:val="both"/>
        <w:rPr>
          <w:ins w:id="96" w:author="Nancy Ham" w:date="2016-08-11T09:40:00Z"/>
          <w:rFonts w:ascii="Times New Roman" w:hAnsi="Times New Roman" w:cs="Times New Roman"/>
          <w:sz w:val="24"/>
          <w:szCs w:val="24"/>
        </w:rPr>
      </w:pPr>
    </w:p>
    <w:p w14:paraId="40EACB18" w14:textId="77777777" w:rsidR="001B65BE" w:rsidRDefault="001B65BE" w:rsidP="00A16FB5">
      <w:pPr>
        <w:pStyle w:val="NoSpacing"/>
        <w:jc w:val="both"/>
        <w:rPr>
          <w:ins w:id="97" w:author="Nancy Ham" w:date="2016-08-11T09:40:00Z"/>
          <w:rFonts w:ascii="Times New Roman" w:hAnsi="Times New Roman" w:cs="Times New Roman"/>
          <w:sz w:val="24"/>
          <w:szCs w:val="24"/>
        </w:rPr>
      </w:pPr>
    </w:p>
    <w:p w14:paraId="0A7E2114" w14:textId="77777777" w:rsidR="001B65BE" w:rsidRDefault="001B65BE" w:rsidP="00A16FB5">
      <w:pPr>
        <w:pStyle w:val="NoSpacing"/>
        <w:jc w:val="both"/>
        <w:rPr>
          <w:ins w:id="98" w:author="Nancy Ham" w:date="2016-08-11T09:40:00Z"/>
          <w:rFonts w:ascii="Times New Roman" w:hAnsi="Times New Roman" w:cs="Times New Roman"/>
          <w:sz w:val="24"/>
          <w:szCs w:val="24"/>
        </w:rPr>
      </w:pPr>
    </w:p>
    <w:p w14:paraId="23C7A913" w14:textId="77777777" w:rsidR="001B65BE" w:rsidRDefault="001B65BE" w:rsidP="00A16FB5">
      <w:pPr>
        <w:pStyle w:val="NoSpacing"/>
        <w:jc w:val="both"/>
        <w:rPr>
          <w:ins w:id="99" w:author="Nancy Ham" w:date="2016-08-11T09:40:00Z"/>
          <w:rFonts w:ascii="Times New Roman" w:hAnsi="Times New Roman" w:cs="Times New Roman"/>
          <w:sz w:val="24"/>
          <w:szCs w:val="24"/>
        </w:rPr>
      </w:pPr>
    </w:p>
    <w:p w14:paraId="3DAE0935" w14:textId="77777777" w:rsidR="001B65BE" w:rsidRDefault="001B65BE" w:rsidP="00A16FB5">
      <w:pPr>
        <w:pStyle w:val="NoSpacing"/>
        <w:jc w:val="both"/>
        <w:rPr>
          <w:ins w:id="100" w:author="Nancy Ham" w:date="2016-08-11T09:40:00Z"/>
          <w:rFonts w:ascii="Times New Roman" w:hAnsi="Times New Roman" w:cs="Times New Roman"/>
          <w:sz w:val="24"/>
          <w:szCs w:val="24"/>
        </w:rPr>
      </w:pPr>
    </w:p>
    <w:p w14:paraId="58A3FEC9" w14:textId="77777777" w:rsidR="001B65BE" w:rsidRDefault="001B65BE" w:rsidP="00A16FB5">
      <w:pPr>
        <w:pStyle w:val="NoSpacing"/>
        <w:jc w:val="both"/>
        <w:rPr>
          <w:ins w:id="101" w:author="Nancy Ham" w:date="2016-08-11T09:40:00Z"/>
          <w:rFonts w:ascii="Times New Roman" w:hAnsi="Times New Roman" w:cs="Times New Roman"/>
          <w:sz w:val="24"/>
          <w:szCs w:val="24"/>
        </w:rPr>
      </w:pPr>
    </w:p>
    <w:p w14:paraId="26723844" w14:textId="77777777" w:rsidR="001B65BE" w:rsidRDefault="001B65BE" w:rsidP="00A16FB5">
      <w:pPr>
        <w:pStyle w:val="NoSpacing"/>
        <w:jc w:val="both"/>
        <w:rPr>
          <w:ins w:id="102" w:author="Nancy Ham" w:date="2016-08-11T09:40:00Z"/>
          <w:rFonts w:ascii="Times New Roman" w:hAnsi="Times New Roman" w:cs="Times New Roman"/>
          <w:sz w:val="24"/>
          <w:szCs w:val="24"/>
        </w:rPr>
      </w:pPr>
    </w:p>
    <w:p w14:paraId="06E55AFA" w14:textId="77777777" w:rsidR="001B65BE" w:rsidRDefault="001B65BE" w:rsidP="00A16FB5">
      <w:pPr>
        <w:pStyle w:val="NoSpacing"/>
        <w:jc w:val="both"/>
        <w:rPr>
          <w:ins w:id="103" w:author="Nancy Ham" w:date="2016-08-11T09:40:00Z"/>
          <w:rFonts w:ascii="Times New Roman" w:hAnsi="Times New Roman" w:cs="Times New Roman"/>
          <w:sz w:val="24"/>
          <w:szCs w:val="24"/>
        </w:rPr>
      </w:pPr>
    </w:p>
    <w:p w14:paraId="27DFED3B" w14:textId="77777777" w:rsidR="001B65BE" w:rsidRDefault="001B65BE" w:rsidP="00A16FB5">
      <w:pPr>
        <w:pStyle w:val="NoSpacing"/>
        <w:jc w:val="both"/>
        <w:rPr>
          <w:ins w:id="104" w:author="Nancy Ham" w:date="2016-08-11T09:40:00Z"/>
          <w:rFonts w:ascii="Times New Roman" w:hAnsi="Times New Roman" w:cs="Times New Roman"/>
          <w:sz w:val="24"/>
          <w:szCs w:val="24"/>
        </w:rPr>
      </w:pPr>
    </w:p>
    <w:p w14:paraId="549CC40D" w14:textId="1D1A1BD7" w:rsidR="001B65BE" w:rsidRDefault="001B65BE" w:rsidP="00095B54">
      <w:pPr>
        <w:pStyle w:val="NoSpacing"/>
        <w:jc w:val="center"/>
        <w:rPr>
          <w:ins w:id="105" w:author="Nancy Ham" w:date="2016-08-11T09:40:00Z"/>
          <w:rFonts w:ascii="Times New Roman" w:hAnsi="Times New Roman" w:cs="Times New Roman"/>
          <w:sz w:val="24"/>
          <w:szCs w:val="24"/>
        </w:rPr>
      </w:pPr>
      <w:ins w:id="106" w:author="Nancy Ham" w:date="2016-08-11T09:40:00Z">
        <w:r>
          <w:rPr>
            <w:rFonts w:ascii="Times New Roman" w:hAnsi="Times New Roman" w:cs="Times New Roman"/>
            <w:sz w:val="24"/>
            <w:szCs w:val="24"/>
          </w:rPr>
          <w:t>{REMAINDER OF PAGE LEFT INTENTIONALLY BLANK}</w:t>
        </w:r>
      </w:ins>
    </w:p>
    <w:p w14:paraId="09B57FCD" w14:textId="77777777" w:rsidR="00835809" w:rsidRDefault="00835809" w:rsidP="00A16FB5">
      <w:pPr>
        <w:pStyle w:val="NoSpacing"/>
        <w:ind w:firstLine="720"/>
        <w:jc w:val="both"/>
        <w:rPr>
          <w:ins w:id="107" w:author="Nancy Ham" w:date="2016-08-11T09:40:00Z"/>
          <w:rFonts w:ascii="Times New Roman" w:hAnsi="Times New Roman" w:cs="Times New Roman"/>
          <w:b/>
          <w:sz w:val="24"/>
          <w:szCs w:val="24"/>
        </w:rPr>
      </w:pPr>
    </w:p>
    <w:p w14:paraId="12F49EB0" w14:textId="77777777" w:rsidR="00835809" w:rsidRDefault="00835809" w:rsidP="00A16FB5">
      <w:pPr>
        <w:pStyle w:val="NoSpacing"/>
        <w:ind w:firstLine="720"/>
        <w:jc w:val="both"/>
        <w:rPr>
          <w:ins w:id="108" w:author="Nancy Ham" w:date="2016-08-11T09:40:00Z"/>
          <w:rFonts w:ascii="Times New Roman" w:hAnsi="Times New Roman" w:cs="Times New Roman"/>
          <w:b/>
          <w:sz w:val="24"/>
          <w:szCs w:val="24"/>
        </w:rPr>
      </w:pPr>
    </w:p>
    <w:p w14:paraId="4D7876CA" w14:textId="77777777" w:rsidR="00835809" w:rsidRDefault="00835809" w:rsidP="00A16FB5">
      <w:pPr>
        <w:pStyle w:val="NoSpacing"/>
        <w:ind w:firstLine="720"/>
        <w:jc w:val="both"/>
        <w:rPr>
          <w:ins w:id="109" w:author="Nancy Ham" w:date="2016-08-11T09:40:00Z"/>
          <w:rFonts w:ascii="Times New Roman" w:hAnsi="Times New Roman" w:cs="Times New Roman"/>
          <w:b/>
          <w:sz w:val="24"/>
          <w:szCs w:val="24"/>
        </w:rPr>
      </w:pPr>
    </w:p>
    <w:p w14:paraId="21720DB5" w14:textId="77777777" w:rsidR="00835809" w:rsidRDefault="00835809" w:rsidP="00A16FB5">
      <w:pPr>
        <w:pStyle w:val="NoSpacing"/>
        <w:ind w:firstLine="720"/>
        <w:jc w:val="both"/>
        <w:rPr>
          <w:ins w:id="110" w:author="Nancy Ham" w:date="2016-08-11T09:40:00Z"/>
          <w:rFonts w:ascii="Times New Roman" w:hAnsi="Times New Roman" w:cs="Times New Roman"/>
          <w:b/>
          <w:sz w:val="24"/>
          <w:szCs w:val="24"/>
        </w:rPr>
      </w:pPr>
    </w:p>
    <w:p w14:paraId="2F84A8EE" w14:textId="77777777" w:rsidR="00835809" w:rsidRDefault="00835809" w:rsidP="00A16FB5">
      <w:pPr>
        <w:pStyle w:val="NoSpacing"/>
        <w:ind w:firstLine="720"/>
        <w:jc w:val="both"/>
        <w:rPr>
          <w:ins w:id="111" w:author="Nancy Ham" w:date="2016-08-11T09:40:00Z"/>
          <w:rFonts w:ascii="Times New Roman" w:hAnsi="Times New Roman" w:cs="Times New Roman"/>
          <w:b/>
          <w:sz w:val="24"/>
          <w:szCs w:val="24"/>
        </w:rPr>
      </w:pPr>
    </w:p>
    <w:p w14:paraId="0F517394" w14:textId="77777777" w:rsidR="00835809" w:rsidRDefault="00835809" w:rsidP="00A16FB5">
      <w:pPr>
        <w:pStyle w:val="NoSpacing"/>
        <w:ind w:firstLine="720"/>
        <w:jc w:val="both"/>
        <w:rPr>
          <w:ins w:id="112" w:author="Nancy Ham" w:date="2016-08-11T09:40:00Z"/>
          <w:rFonts w:ascii="Times New Roman" w:hAnsi="Times New Roman" w:cs="Times New Roman"/>
          <w:b/>
          <w:sz w:val="24"/>
          <w:szCs w:val="24"/>
        </w:rPr>
      </w:pPr>
    </w:p>
    <w:p w14:paraId="42CBA252" w14:textId="77777777" w:rsidR="00835809" w:rsidRDefault="00835809" w:rsidP="00A16FB5">
      <w:pPr>
        <w:pStyle w:val="NoSpacing"/>
        <w:ind w:firstLine="720"/>
        <w:jc w:val="both"/>
        <w:rPr>
          <w:ins w:id="113" w:author="Nancy Ham" w:date="2016-08-11T09:40:00Z"/>
          <w:rFonts w:ascii="Times New Roman" w:hAnsi="Times New Roman" w:cs="Times New Roman"/>
          <w:b/>
          <w:sz w:val="24"/>
          <w:szCs w:val="24"/>
        </w:rPr>
      </w:pPr>
    </w:p>
    <w:p w14:paraId="191F0E6A" w14:textId="77777777" w:rsidR="00835809" w:rsidRDefault="00835809" w:rsidP="00A16FB5">
      <w:pPr>
        <w:pStyle w:val="NoSpacing"/>
        <w:ind w:firstLine="720"/>
        <w:jc w:val="both"/>
        <w:rPr>
          <w:ins w:id="114" w:author="Nancy Ham" w:date="2016-08-11T09:40:00Z"/>
          <w:rFonts w:ascii="Times New Roman" w:hAnsi="Times New Roman" w:cs="Times New Roman"/>
          <w:b/>
          <w:sz w:val="24"/>
          <w:szCs w:val="24"/>
        </w:rPr>
      </w:pPr>
    </w:p>
    <w:p w14:paraId="5778BE31" w14:textId="77777777" w:rsidR="00835809" w:rsidRDefault="00835809">
      <w:pPr>
        <w:pStyle w:val="NoSpacing"/>
        <w:ind w:firstLine="720"/>
        <w:jc w:val="both"/>
        <w:rPr>
          <w:rFonts w:ascii="Times New Roman" w:hAnsi="Times New Roman"/>
          <w:b/>
          <w:sz w:val="24"/>
          <w:rPrChange w:id="115" w:author="Nancy Ham" w:date="2016-08-11T09:40:00Z">
            <w:rPr>
              <w:rFonts w:ascii="Times New Roman" w:hAnsi="Times New Roman"/>
              <w:sz w:val="24"/>
            </w:rPr>
          </w:rPrChange>
        </w:rPr>
        <w:pPrChange w:id="116" w:author="Nancy Ham" w:date="2016-08-11T09:40:00Z">
          <w:pPr>
            <w:pStyle w:val="NoSpacing"/>
          </w:pPr>
        </w:pPrChange>
      </w:pPr>
    </w:p>
    <w:p w14:paraId="10B9BF92" w14:textId="77777777" w:rsidR="00835809" w:rsidRDefault="00835809">
      <w:pPr>
        <w:pStyle w:val="NoSpacing"/>
        <w:jc w:val="both"/>
        <w:rPr>
          <w:rFonts w:ascii="Times New Roman" w:hAnsi="Times New Roman"/>
          <w:b/>
          <w:sz w:val="24"/>
          <w:rPrChange w:id="117" w:author="Nancy Ham" w:date="2016-08-11T09:40:00Z">
            <w:rPr>
              <w:rFonts w:ascii="Times New Roman" w:hAnsi="Times New Roman"/>
              <w:sz w:val="24"/>
            </w:rPr>
          </w:rPrChange>
        </w:rPr>
        <w:pPrChange w:id="118" w:author="Nancy Ham" w:date="2016-08-11T09:40:00Z">
          <w:pPr>
            <w:pStyle w:val="NoSpacing"/>
          </w:pPr>
        </w:pPrChange>
      </w:pPr>
    </w:p>
    <w:p w14:paraId="39F9F439" w14:textId="0C32EA2D" w:rsidR="008C04CC" w:rsidRDefault="00883187" w:rsidP="00A16FB5">
      <w:pPr>
        <w:pStyle w:val="NoSpacing"/>
        <w:ind w:firstLine="720"/>
        <w:jc w:val="both"/>
        <w:rPr>
          <w:rFonts w:ascii="Times New Roman" w:hAnsi="Times New Roman" w:cs="Times New Roman"/>
          <w:sz w:val="24"/>
          <w:szCs w:val="24"/>
        </w:rPr>
      </w:pPr>
      <w:r w:rsidRPr="008C04CC">
        <w:rPr>
          <w:rFonts w:ascii="Times New Roman" w:hAnsi="Times New Roman" w:cs="Times New Roman"/>
          <w:b/>
          <w:sz w:val="24"/>
          <w:szCs w:val="24"/>
        </w:rPr>
        <w:lastRenderedPageBreak/>
        <w:t>IN WITNESS WHEREOF</w:t>
      </w:r>
      <w:r>
        <w:rPr>
          <w:rFonts w:ascii="Times New Roman" w:hAnsi="Times New Roman" w:cs="Times New Roman"/>
          <w:sz w:val="24"/>
          <w:szCs w:val="24"/>
        </w:rPr>
        <w:t xml:space="preserve">, the parties hereto have </w:t>
      </w:r>
      <w:r w:rsidR="00785119">
        <w:rPr>
          <w:rFonts w:ascii="Times New Roman" w:hAnsi="Times New Roman" w:cs="Times New Roman"/>
          <w:sz w:val="24"/>
          <w:szCs w:val="24"/>
        </w:rPr>
        <w:t xml:space="preserve">caused </w:t>
      </w:r>
      <w:r>
        <w:rPr>
          <w:rFonts w:ascii="Times New Roman" w:hAnsi="Times New Roman" w:cs="Times New Roman"/>
          <w:sz w:val="24"/>
          <w:szCs w:val="24"/>
        </w:rPr>
        <w:t xml:space="preserve">this </w:t>
      </w:r>
      <w:r w:rsidR="00786C42">
        <w:rPr>
          <w:rFonts w:ascii="Times New Roman" w:hAnsi="Times New Roman" w:cs="Times New Roman"/>
          <w:sz w:val="24"/>
          <w:szCs w:val="24"/>
        </w:rPr>
        <w:t>Agreement</w:t>
      </w:r>
      <w:r>
        <w:rPr>
          <w:rFonts w:ascii="Times New Roman" w:hAnsi="Times New Roman" w:cs="Times New Roman"/>
          <w:sz w:val="24"/>
          <w:szCs w:val="24"/>
        </w:rPr>
        <w:t xml:space="preserve"> </w:t>
      </w:r>
      <w:r w:rsidR="00785119" w:rsidRPr="00785119">
        <w:rPr>
          <w:rFonts w:ascii="Times New Roman" w:hAnsi="Times New Roman" w:cs="Times New Roman"/>
          <w:sz w:val="24"/>
          <w:szCs w:val="24"/>
        </w:rPr>
        <w:t>to be executed by their duly authorized representatives</w:t>
      </w:r>
      <w:r w:rsidR="00954697">
        <w:rPr>
          <w:rFonts w:ascii="Times New Roman" w:hAnsi="Times New Roman" w:cs="Times New Roman"/>
          <w:sz w:val="24"/>
          <w:szCs w:val="24"/>
        </w:rPr>
        <w:t xml:space="preserve"> </w:t>
      </w:r>
      <w:r>
        <w:rPr>
          <w:rFonts w:ascii="Times New Roman" w:hAnsi="Times New Roman" w:cs="Times New Roman"/>
          <w:sz w:val="24"/>
          <w:szCs w:val="24"/>
        </w:rPr>
        <w:t xml:space="preserve">on the respective dates </w:t>
      </w:r>
      <w:r w:rsidR="00785119">
        <w:rPr>
          <w:rFonts w:ascii="Times New Roman" w:hAnsi="Times New Roman" w:cs="Times New Roman"/>
          <w:sz w:val="24"/>
          <w:szCs w:val="24"/>
        </w:rPr>
        <w:t xml:space="preserve">written below </w:t>
      </w:r>
      <w:r>
        <w:rPr>
          <w:rFonts w:ascii="Times New Roman" w:hAnsi="Times New Roman" w:cs="Times New Roman"/>
          <w:sz w:val="24"/>
          <w:szCs w:val="24"/>
        </w:rPr>
        <w:t>each signature.</w:t>
      </w:r>
    </w:p>
    <w:p w14:paraId="451AF151" w14:textId="77777777" w:rsidR="00185C5A" w:rsidRDefault="00185C5A" w:rsidP="00883187">
      <w:pPr>
        <w:pStyle w:val="NoSpacing"/>
        <w:rPr>
          <w:rFonts w:ascii="Times New Roman" w:hAnsi="Times New Roman" w:cs="Times New Roman"/>
          <w:sz w:val="24"/>
          <w:szCs w:val="24"/>
        </w:rPr>
      </w:pPr>
    </w:p>
    <w:p w14:paraId="35A89CA0" w14:textId="77777777" w:rsidR="0072449D" w:rsidRDefault="0072449D" w:rsidP="00A16FB5">
      <w:pPr>
        <w:pStyle w:val="NoSpacing"/>
        <w:outlineLvl w:val="0"/>
        <w:rPr>
          <w:rFonts w:ascii="Times New Roman" w:hAnsi="Times New Roman" w:cs="Times New Roman"/>
          <w:b/>
          <w:sz w:val="24"/>
          <w:szCs w:val="24"/>
        </w:rPr>
      </w:pPr>
      <w:r>
        <w:rPr>
          <w:rFonts w:ascii="Times New Roman" w:hAnsi="Times New Roman" w:cs="Times New Roman"/>
          <w:i/>
          <w:sz w:val="24"/>
          <w:szCs w:val="24"/>
        </w:rPr>
        <w:t>ATTEST:</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b/>
          <w:sz w:val="24"/>
          <w:szCs w:val="24"/>
        </w:rPr>
        <w:t>CITY OF PALM COAST</w:t>
      </w:r>
    </w:p>
    <w:p w14:paraId="208D64B1" w14:textId="77777777" w:rsidR="0072449D" w:rsidRDefault="0072449D" w:rsidP="00883187">
      <w:pPr>
        <w:pStyle w:val="NoSpacing"/>
        <w:rPr>
          <w:rFonts w:ascii="Times New Roman" w:hAnsi="Times New Roman" w:cs="Times New Roman"/>
          <w:b/>
          <w:sz w:val="24"/>
          <w:szCs w:val="24"/>
        </w:rPr>
      </w:pPr>
    </w:p>
    <w:p w14:paraId="6B5CA779" w14:textId="77777777" w:rsidR="0072449D" w:rsidRDefault="0072449D" w:rsidP="00883187">
      <w:pPr>
        <w:pStyle w:val="NoSpacing"/>
        <w:rPr>
          <w:rFonts w:ascii="Times New Roman" w:hAnsi="Times New Roman" w:cs="Times New Roman"/>
          <w:b/>
          <w:sz w:val="24"/>
          <w:szCs w:val="24"/>
        </w:rPr>
      </w:pPr>
      <w:r>
        <w:rPr>
          <w:rFonts w:ascii="Times New Roman" w:hAnsi="Times New Roman" w:cs="Times New Roman"/>
          <w:b/>
          <w:sz w:val="24"/>
          <w:szCs w:val="24"/>
        </w:rPr>
        <w:t>_________________________________</w:t>
      </w:r>
      <w:r w:rsidR="004D0D6D">
        <w:rPr>
          <w:rFonts w:ascii="Times New Roman" w:hAnsi="Times New Roman" w:cs="Times New Roman"/>
          <w:b/>
          <w:sz w:val="24"/>
          <w:szCs w:val="24"/>
        </w:rPr>
        <w:tab/>
      </w:r>
      <w:r w:rsidR="004D0D6D">
        <w:rPr>
          <w:rFonts w:ascii="Times New Roman" w:hAnsi="Times New Roman" w:cs="Times New Roman"/>
          <w:b/>
          <w:sz w:val="24"/>
          <w:szCs w:val="24"/>
        </w:rPr>
        <w:tab/>
      </w:r>
      <w:r>
        <w:rPr>
          <w:rFonts w:ascii="Times New Roman" w:hAnsi="Times New Roman" w:cs="Times New Roman"/>
          <w:b/>
          <w:sz w:val="24"/>
          <w:szCs w:val="24"/>
        </w:rPr>
        <w:t>_________________________________</w:t>
      </w:r>
    </w:p>
    <w:p w14:paraId="5C91D09B" w14:textId="77777777" w:rsidR="0072449D" w:rsidRDefault="0072449D" w:rsidP="00883187">
      <w:pPr>
        <w:pStyle w:val="NoSpacing"/>
        <w:rPr>
          <w:rFonts w:ascii="Times New Roman" w:hAnsi="Times New Roman" w:cs="Times New Roman"/>
          <w:sz w:val="24"/>
          <w:szCs w:val="24"/>
        </w:rPr>
      </w:pPr>
      <w:r>
        <w:rPr>
          <w:rFonts w:ascii="Times New Roman" w:hAnsi="Times New Roman" w:cs="Times New Roman"/>
          <w:sz w:val="24"/>
          <w:szCs w:val="24"/>
        </w:rPr>
        <w:t>Virginia A. Smith, City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Jim Landon, City Manager</w:t>
      </w:r>
    </w:p>
    <w:p w14:paraId="60FCA9B1" w14:textId="77777777" w:rsidR="0072449D" w:rsidRDefault="0072449D" w:rsidP="00883187">
      <w:pPr>
        <w:pStyle w:val="NoSpacing"/>
        <w:rPr>
          <w:rFonts w:ascii="Times New Roman" w:hAnsi="Times New Roman" w:cs="Times New Roman"/>
          <w:sz w:val="24"/>
          <w:szCs w:val="24"/>
        </w:rPr>
      </w:pPr>
    </w:p>
    <w:p w14:paraId="5806CDE8" w14:textId="77777777" w:rsidR="0072449D" w:rsidRDefault="0072449D" w:rsidP="00883187">
      <w:pPr>
        <w:pStyle w:val="NoSpacing"/>
        <w:rPr>
          <w:rFonts w:ascii="Times New Roman" w:hAnsi="Times New Roman" w:cs="Times New Roman"/>
          <w:sz w:val="24"/>
          <w:szCs w:val="24"/>
        </w:rPr>
      </w:pPr>
      <w:r>
        <w:rPr>
          <w:rFonts w:ascii="Times New Roman" w:hAnsi="Times New Roman" w:cs="Times New Roman"/>
          <w:sz w:val="24"/>
          <w:szCs w:val="24"/>
        </w:rPr>
        <w:t>Approved as to form and legality:</w:t>
      </w:r>
      <w:r w:rsidR="006A7B70">
        <w:rPr>
          <w:rFonts w:ascii="Times New Roman" w:hAnsi="Times New Roman" w:cs="Times New Roman"/>
          <w:sz w:val="24"/>
          <w:szCs w:val="24"/>
        </w:rPr>
        <w:tab/>
      </w:r>
      <w:r w:rsidR="006A7B70">
        <w:rPr>
          <w:rFonts w:ascii="Times New Roman" w:hAnsi="Times New Roman" w:cs="Times New Roman"/>
          <w:sz w:val="24"/>
          <w:szCs w:val="24"/>
        </w:rPr>
        <w:tab/>
      </w:r>
      <w:r w:rsidR="006A7B70">
        <w:rPr>
          <w:rFonts w:ascii="Times New Roman" w:hAnsi="Times New Roman" w:cs="Times New Roman"/>
          <w:sz w:val="24"/>
          <w:szCs w:val="24"/>
        </w:rPr>
        <w:tab/>
        <w:t>Date: ____________________________</w:t>
      </w:r>
    </w:p>
    <w:p w14:paraId="1816189F" w14:textId="77777777" w:rsidR="0072449D" w:rsidRDefault="0072449D" w:rsidP="00883187">
      <w:pPr>
        <w:pStyle w:val="NoSpacing"/>
        <w:rPr>
          <w:rFonts w:ascii="Times New Roman" w:hAnsi="Times New Roman" w:cs="Times New Roman"/>
          <w:sz w:val="24"/>
          <w:szCs w:val="24"/>
        </w:rPr>
      </w:pPr>
    </w:p>
    <w:p w14:paraId="22BB4F59" w14:textId="77777777" w:rsidR="0072449D" w:rsidRDefault="0072449D" w:rsidP="00883187">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w:t>
      </w:r>
    </w:p>
    <w:p w14:paraId="06DFDD08" w14:textId="77777777" w:rsidR="0072449D" w:rsidRDefault="0072449D" w:rsidP="00A16FB5">
      <w:pPr>
        <w:pStyle w:val="NoSpacing"/>
        <w:outlineLvl w:val="0"/>
        <w:rPr>
          <w:rFonts w:ascii="Times New Roman" w:hAnsi="Times New Roman" w:cs="Times New Roman"/>
          <w:sz w:val="24"/>
          <w:szCs w:val="24"/>
        </w:rPr>
      </w:pPr>
      <w:r>
        <w:rPr>
          <w:rFonts w:ascii="Times New Roman" w:hAnsi="Times New Roman" w:cs="Times New Roman"/>
          <w:sz w:val="24"/>
          <w:szCs w:val="24"/>
        </w:rPr>
        <w:t xml:space="preserve">William E. Reischmann, Jr., Esq. </w:t>
      </w:r>
    </w:p>
    <w:p w14:paraId="4D7E7D5D" w14:textId="77777777" w:rsidR="0072449D" w:rsidRDefault="0072449D" w:rsidP="00883187">
      <w:pPr>
        <w:pStyle w:val="NoSpacing"/>
        <w:rPr>
          <w:rFonts w:ascii="Times New Roman" w:hAnsi="Times New Roman" w:cs="Times New Roman"/>
          <w:sz w:val="24"/>
          <w:szCs w:val="24"/>
        </w:rPr>
      </w:pPr>
    </w:p>
    <w:p w14:paraId="089C266A" w14:textId="77777777" w:rsidR="0072449D" w:rsidRDefault="006A7B70" w:rsidP="00A16FB5">
      <w:pPr>
        <w:pStyle w:val="NoSpacing"/>
        <w:outlineLvl w:val="0"/>
        <w:rPr>
          <w:rFonts w:ascii="Times New Roman" w:hAnsi="Times New Roman" w:cs="Times New Roman"/>
          <w:b/>
          <w:sz w:val="24"/>
          <w:szCs w:val="24"/>
        </w:rPr>
      </w:pPr>
      <w:r>
        <w:rPr>
          <w:rFonts w:ascii="Times New Roman" w:hAnsi="Times New Roman" w:cs="Times New Roman"/>
          <w:i/>
          <w:sz w:val="24"/>
          <w:szCs w:val="24"/>
        </w:rPr>
        <w:t>WITNESSES: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FLAGLER HUMANE SOCIETY, INC. </w:t>
      </w:r>
    </w:p>
    <w:p w14:paraId="697A6AE0" w14:textId="77777777" w:rsidR="006A7B70" w:rsidRDefault="006A7B70" w:rsidP="00883187">
      <w:pPr>
        <w:pStyle w:val="NoSpacing"/>
        <w:rPr>
          <w:rFonts w:ascii="Times New Roman" w:hAnsi="Times New Roman" w:cs="Times New Roman"/>
          <w:b/>
          <w:sz w:val="24"/>
          <w:szCs w:val="24"/>
        </w:rPr>
      </w:pPr>
    </w:p>
    <w:p w14:paraId="18630053" w14:textId="77777777" w:rsidR="006A7B70" w:rsidRDefault="006A7B70" w:rsidP="00883187">
      <w:pPr>
        <w:pStyle w:val="NoSpacing"/>
        <w:rPr>
          <w:rFonts w:ascii="Times New Roman" w:hAnsi="Times New Roman" w:cs="Times New Roman"/>
          <w:b/>
          <w:sz w:val="24"/>
          <w:szCs w:val="24"/>
        </w:rPr>
      </w:pPr>
      <w:r>
        <w:rPr>
          <w:rFonts w:ascii="Times New Roman" w:hAnsi="Times New Roman" w:cs="Times New Roman"/>
          <w:b/>
          <w:sz w:val="24"/>
          <w:szCs w:val="24"/>
        </w:rPr>
        <w:t>_________________________________</w:t>
      </w:r>
      <w:r>
        <w:rPr>
          <w:rFonts w:ascii="Times New Roman" w:hAnsi="Times New Roman" w:cs="Times New Roman"/>
          <w:b/>
          <w:sz w:val="24"/>
          <w:szCs w:val="24"/>
        </w:rPr>
        <w:tab/>
      </w:r>
      <w:r>
        <w:rPr>
          <w:rFonts w:ascii="Times New Roman" w:hAnsi="Times New Roman" w:cs="Times New Roman"/>
          <w:b/>
          <w:sz w:val="24"/>
          <w:szCs w:val="24"/>
        </w:rPr>
        <w:tab/>
        <w:t>___________________________________</w:t>
      </w:r>
    </w:p>
    <w:p w14:paraId="291027AD" w14:textId="77777777" w:rsidR="008C04CC" w:rsidRDefault="008C04CC" w:rsidP="00883187">
      <w:pPr>
        <w:pStyle w:val="NoSpacing"/>
        <w:rPr>
          <w:rFonts w:ascii="Times New Roman" w:hAnsi="Times New Roman" w:cs="Times New Roman"/>
          <w:b/>
          <w:sz w:val="24"/>
          <w:szCs w:val="24"/>
        </w:rPr>
      </w:pPr>
      <w:r w:rsidRPr="008C04CC">
        <w:rPr>
          <w:rFonts w:ascii="Times New Roman" w:hAnsi="Times New Roman" w:cs="Times New Roman"/>
          <w:sz w:val="24"/>
          <w:szCs w:val="24"/>
        </w:rPr>
        <w:t>Signature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D0D6D">
        <w:rPr>
          <w:rFonts w:ascii="Times New Roman" w:hAnsi="Times New Roman" w:cs="Times New Roman"/>
          <w:b/>
          <w:sz w:val="24"/>
          <w:szCs w:val="24"/>
        </w:rPr>
        <w:t>By</w:t>
      </w:r>
      <w:r>
        <w:rPr>
          <w:rFonts w:ascii="Times New Roman" w:hAnsi="Times New Roman" w:cs="Times New Roman"/>
          <w:b/>
          <w:sz w:val="24"/>
          <w:szCs w:val="24"/>
        </w:rPr>
        <w:t>: Its’ President</w:t>
      </w:r>
    </w:p>
    <w:p w14:paraId="6BCEE22D" w14:textId="77777777" w:rsidR="008C04CC" w:rsidRDefault="008C04CC" w:rsidP="00883187">
      <w:pPr>
        <w:pStyle w:val="NoSpacing"/>
        <w:rPr>
          <w:rFonts w:ascii="Times New Roman" w:hAnsi="Times New Roman" w:cs="Times New Roman"/>
          <w:b/>
          <w:sz w:val="24"/>
          <w:szCs w:val="24"/>
        </w:rPr>
      </w:pPr>
    </w:p>
    <w:p w14:paraId="7AC7B960" w14:textId="77777777" w:rsidR="006A7B70" w:rsidRDefault="008C04CC" w:rsidP="00883187">
      <w:pPr>
        <w:pStyle w:val="NoSpacing"/>
        <w:rPr>
          <w:rFonts w:ascii="Times New Roman" w:hAnsi="Times New Roman" w:cs="Times New Roman"/>
          <w:sz w:val="24"/>
          <w:szCs w:val="24"/>
        </w:rPr>
      </w:pPr>
      <w:r w:rsidRPr="008C04CC">
        <w:rPr>
          <w:rFonts w:ascii="Times New Roman" w:hAnsi="Times New Roman" w:cs="Times New Roman"/>
          <w:sz w:val="24"/>
          <w:szCs w:val="24"/>
        </w:rPr>
        <w:t>Print Name</w:t>
      </w:r>
      <w:r>
        <w:rPr>
          <w:rFonts w:ascii="Times New Roman" w:hAnsi="Times New Roman" w:cs="Times New Roman"/>
          <w:b/>
          <w:sz w:val="24"/>
          <w:szCs w:val="24"/>
        </w:rPr>
        <w:t>:_______________________</w:t>
      </w:r>
      <w:r w:rsidR="006A7B70">
        <w:rPr>
          <w:rFonts w:ascii="Times New Roman" w:hAnsi="Times New Roman" w:cs="Times New Roman"/>
          <w:b/>
          <w:sz w:val="24"/>
          <w:szCs w:val="24"/>
        </w:rPr>
        <w:tab/>
      </w:r>
      <w:r w:rsidR="006A7B70">
        <w:rPr>
          <w:rFonts w:ascii="Times New Roman" w:hAnsi="Times New Roman" w:cs="Times New Roman"/>
          <w:b/>
          <w:sz w:val="24"/>
          <w:szCs w:val="24"/>
        </w:rPr>
        <w:tab/>
      </w:r>
      <w:r>
        <w:rPr>
          <w:rFonts w:ascii="Times New Roman" w:hAnsi="Times New Roman" w:cs="Times New Roman"/>
          <w:sz w:val="24"/>
          <w:szCs w:val="24"/>
        </w:rPr>
        <w:t>Date: ______________________________</w:t>
      </w:r>
    </w:p>
    <w:p w14:paraId="67677A02" w14:textId="77777777" w:rsidR="006A7B70" w:rsidRDefault="006A7B70" w:rsidP="00883187">
      <w:pPr>
        <w:pStyle w:val="NoSpacing"/>
        <w:rPr>
          <w:rFonts w:ascii="Times New Roman" w:hAnsi="Times New Roman" w:cs="Times New Roman"/>
          <w:b/>
          <w:sz w:val="24"/>
          <w:szCs w:val="24"/>
        </w:rPr>
      </w:pPr>
    </w:p>
    <w:p w14:paraId="07C093C5" w14:textId="77777777" w:rsidR="00185C5A" w:rsidRDefault="006A7B70" w:rsidP="006A7B70">
      <w:pPr>
        <w:pStyle w:val="NoSpacing"/>
        <w:rPr>
          <w:rFonts w:ascii="Times New Roman" w:hAnsi="Times New Roman" w:cs="Times New Roman"/>
          <w:sz w:val="24"/>
          <w:szCs w:val="24"/>
        </w:rPr>
      </w:pPr>
      <w:r>
        <w:rPr>
          <w:rFonts w:ascii="Times New Roman" w:hAnsi="Times New Roman" w:cs="Times New Roman"/>
          <w:b/>
          <w:sz w:val="24"/>
          <w:szCs w:val="24"/>
        </w:rPr>
        <w:t>_________________________________</w:t>
      </w:r>
      <w:r>
        <w:rPr>
          <w:rFonts w:ascii="Times New Roman" w:hAnsi="Times New Roman" w:cs="Times New Roman"/>
          <w:b/>
          <w:sz w:val="24"/>
          <w:szCs w:val="24"/>
        </w:rPr>
        <w:tab/>
      </w:r>
      <w:r>
        <w:rPr>
          <w:rFonts w:ascii="Times New Roman" w:hAnsi="Times New Roman" w:cs="Times New Roman"/>
          <w:b/>
          <w:sz w:val="24"/>
          <w:szCs w:val="24"/>
        </w:rPr>
        <w:tab/>
      </w:r>
      <w:r w:rsidR="008C04CC">
        <w:rPr>
          <w:rFonts w:ascii="Times New Roman" w:hAnsi="Times New Roman" w:cs="Times New Roman"/>
          <w:sz w:val="24"/>
          <w:szCs w:val="24"/>
        </w:rPr>
        <w:t xml:space="preserve"> </w:t>
      </w:r>
    </w:p>
    <w:p w14:paraId="01F19568" w14:textId="77777777" w:rsidR="008C04CC" w:rsidRDefault="008C04CC" w:rsidP="00A16FB5">
      <w:pPr>
        <w:pStyle w:val="NoSpacing"/>
        <w:outlineLvl w:val="0"/>
        <w:rPr>
          <w:rFonts w:ascii="Times New Roman" w:hAnsi="Times New Roman" w:cs="Times New Roman"/>
          <w:sz w:val="24"/>
          <w:szCs w:val="24"/>
        </w:rPr>
      </w:pPr>
      <w:r>
        <w:rPr>
          <w:rFonts w:ascii="Times New Roman" w:hAnsi="Times New Roman" w:cs="Times New Roman"/>
          <w:sz w:val="24"/>
          <w:szCs w:val="24"/>
        </w:rPr>
        <w:t>Signature</w:t>
      </w:r>
    </w:p>
    <w:p w14:paraId="2BFD6A09" w14:textId="77777777" w:rsidR="008C04CC" w:rsidRDefault="008C04CC" w:rsidP="006A7B70">
      <w:pPr>
        <w:pStyle w:val="NoSpacing"/>
        <w:rPr>
          <w:rFonts w:ascii="Times New Roman" w:hAnsi="Times New Roman" w:cs="Times New Roman"/>
          <w:sz w:val="24"/>
          <w:szCs w:val="24"/>
        </w:rPr>
      </w:pPr>
    </w:p>
    <w:p w14:paraId="33D9980A" w14:textId="77777777" w:rsidR="008C04CC" w:rsidRDefault="008C04CC" w:rsidP="00A16FB5">
      <w:pPr>
        <w:pStyle w:val="NoSpacing"/>
        <w:outlineLvl w:val="0"/>
        <w:rPr>
          <w:rFonts w:ascii="Times New Roman" w:hAnsi="Times New Roman" w:cs="Times New Roman"/>
          <w:sz w:val="24"/>
          <w:szCs w:val="24"/>
        </w:rPr>
      </w:pPr>
      <w:r>
        <w:rPr>
          <w:rFonts w:ascii="Times New Roman" w:hAnsi="Times New Roman" w:cs="Times New Roman"/>
          <w:sz w:val="24"/>
          <w:szCs w:val="24"/>
        </w:rPr>
        <w:t>Print Name: _______________________</w:t>
      </w:r>
    </w:p>
    <w:p w14:paraId="43C712E8" w14:textId="77777777" w:rsidR="008C04CC" w:rsidRDefault="008C04CC" w:rsidP="006A7B70">
      <w:pPr>
        <w:pStyle w:val="NoSpacing"/>
        <w:rPr>
          <w:rFonts w:ascii="Times New Roman" w:hAnsi="Times New Roman" w:cs="Times New Roman"/>
          <w:sz w:val="24"/>
          <w:szCs w:val="24"/>
        </w:rPr>
      </w:pPr>
    </w:p>
    <w:p w14:paraId="364DC7B8" w14:textId="77777777" w:rsidR="00764B47" w:rsidRDefault="00764B47" w:rsidP="006A7B70">
      <w:pPr>
        <w:pStyle w:val="NoSpacing"/>
        <w:rPr>
          <w:del w:id="119" w:author="Nancy Ham" w:date="2016-08-11T09:40:00Z"/>
          <w:rFonts w:ascii="Times New Roman" w:hAnsi="Times New Roman" w:cs="Times New Roman"/>
          <w:sz w:val="24"/>
          <w:szCs w:val="24"/>
        </w:rPr>
      </w:pPr>
    </w:p>
    <w:p w14:paraId="472D31A3" w14:textId="77777777" w:rsidR="008C04CC" w:rsidRPr="008C04CC" w:rsidRDefault="008C04CC" w:rsidP="008C04CC">
      <w:pPr>
        <w:pStyle w:val="WP9Heading10"/>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rPr>
      </w:pPr>
      <w:r w:rsidRPr="008C04CC">
        <w:rPr>
          <w:rFonts w:ascii="Times New Roman" w:hAnsi="Times New Roman" w:cs="Times New Roman"/>
        </w:rPr>
        <w:t>Approved by (Signature and date):</w:t>
      </w:r>
    </w:p>
    <w:p w14:paraId="2BD60E83" w14:textId="77777777" w:rsidR="008C04CC" w:rsidRPr="008C04CC" w:rsidRDefault="008C04CC" w:rsidP="008C04CC">
      <w:pPr>
        <w:pStyle w:val="WP9Heading10"/>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ins w:id="120" w:author="Nancy Ham" w:date="2016-08-11T09:40:00Z"/>
          <w:rFonts w:ascii="Times New Roman" w:hAnsi="Times New Roman" w:cs="Times New Roman"/>
        </w:rPr>
      </w:pPr>
      <w:ins w:id="121" w:author="Nancy Ham" w:date="2016-08-11T09:40:00Z">
        <w:r w:rsidRPr="008C04CC">
          <w:rPr>
            <w:rFonts w:ascii="Times New Roman" w:hAnsi="Times New Roman" w:cs="Times New Roman"/>
          </w:rPr>
          <w:t xml:space="preserve"> </w:t>
        </w:r>
      </w:ins>
    </w:p>
    <w:p w14:paraId="4DF77854" w14:textId="77777777" w:rsidR="008C04CC" w:rsidRPr="008C04CC" w:rsidRDefault="008C04CC" w:rsidP="008C04CC">
      <w:pPr>
        <w:pStyle w:val="WP9Heading10"/>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rFonts w:ascii="Times New Roman" w:hAnsi="Times New Roman" w:cs="Times New Roman"/>
        </w:rPr>
      </w:pPr>
      <w:r w:rsidRPr="008C04CC">
        <w:rPr>
          <w:rFonts w:ascii="Times New Roman" w:hAnsi="Times New Roman" w:cs="Times New Roman"/>
        </w:rPr>
        <w:t>______________________/___/___</w:t>
      </w:r>
      <w:r w:rsidRPr="008C04CC">
        <w:rPr>
          <w:rFonts w:ascii="Times New Roman" w:hAnsi="Times New Roman" w:cs="Times New Roman"/>
        </w:rPr>
        <w:tab/>
      </w:r>
      <w:r w:rsidRPr="008C04CC">
        <w:rPr>
          <w:rFonts w:ascii="Times New Roman" w:hAnsi="Times New Roman" w:cs="Times New Roman"/>
        </w:rPr>
        <w:tab/>
        <w:t>Responsible Department Director</w:t>
      </w:r>
    </w:p>
    <w:p w14:paraId="29D005F5" w14:textId="77777777" w:rsidR="008C04CC" w:rsidRPr="008C04CC" w:rsidRDefault="008C04CC" w:rsidP="008C04CC">
      <w:pPr>
        <w:pStyle w:val="WP9Heading10"/>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rFonts w:ascii="Times New Roman" w:hAnsi="Times New Roman" w:cs="Times New Roman"/>
        </w:rPr>
      </w:pPr>
      <w:r w:rsidRPr="008C04CC">
        <w:rPr>
          <w:rFonts w:ascii="Times New Roman" w:hAnsi="Times New Roman" w:cs="Times New Roman"/>
        </w:rPr>
        <w:t>______________________/___/___</w:t>
      </w:r>
      <w:r w:rsidRPr="008C04CC">
        <w:rPr>
          <w:rFonts w:ascii="Times New Roman" w:hAnsi="Times New Roman" w:cs="Times New Roman"/>
        </w:rPr>
        <w:tab/>
      </w:r>
      <w:r w:rsidRPr="008C04CC">
        <w:rPr>
          <w:rFonts w:ascii="Times New Roman" w:hAnsi="Times New Roman" w:cs="Times New Roman"/>
        </w:rPr>
        <w:tab/>
        <w:t>City Finance</w:t>
      </w:r>
    </w:p>
    <w:p w14:paraId="5E7D129F" w14:textId="1E412021" w:rsidR="00B10B05" w:rsidRPr="009034A6" w:rsidRDefault="008C04CC" w:rsidP="009034A6">
      <w:pPr>
        <w:rPr>
          <w:rFonts w:ascii="Times New Roman" w:hAnsi="Times New Roman" w:cs="Times New Roman"/>
          <w:sz w:val="24"/>
          <w:szCs w:val="24"/>
        </w:rPr>
      </w:pPr>
      <w:r w:rsidRPr="008C04CC">
        <w:rPr>
          <w:rFonts w:ascii="Times New Roman" w:hAnsi="Times New Roman" w:cs="Times New Roman"/>
          <w:sz w:val="24"/>
          <w:szCs w:val="24"/>
        </w:rPr>
        <w:t>______________________/___/___</w:t>
      </w:r>
      <w:r w:rsidRPr="008C04CC">
        <w:rPr>
          <w:rFonts w:ascii="Times New Roman" w:hAnsi="Times New Roman" w:cs="Times New Roman"/>
          <w:sz w:val="24"/>
          <w:szCs w:val="24"/>
        </w:rPr>
        <w:tab/>
      </w:r>
      <w:r w:rsidRPr="008C04CC">
        <w:rPr>
          <w:rFonts w:ascii="Times New Roman" w:hAnsi="Times New Roman" w:cs="Times New Roman"/>
          <w:sz w:val="24"/>
          <w:szCs w:val="24"/>
        </w:rPr>
        <w:tab/>
        <w:t>PCMD</w:t>
      </w:r>
    </w:p>
    <w:sectPr w:rsidR="00B10B05" w:rsidRPr="009034A6" w:rsidSect="009E6EF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D4D3D" w14:textId="77777777" w:rsidR="0021128F" w:rsidRDefault="0021128F" w:rsidP="00C77DFF">
      <w:pPr>
        <w:spacing w:after="0" w:line="240" w:lineRule="auto"/>
      </w:pPr>
      <w:r>
        <w:separator/>
      </w:r>
    </w:p>
  </w:endnote>
  <w:endnote w:type="continuationSeparator" w:id="0">
    <w:p w14:paraId="26FC6734" w14:textId="77777777" w:rsidR="0021128F" w:rsidRDefault="0021128F" w:rsidP="00C77DFF">
      <w:pPr>
        <w:spacing w:after="0" w:line="240" w:lineRule="auto"/>
      </w:pPr>
      <w:r>
        <w:continuationSeparator/>
      </w:r>
    </w:p>
  </w:endnote>
  <w:endnote w:type="continuationNotice" w:id="1">
    <w:p w14:paraId="4A86C0AA" w14:textId="77777777" w:rsidR="0021128F" w:rsidRDefault="002112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6D328" w14:textId="77777777" w:rsidR="00477A9D" w:rsidRDefault="00477A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A340C" w14:textId="2D3855D0" w:rsidR="00D16D7A" w:rsidRDefault="00D16D7A" w:rsidP="00D16D7A">
    <w:pPr>
      <w:pStyle w:val="Footer"/>
      <w:jc w:val="center"/>
      <w:rPr>
        <w:ins w:id="122" w:author="Nancy Ham" w:date="2016-08-11T09:40:00Z"/>
      </w:rP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7A1017">
      <w:rPr>
        <w:rFonts w:ascii="Times New Roman" w:hAnsi="Times New Roman"/>
        <w:noProof/>
      </w:rPr>
      <w:t>5</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7A1017">
      <w:rPr>
        <w:rFonts w:ascii="Times New Roman" w:hAnsi="Times New Roman"/>
        <w:noProof/>
      </w:rPr>
      <w:t>13</w:t>
    </w:r>
    <w:r>
      <w:rPr>
        <w:rFonts w:ascii="Times New Roman" w:hAnsi="Times New Roman"/>
      </w:rPr>
      <w:fldChar w:fldCharType="end"/>
    </w:r>
  </w:p>
  <w:p w14:paraId="147B9BD2" w14:textId="77777777" w:rsidR="00C77DFF" w:rsidRDefault="00C77DFF">
    <w:pPr>
      <w:pStyle w:val="Footer"/>
      <w:pPrChange w:id="123" w:author="Nancy Ham" w:date="2016-08-11T09:40:00Z">
        <w:pPr>
          <w:pStyle w:val="Footer"/>
          <w:jc w:val="center"/>
        </w:pPr>
      </w:pPrChan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4335E" w14:textId="77777777" w:rsidR="00477A9D" w:rsidRDefault="00477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91B55" w14:textId="77777777" w:rsidR="0021128F" w:rsidRDefault="0021128F" w:rsidP="00C77DFF">
      <w:pPr>
        <w:spacing w:after="0" w:line="240" w:lineRule="auto"/>
      </w:pPr>
      <w:r>
        <w:separator/>
      </w:r>
    </w:p>
  </w:footnote>
  <w:footnote w:type="continuationSeparator" w:id="0">
    <w:p w14:paraId="7CB119A7" w14:textId="77777777" w:rsidR="0021128F" w:rsidRDefault="0021128F" w:rsidP="00C77DFF">
      <w:pPr>
        <w:spacing w:after="0" w:line="240" w:lineRule="auto"/>
      </w:pPr>
      <w:r>
        <w:continuationSeparator/>
      </w:r>
    </w:p>
  </w:footnote>
  <w:footnote w:type="continuationNotice" w:id="1">
    <w:p w14:paraId="6716F1C7" w14:textId="77777777" w:rsidR="0021128F" w:rsidRDefault="0021128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12422" w14:textId="05D880D3" w:rsidR="00F2327D" w:rsidRDefault="00F232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AC10F" w14:textId="6C72A95F" w:rsidR="00F2327D" w:rsidRDefault="00F232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F8EBF" w14:textId="5DD2D3ED" w:rsidR="00F2327D" w:rsidRDefault="00F232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7604B"/>
    <w:multiLevelType w:val="hybridMultilevel"/>
    <w:tmpl w:val="B5A06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105B5"/>
    <w:multiLevelType w:val="hybridMultilevel"/>
    <w:tmpl w:val="592A3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441F0"/>
    <w:multiLevelType w:val="hybridMultilevel"/>
    <w:tmpl w:val="856E7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475E1"/>
    <w:multiLevelType w:val="hybridMultilevel"/>
    <w:tmpl w:val="11809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B5B1A"/>
    <w:multiLevelType w:val="hybridMultilevel"/>
    <w:tmpl w:val="E6444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91968"/>
    <w:multiLevelType w:val="hybridMultilevel"/>
    <w:tmpl w:val="CD585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45653F"/>
    <w:multiLevelType w:val="hybridMultilevel"/>
    <w:tmpl w:val="D6586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6217A"/>
    <w:multiLevelType w:val="hybridMultilevel"/>
    <w:tmpl w:val="0EB21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397ED7"/>
    <w:multiLevelType w:val="hybridMultilevel"/>
    <w:tmpl w:val="E6EA32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4F7719"/>
    <w:multiLevelType w:val="hybridMultilevel"/>
    <w:tmpl w:val="B396388C"/>
    <w:lvl w:ilvl="0" w:tplc="3ACE43D6">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9B6187B"/>
    <w:multiLevelType w:val="multilevel"/>
    <w:tmpl w:val="566CD756"/>
    <w:lvl w:ilvl="0">
      <w:start w:val="1"/>
      <w:numFmt w:val="lowerLetter"/>
      <w:lvlText w:val="%1."/>
      <w:lvlJc w:val="left"/>
      <w:pPr>
        <w:tabs>
          <w:tab w:val="num" w:pos="720"/>
        </w:tabs>
        <w:ind w:left="720" w:hanging="360"/>
      </w:pPr>
      <w:rPr>
        <w:rFonts w:ascii="Times New Roman" w:hAnsi="Times New Roman" w:hint="default"/>
        <w:b w:val="0"/>
        <w:i w:val="0"/>
        <w:color w:val="000000"/>
        <w:sz w:val="24"/>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9FE5729"/>
    <w:multiLevelType w:val="hybridMultilevel"/>
    <w:tmpl w:val="F2229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1F68C1"/>
    <w:multiLevelType w:val="hybridMultilevel"/>
    <w:tmpl w:val="7652895C"/>
    <w:lvl w:ilvl="0" w:tplc="0A1882AE">
      <w:start w:val="1"/>
      <w:numFmt w:val="lowerLetter"/>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AD742B"/>
    <w:multiLevelType w:val="hybridMultilevel"/>
    <w:tmpl w:val="23C6BC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74401"/>
    <w:multiLevelType w:val="hybridMultilevel"/>
    <w:tmpl w:val="592A3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313BFE"/>
    <w:multiLevelType w:val="hybridMultilevel"/>
    <w:tmpl w:val="5A92E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4D774D"/>
    <w:multiLevelType w:val="hybridMultilevel"/>
    <w:tmpl w:val="39A26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C16434"/>
    <w:multiLevelType w:val="hybridMultilevel"/>
    <w:tmpl w:val="D4BA7D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D20AC1"/>
    <w:multiLevelType w:val="hybridMultilevel"/>
    <w:tmpl w:val="77E2B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E652F7"/>
    <w:multiLevelType w:val="hybridMultilevel"/>
    <w:tmpl w:val="9B163EDE"/>
    <w:lvl w:ilvl="0" w:tplc="19124EFE">
      <w:start w:val="1"/>
      <w:numFmt w:val="upperLetter"/>
      <w:lvlText w:val="%1."/>
      <w:lvlJc w:val="left"/>
      <w:pPr>
        <w:ind w:left="720" w:hanging="360"/>
      </w:pPr>
      <w:rPr>
        <w:sz w:val="24"/>
        <w:szCs w:val="24"/>
      </w:rPr>
    </w:lvl>
    <w:lvl w:ilvl="1" w:tplc="4830A636">
      <w:start w:val="1"/>
      <w:numFmt w:val="decimal"/>
      <w:lvlText w:val="%2."/>
      <w:lvlJc w:val="left"/>
      <w:pPr>
        <w:ind w:left="1440" w:hanging="360"/>
      </w:pPr>
      <w:rPr>
        <w:b w:val="0"/>
      </w:r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CC5303"/>
    <w:multiLevelType w:val="hybridMultilevel"/>
    <w:tmpl w:val="69E84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342BED"/>
    <w:multiLevelType w:val="hybridMultilevel"/>
    <w:tmpl w:val="6646E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481813"/>
    <w:multiLevelType w:val="hybridMultilevel"/>
    <w:tmpl w:val="71925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7A1C7B"/>
    <w:multiLevelType w:val="hybridMultilevel"/>
    <w:tmpl w:val="DDE07922"/>
    <w:lvl w:ilvl="0" w:tplc="0706F28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E20B00"/>
    <w:multiLevelType w:val="multilevel"/>
    <w:tmpl w:val="11984B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0B82133"/>
    <w:multiLevelType w:val="hybridMultilevel"/>
    <w:tmpl w:val="AAB445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1150B32"/>
    <w:multiLevelType w:val="multilevel"/>
    <w:tmpl w:val="217CE10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19B231F"/>
    <w:multiLevelType w:val="hybridMultilevel"/>
    <w:tmpl w:val="34E0E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A92092"/>
    <w:multiLevelType w:val="hybridMultilevel"/>
    <w:tmpl w:val="A1ACCB12"/>
    <w:lvl w:ilvl="0" w:tplc="23EA2928">
      <w:start w:val="1"/>
      <w:numFmt w:val="upperLetter"/>
      <w:lvlText w:val="%1."/>
      <w:lvlJc w:val="left"/>
      <w:pPr>
        <w:ind w:left="720" w:hanging="360"/>
      </w:pPr>
      <w:rPr>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1B2F89"/>
    <w:multiLevelType w:val="hybridMultilevel"/>
    <w:tmpl w:val="A4E46DDC"/>
    <w:lvl w:ilvl="0" w:tplc="977A8E3A">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9DA618C"/>
    <w:multiLevelType w:val="hybridMultilevel"/>
    <w:tmpl w:val="11984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3C2CE6"/>
    <w:multiLevelType w:val="hybridMultilevel"/>
    <w:tmpl w:val="4E209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9C3566"/>
    <w:multiLevelType w:val="hybridMultilevel"/>
    <w:tmpl w:val="9CA88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FA5B9E"/>
    <w:multiLevelType w:val="hybridMultilevel"/>
    <w:tmpl w:val="1BE0D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624358"/>
    <w:multiLevelType w:val="hybridMultilevel"/>
    <w:tmpl w:val="99A287A8"/>
    <w:lvl w:ilvl="0" w:tplc="2BEA34D4">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FAA6725C">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E32575"/>
    <w:multiLevelType w:val="hybridMultilevel"/>
    <w:tmpl w:val="FE7A3DD2"/>
    <w:lvl w:ilvl="0" w:tplc="56D24A4E">
      <w:start w:val="1"/>
      <w:numFmt w:val="lowerLetter"/>
      <w:lvlText w:val="%1."/>
      <w:lvlJc w:val="left"/>
      <w:pPr>
        <w:ind w:left="2169" w:hanging="1440"/>
      </w:pPr>
      <w:rPr>
        <w:rFonts w:hint="default"/>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num w:numId="1">
    <w:abstractNumId w:val="20"/>
  </w:num>
  <w:num w:numId="2">
    <w:abstractNumId w:val="13"/>
  </w:num>
  <w:num w:numId="3">
    <w:abstractNumId w:val="8"/>
  </w:num>
  <w:num w:numId="4">
    <w:abstractNumId w:val="2"/>
  </w:num>
  <w:num w:numId="5">
    <w:abstractNumId w:val="21"/>
  </w:num>
  <w:num w:numId="6">
    <w:abstractNumId w:val="23"/>
  </w:num>
  <w:num w:numId="7">
    <w:abstractNumId w:val="35"/>
  </w:num>
  <w:num w:numId="8">
    <w:abstractNumId w:val="28"/>
  </w:num>
  <w:num w:numId="9">
    <w:abstractNumId w:val="12"/>
  </w:num>
  <w:num w:numId="10">
    <w:abstractNumId w:val="4"/>
  </w:num>
  <w:num w:numId="11">
    <w:abstractNumId w:val="6"/>
  </w:num>
  <w:num w:numId="12">
    <w:abstractNumId w:val="25"/>
  </w:num>
  <w:num w:numId="13">
    <w:abstractNumId w:val="18"/>
  </w:num>
  <w:num w:numId="14">
    <w:abstractNumId w:val="0"/>
  </w:num>
  <w:num w:numId="15">
    <w:abstractNumId w:val="15"/>
  </w:num>
  <w:num w:numId="16">
    <w:abstractNumId w:val="31"/>
  </w:num>
  <w:num w:numId="17">
    <w:abstractNumId w:val="17"/>
  </w:num>
  <w:num w:numId="18">
    <w:abstractNumId w:val="29"/>
  </w:num>
  <w:num w:numId="19">
    <w:abstractNumId w:val="3"/>
  </w:num>
  <w:num w:numId="20">
    <w:abstractNumId w:val="34"/>
  </w:num>
  <w:num w:numId="21">
    <w:abstractNumId w:val="1"/>
  </w:num>
  <w:num w:numId="22">
    <w:abstractNumId w:val="14"/>
  </w:num>
  <w:num w:numId="23">
    <w:abstractNumId w:val="9"/>
  </w:num>
  <w:num w:numId="24">
    <w:abstractNumId w:val="10"/>
  </w:num>
  <w:num w:numId="25">
    <w:abstractNumId w:val="7"/>
  </w:num>
  <w:num w:numId="26">
    <w:abstractNumId w:val="16"/>
  </w:num>
  <w:num w:numId="27">
    <w:abstractNumId w:val="26"/>
  </w:num>
  <w:num w:numId="28">
    <w:abstractNumId w:val="32"/>
  </w:num>
  <w:num w:numId="29">
    <w:abstractNumId w:val="22"/>
  </w:num>
  <w:num w:numId="30">
    <w:abstractNumId w:val="30"/>
  </w:num>
  <w:num w:numId="31">
    <w:abstractNumId w:val="24"/>
  </w:num>
  <w:num w:numId="32">
    <w:abstractNumId w:val="5"/>
  </w:num>
  <w:num w:numId="33">
    <w:abstractNumId w:val="33"/>
  </w:num>
  <w:num w:numId="34">
    <w:abstractNumId w:val="11"/>
  </w:num>
  <w:num w:numId="35">
    <w:abstractNumId w:val="27"/>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BBD"/>
    <w:rsid w:val="000223C0"/>
    <w:rsid w:val="0002680D"/>
    <w:rsid w:val="000271B2"/>
    <w:rsid w:val="0003506F"/>
    <w:rsid w:val="00040FEA"/>
    <w:rsid w:val="00042E64"/>
    <w:rsid w:val="00061DCE"/>
    <w:rsid w:val="00064205"/>
    <w:rsid w:val="00064D3B"/>
    <w:rsid w:val="00066C3D"/>
    <w:rsid w:val="00076818"/>
    <w:rsid w:val="00092145"/>
    <w:rsid w:val="00095A4E"/>
    <w:rsid w:val="00095B54"/>
    <w:rsid w:val="00096669"/>
    <w:rsid w:val="000A04D9"/>
    <w:rsid w:val="000A35E5"/>
    <w:rsid w:val="000A3EE8"/>
    <w:rsid w:val="000B1873"/>
    <w:rsid w:val="000B1E70"/>
    <w:rsid w:val="000E51D0"/>
    <w:rsid w:val="000F25F7"/>
    <w:rsid w:val="000F4BE3"/>
    <w:rsid w:val="000F6E33"/>
    <w:rsid w:val="0012148D"/>
    <w:rsid w:val="001274E4"/>
    <w:rsid w:val="00142F33"/>
    <w:rsid w:val="00154D0C"/>
    <w:rsid w:val="00157D91"/>
    <w:rsid w:val="0016269D"/>
    <w:rsid w:val="00174322"/>
    <w:rsid w:val="00183477"/>
    <w:rsid w:val="00185C5A"/>
    <w:rsid w:val="001A51C4"/>
    <w:rsid w:val="001B13EB"/>
    <w:rsid w:val="001B65BE"/>
    <w:rsid w:val="001C11E2"/>
    <w:rsid w:val="001C372D"/>
    <w:rsid w:val="001D5D81"/>
    <w:rsid w:val="001D782E"/>
    <w:rsid w:val="001D79DD"/>
    <w:rsid w:val="001E27F9"/>
    <w:rsid w:val="001E49D4"/>
    <w:rsid w:val="001E6405"/>
    <w:rsid w:val="001E7B75"/>
    <w:rsid w:val="002011D7"/>
    <w:rsid w:val="0021128F"/>
    <w:rsid w:val="00230D05"/>
    <w:rsid w:val="00241A20"/>
    <w:rsid w:val="002430C0"/>
    <w:rsid w:val="00273208"/>
    <w:rsid w:val="00281C33"/>
    <w:rsid w:val="00284D69"/>
    <w:rsid w:val="00286BE3"/>
    <w:rsid w:val="0029044B"/>
    <w:rsid w:val="0029089E"/>
    <w:rsid w:val="00290F3C"/>
    <w:rsid w:val="00293AAD"/>
    <w:rsid w:val="00293C2E"/>
    <w:rsid w:val="002B3401"/>
    <w:rsid w:val="002C253A"/>
    <w:rsid w:val="002C6C77"/>
    <w:rsid w:val="002E02A3"/>
    <w:rsid w:val="002E29F0"/>
    <w:rsid w:val="002E3D0D"/>
    <w:rsid w:val="002E65BD"/>
    <w:rsid w:val="002E6B1A"/>
    <w:rsid w:val="00302551"/>
    <w:rsid w:val="00304C37"/>
    <w:rsid w:val="00311DA9"/>
    <w:rsid w:val="00312571"/>
    <w:rsid w:val="003155A5"/>
    <w:rsid w:val="00324894"/>
    <w:rsid w:val="00326282"/>
    <w:rsid w:val="00333DE1"/>
    <w:rsid w:val="0034459C"/>
    <w:rsid w:val="0035007E"/>
    <w:rsid w:val="003535C6"/>
    <w:rsid w:val="00367E89"/>
    <w:rsid w:val="003A2652"/>
    <w:rsid w:val="003A7A9D"/>
    <w:rsid w:val="003B34C6"/>
    <w:rsid w:val="003C0D95"/>
    <w:rsid w:val="003D73B1"/>
    <w:rsid w:val="003E7075"/>
    <w:rsid w:val="003E7493"/>
    <w:rsid w:val="003F35F2"/>
    <w:rsid w:val="00404D63"/>
    <w:rsid w:val="004138A7"/>
    <w:rsid w:val="00421A93"/>
    <w:rsid w:val="00444A83"/>
    <w:rsid w:val="00446DD4"/>
    <w:rsid w:val="0045135C"/>
    <w:rsid w:val="00451652"/>
    <w:rsid w:val="00451686"/>
    <w:rsid w:val="0045451B"/>
    <w:rsid w:val="00476336"/>
    <w:rsid w:val="004776E1"/>
    <w:rsid w:val="00477A9D"/>
    <w:rsid w:val="004809CC"/>
    <w:rsid w:val="00481E32"/>
    <w:rsid w:val="00487AC8"/>
    <w:rsid w:val="004A5AC5"/>
    <w:rsid w:val="004B3F66"/>
    <w:rsid w:val="004C6464"/>
    <w:rsid w:val="004D0D6D"/>
    <w:rsid w:val="004D514F"/>
    <w:rsid w:val="004D739C"/>
    <w:rsid w:val="004E7815"/>
    <w:rsid w:val="004F34F6"/>
    <w:rsid w:val="004F793B"/>
    <w:rsid w:val="0051033B"/>
    <w:rsid w:val="00510AD4"/>
    <w:rsid w:val="005142DD"/>
    <w:rsid w:val="00523035"/>
    <w:rsid w:val="00525604"/>
    <w:rsid w:val="00535752"/>
    <w:rsid w:val="00542265"/>
    <w:rsid w:val="00544E64"/>
    <w:rsid w:val="005477E4"/>
    <w:rsid w:val="005513CB"/>
    <w:rsid w:val="00557D8E"/>
    <w:rsid w:val="005638F2"/>
    <w:rsid w:val="00564553"/>
    <w:rsid w:val="00567598"/>
    <w:rsid w:val="005766B0"/>
    <w:rsid w:val="00577D8B"/>
    <w:rsid w:val="0058393F"/>
    <w:rsid w:val="00586FDC"/>
    <w:rsid w:val="00591EAD"/>
    <w:rsid w:val="00592942"/>
    <w:rsid w:val="005A3D6D"/>
    <w:rsid w:val="005B531E"/>
    <w:rsid w:val="005B6AC4"/>
    <w:rsid w:val="005C0B82"/>
    <w:rsid w:val="005D09B0"/>
    <w:rsid w:val="005D11E0"/>
    <w:rsid w:val="005E03DC"/>
    <w:rsid w:val="005E1EBC"/>
    <w:rsid w:val="005F0AC9"/>
    <w:rsid w:val="006116CC"/>
    <w:rsid w:val="006158E8"/>
    <w:rsid w:val="00615A90"/>
    <w:rsid w:val="0062535A"/>
    <w:rsid w:val="00625A4D"/>
    <w:rsid w:val="00625A80"/>
    <w:rsid w:val="00625E9D"/>
    <w:rsid w:val="006329D6"/>
    <w:rsid w:val="006404F0"/>
    <w:rsid w:val="00643981"/>
    <w:rsid w:val="00647430"/>
    <w:rsid w:val="00651BBA"/>
    <w:rsid w:val="00654040"/>
    <w:rsid w:val="006677FA"/>
    <w:rsid w:val="00667B97"/>
    <w:rsid w:val="00675855"/>
    <w:rsid w:val="006958D5"/>
    <w:rsid w:val="006A3BD7"/>
    <w:rsid w:val="006A3F74"/>
    <w:rsid w:val="006A7B70"/>
    <w:rsid w:val="006D187C"/>
    <w:rsid w:val="006E62D7"/>
    <w:rsid w:val="007016B9"/>
    <w:rsid w:val="00702407"/>
    <w:rsid w:val="007040C4"/>
    <w:rsid w:val="0071528B"/>
    <w:rsid w:val="0072449D"/>
    <w:rsid w:val="007470B2"/>
    <w:rsid w:val="00753F48"/>
    <w:rsid w:val="00764B47"/>
    <w:rsid w:val="00766C8B"/>
    <w:rsid w:val="0078040B"/>
    <w:rsid w:val="00783B36"/>
    <w:rsid w:val="00785119"/>
    <w:rsid w:val="00786C42"/>
    <w:rsid w:val="00795BF9"/>
    <w:rsid w:val="007A1017"/>
    <w:rsid w:val="007A308C"/>
    <w:rsid w:val="007A4D9F"/>
    <w:rsid w:val="007B2E8D"/>
    <w:rsid w:val="007B78A7"/>
    <w:rsid w:val="007C1738"/>
    <w:rsid w:val="007C2372"/>
    <w:rsid w:val="007D1266"/>
    <w:rsid w:val="007D7B69"/>
    <w:rsid w:val="007E6470"/>
    <w:rsid w:val="00803ED2"/>
    <w:rsid w:val="00805A0B"/>
    <w:rsid w:val="00805C67"/>
    <w:rsid w:val="00812E1D"/>
    <w:rsid w:val="0082745E"/>
    <w:rsid w:val="00830BBD"/>
    <w:rsid w:val="00830DC0"/>
    <w:rsid w:val="00834C4E"/>
    <w:rsid w:val="00835809"/>
    <w:rsid w:val="00835E94"/>
    <w:rsid w:val="00837EE1"/>
    <w:rsid w:val="00843D4D"/>
    <w:rsid w:val="00850D3A"/>
    <w:rsid w:val="00852DA2"/>
    <w:rsid w:val="008532E2"/>
    <w:rsid w:val="0086560C"/>
    <w:rsid w:val="00866C7D"/>
    <w:rsid w:val="00883187"/>
    <w:rsid w:val="00894766"/>
    <w:rsid w:val="008A2305"/>
    <w:rsid w:val="008B377A"/>
    <w:rsid w:val="008C04CC"/>
    <w:rsid w:val="008D0C3C"/>
    <w:rsid w:val="008D2FF0"/>
    <w:rsid w:val="008D4469"/>
    <w:rsid w:val="008F16B5"/>
    <w:rsid w:val="008F2E3A"/>
    <w:rsid w:val="008F3A9F"/>
    <w:rsid w:val="009034A6"/>
    <w:rsid w:val="00905AFC"/>
    <w:rsid w:val="0091672B"/>
    <w:rsid w:val="00925492"/>
    <w:rsid w:val="00926251"/>
    <w:rsid w:val="009276E3"/>
    <w:rsid w:val="0093049E"/>
    <w:rsid w:val="0093329C"/>
    <w:rsid w:val="00944F52"/>
    <w:rsid w:val="00954697"/>
    <w:rsid w:val="009626D3"/>
    <w:rsid w:val="00964FA3"/>
    <w:rsid w:val="00965B31"/>
    <w:rsid w:val="00974AA0"/>
    <w:rsid w:val="0097606B"/>
    <w:rsid w:val="0098701D"/>
    <w:rsid w:val="009938C7"/>
    <w:rsid w:val="00995DD7"/>
    <w:rsid w:val="009966D2"/>
    <w:rsid w:val="009A10AF"/>
    <w:rsid w:val="009B27D2"/>
    <w:rsid w:val="009B517D"/>
    <w:rsid w:val="009B6BAB"/>
    <w:rsid w:val="009C031E"/>
    <w:rsid w:val="009C5214"/>
    <w:rsid w:val="009D3060"/>
    <w:rsid w:val="009E6EF5"/>
    <w:rsid w:val="009F63A1"/>
    <w:rsid w:val="00A02CB5"/>
    <w:rsid w:val="00A1419B"/>
    <w:rsid w:val="00A1577C"/>
    <w:rsid w:val="00A15ABB"/>
    <w:rsid w:val="00A16FB5"/>
    <w:rsid w:val="00A23EDE"/>
    <w:rsid w:val="00A44964"/>
    <w:rsid w:val="00A7584E"/>
    <w:rsid w:val="00A77295"/>
    <w:rsid w:val="00A827B5"/>
    <w:rsid w:val="00A84279"/>
    <w:rsid w:val="00A943B4"/>
    <w:rsid w:val="00A97816"/>
    <w:rsid w:val="00AA75FE"/>
    <w:rsid w:val="00AB0D8A"/>
    <w:rsid w:val="00AB3FFF"/>
    <w:rsid w:val="00AE2963"/>
    <w:rsid w:val="00AF3422"/>
    <w:rsid w:val="00B00881"/>
    <w:rsid w:val="00B10B05"/>
    <w:rsid w:val="00B14ECF"/>
    <w:rsid w:val="00B2522A"/>
    <w:rsid w:val="00B25FF8"/>
    <w:rsid w:val="00B30A61"/>
    <w:rsid w:val="00B57D5E"/>
    <w:rsid w:val="00B662D3"/>
    <w:rsid w:val="00B84547"/>
    <w:rsid w:val="00BA6167"/>
    <w:rsid w:val="00BA637A"/>
    <w:rsid w:val="00BC181A"/>
    <w:rsid w:val="00BD5C84"/>
    <w:rsid w:val="00BE7702"/>
    <w:rsid w:val="00BF0570"/>
    <w:rsid w:val="00C03096"/>
    <w:rsid w:val="00C04E8E"/>
    <w:rsid w:val="00C204A1"/>
    <w:rsid w:val="00C21F0C"/>
    <w:rsid w:val="00C37348"/>
    <w:rsid w:val="00C42D64"/>
    <w:rsid w:val="00C51163"/>
    <w:rsid w:val="00C54F3B"/>
    <w:rsid w:val="00C65BD5"/>
    <w:rsid w:val="00C6793D"/>
    <w:rsid w:val="00C7229C"/>
    <w:rsid w:val="00C7386E"/>
    <w:rsid w:val="00C77DFF"/>
    <w:rsid w:val="00C83277"/>
    <w:rsid w:val="00C832BF"/>
    <w:rsid w:val="00C83DDA"/>
    <w:rsid w:val="00C86A37"/>
    <w:rsid w:val="00C878CC"/>
    <w:rsid w:val="00C91CA9"/>
    <w:rsid w:val="00C94246"/>
    <w:rsid w:val="00C95CA6"/>
    <w:rsid w:val="00CB71B4"/>
    <w:rsid w:val="00CD3F13"/>
    <w:rsid w:val="00CD6056"/>
    <w:rsid w:val="00CD70C6"/>
    <w:rsid w:val="00CF63AA"/>
    <w:rsid w:val="00CF7C18"/>
    <w:rsid w:val="00D02F9F"/>
    <w:rsid w:val="00D13E09"/>
    <w:rsid w:val="00D16D7A"/>
    <w:rsid w:val="00D211EA"/>
    <w:rsid w:val="00D27F30"/>
    <w:rsid w:val="00D421FD"/>
    <w:rsid w:val="00D43530"/>
    <w:rsid w:val="00D43B4B"/>
    <w:rsid w:val="00D45CBE"/>
    <w:rsid w:val="00D661AD"/>
    <w:rsid w:val="00D83882"/>
    <w:rsid w:val="00D843E3"/>
    <w:rsid w:val="00DA0244"/>
    <w:rsid w:val="00DA3D50"/>
    <w:rsid w:val="00DB5D88"/>
    <w:rsid w:val="00E01278"/>
    <w:rsid w:val="00E55A8F"/>
    <w:rsid w:val="00E577B1"/>
    <w:rsid w:val="00E615EE"/>
    <w:rsid w:val="00E61CCB"/>
    <w:rsid w:val="00E64469"/>
    <w:rsid w:val="00E64C6D"/>
    <w:rsid w:val="00E65B36"/>
    <w:rsid w:val="00E67648"/>
    <w:rsid w:val="00E845CE"/>
    <w:rsid w:val="00E87C84"/>
    <w:rsid w:val="00E973A9"/>
    <w:rsid w:val="00EA3E9A"/>
    <w:rsid w:val="00EA4ECB"/>
    <w:rsid w:val="00EB2205"/>
    <w:rsid w:val="00EC5A30"/>
    <w:rsid w:val="00EC6A67"/>
    <w:rsid w:val="00ED0B90"/>
    <w:rsid w:val="00ED110D"/>
    <w:rsid w:val="00EF558C"/>
    <w:rsid w:val="00EF78C1"/>
    <w:rsid w:val="00F07F92"/>
    <w:rsid w:val="00F13BCF"/>
    <w:rsid w:val="00F16876"/>
    <w:rsid w:val="00F2160C"/>
    <w:rsid w:val="00F2327D"/>
    <w:rsid w:val="00F40904"/>
    <w:rsid w:val="00F42006"/>
    <w:rsid w:val="00F420A8"/>
    <w:rsid w:val="00F54290"/>
    <w:rsid w:val="00F54527"/>
    <w:rsid w:val="00F63058"/>
    <w:rsid w:val="00F65801"/>
    <w:rsid w:val="00F668B5"/>
    <w:rsid w:val="00F762FA"/>
    <w:rsid w:val="00F8304C"/>
    <w:rsid w:val="00F83AD1"/>
    <w:rsid w:val="00F83B27"/>
    <w:rsid w:val="00F93066"/>
    <w:rsid w:val="00F93570"/>
    <w:rsid w:val="00FC0A24"/>
    <w:rsid w:val="00FC1E90"/>
    <w:rsid w:val="00FD404E"/>
    <w:rsid w:val="00FD43E7"/>
    <w:rsid w:val="00FD5418"/>
    <w:rsid w:val="00FD6290"/>
    <w:rsid w:val="00FE1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04232"/>
  <w15:docId w15:val="{50A14223-64DB-426B-8CC8-128BE20F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BBD"/>
    <w:pPr>
      <w:spacing w:after="0" w:line="240" w:lineRule="auto"/>
    </w:pPr>
  </w:style>
  <w:style w:type="character" w:styleId="PlaceholderText">
    <w:name w:val="Placeholder Text"/>
    <w:basedOn w:val="DefaultParagraphFont"/>
    <w:uiPriority w:val="99"/>
    <w:semiHidden/>
    <w:rsid w:val="00EA3E9A"/>
    <w:rPr>
      <w:color w:val="808080"/>
    </w:rPr>
  </w:style>
  <w:style w:type="paragraph" w:styleId="BalloonText">
    <w:name w:val="Balloon Text"/>
    <w:basedOn w:val="Normal"/>
    <w:link w:val="BalloonTextChar"/>
    <w:uiPriority w:val="99"/>
    <w:semiHidden/>
    <w:unhideWhenUsed/>
    <w:rsid w:val="00EA3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E9A"/>
    <w:rPr>
      <w:rFonts w:ascii="Tahoma" w:hAnsi="Tahoma" w:cs="Tahoma"/>
      <w:sz w:val="16"/>
      <w:szCs w:val="16"/>
    </w:rPr>
  </w:style>
  <w:style w:type="table" w:styleId="TableGrid">
    <w:name w:val="Table Grid"/>
    <w:basedOn w:val="TableNormal"/>
    <w:uiPriority w:val="59"/>
    <w:rsid w:val="00E64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9heading1">
    <w:name w:val="wp9heading1"/>
    <w:basedOn w:val="Normal"/>
    <w:rsid w:val="00185C5A"/>
    <w:pPr>
      <w:autoSpaceDE w:val="0"/>
      <w:autoSpaceDN w:val="0"/>
      <w:spacing w:after="0" w:line="240" w:lineRule="auto"/>
      <w:jc w:val="both"/>
    </w:pPr>
    <w:rPr>
      <w:rFonts w:ascii="Arial" w:eastAsia="Times New Roman" w:hAnsi="Arial" w:cs="Arial"/>
      <w:sz w:val="24"/>
      <w:szCs w:val="24"/>
    </w:rPr>
  </w:style>
  <w:style w:type="paragraph" w:customStyle="1" w:styleId="WP9Heading10">
    <w:name w:val="WP9_Heading1"/>
    <w:basedOn w:val="Normal"/>
    <w:rsid w:val="008C04CC"/>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Header">
    <w:name w:val="header"/>
    <w:basedOn w:val="Normal"/>
    <w:link w:val="HeaderChar"/>
    <w:uiPriority w:val="99"/>
    <w:unhideWhenUsed/>
    <w:rsid w:val="00C77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DFF"/>
  </w:style>
  <w:style w:type="paragraph" w:styleId="Footer">
    <w:name w:val="footer"/>
    <w:basedOn w:val="Normal"/>
    <w:link w:val="FooterChar"/>
    <w:uiPriority w:val="99"/>
    <w:unhideWhenUsed/>
    <w:rsid w:val="00C77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DFF"/>
  </w:style>
  <w:style w:type="paragraph" w:styleId="DocumentMap">
    <w:name w:val="Document Map"/>
    <w:basedOn w:val="Normal"/>
    <w:link w:val="DocumentMapChar"/>
    <w:uiPriority w:val="99"/>
    <w:semiHidden/>
    <w:unhideWhenUsed/>
    <w:rsid w:val="00367E8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67E89"/>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11DA9"/>
    <w:rPr>
      <w:sz w:val="18"/>
      <w:szCs w:val="18"/>
    </w:rPr>
  </w:style>
  <w:style w:type="paragraph" w:styleId="CommentText">
    <w:name w:val="annotation text"/>
    <w:basedOn w:val="Normal"/>
    <w:link w:val="CommentTextChar"/>
    <w:uiPriority w:val="99"/>
    <w:semiHidden/>
    <w:unhideWhenUsed/>
    <w:rsid w:val="00311DA9"/>
    <w:pPr>
      <w:spacing w:line="240" w:lineRule="auto"/>
    </w:pPr>
    <w:rPr>
      <w:sz w:val="24"/>
      <w:szCs w:val="24"/>
    </w:rPr>
  </w:style>
  <w:style w:type="character" w:customStyle="1" w:styleId="CommentTextChar">
    <w:name w:val="Comment Text Char"/>
    <w:basedOn w:val="DefaultParagraphFont"/>
    <w:link w:val="CommentText"/>
    <w:uiPriority w:val="99"/>
    <w:semiHidden/>
    <w:rsid w:val="00311DA9"/>
    <w:rPr>
      <w:sz w:val="24"/>
      <w:szCs w:val="24"/>
    </w:rPr>
  </w:style>
  <w:style w:type="paragraph" w:styleId="CommentSubject">
    <w:name w:val="annotation subject"/>
    <w:basedOn w:val="CommentText"/>
    <w:next w:val="CommentText"/>
    <w:link w:val="CommentSubjectChar"/>
    <w:uiPriority w:val="99"/>
    <w:semiHidden/>
    <w:unhideWhenUsed/>
    <w:rsid w:val="00311DA9"/>
    <w:rPr>
      <w:b/>
      <w:bCs/>
      <w:sz w:val="20"/>
      <w:szCs w:val="20"/>
    </w:rPr>
  </w:style>
  <w:style w:type="character" w:customStyle="1" w:styleId="CommentSubjectChar">
    <w:name w:val="Comment Subject Char"/>
    <w:basedOn w:val="CommentTextChar"/>
    <w:link w:val="CommentSubject"/>
    <w:uiPriority w:val="99"/>
    <w:semiHidden/>
    <w:rsid w:val="00311DA9"/>
    <w:rPr>
      <w:b/>
      <w:bCs/>
      <w:sz w:val="20"/>
      <w:szCs w:val="20"/>
    </w:rPr>
  </w:style>
  <w:style w:type="paragraph" w:styleId="Revision">
    <w:name w:val="Revision"/>
    <w:hidden/>
    <w:uiPriority w:val="99"/>
    <w:semiHidden/>
    <w:rsid w:val="00311DA9"/>
    <w:pPr>
      <w:spacing w:after="0" w:line="240" w:lineRule="auto"/>
    </w:pPr>
  </w:style>
  <w:style w:type="paragraph" w:styleId="BodyTextIndent3">
    <w:name w:val="Body Text Indent 3"/>
    <w:basedOn w:val="Normal"/>
    <w:link w:val="BodyTextIndent3Char"/>
    <w:rsid w:val="00766C8B"/>
    <w:pPr>
      <w:spacing w:after="0" w:line="240" w:lineRule="auto"/>
      <w:ind w:left="720" w:hanging="36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766C8B"/>
    <w:rPr>
      <w:rFonts w:ascii="Times New Roman" w:eastAsia="Times New Roman" w:hAnsi="Times New Roman" w:cs="Times New Roman"/>
      <w:sz w:val="24"/>
      <w:szCs w:val="24"/>
    </w:rPr>
  </w:style>
  <w:style w:type="paragraph" w:styleId="BodyText2">
    <w:name w:val="Body Text 2"/>
    <w:basedOn w:val="Normal"/>
    <w:link w:val="BodyText2Char"/>
    <w:rsid w:val="00766C8B"/>
    <w:pPr>
      <w:tabs>
        <w:tab w:val="left" w:pos="360"/>
        <w:tab w:val="left" w:pos="720"/>
      </w:tabs>
      <w:spacing w:after="0" w:line="240" w:lineRule="auto"/>
      <w:jc w:val="both"/>
    </w:pPr>
    <w:rPr>
      <w:rFonts w:ascii="Times New Roman" w:eastAsia="Times New Roman" w:hAnsi="Times New Roman" w:cs="Times New Roman"/>
      <w:noProof/>
      <w:sz w:val="24"/>
      <w:szCs w:val="24"/>
    </w:rPr>
  </w:style>
  <w:style w:type="character" w:customStyle="1" w:styleId="BodyText2Char">
    <w:name w:val="Body Text 2 Char"/>
    <w:basedOn w:val="DefaultParagraphFont"/>
    <w:link w:val="BodyText2"/>
    <w:rsid w:val="00766C8B"/>
    <w:rPr>
      <w:rFonts w:ascii="Times New Roman" w:eastAsia="Times New Roman" w:hAnsi="Times New Roman" w:cs="Times New Roman"/>
      <w:noProof/>
      <w:sz w:val="24"/>
      <w:szCs w:val="24"/>
    </w:rPr>
  </w:style>
  <w:style w:type="paragraph" w:styleId="ListParagraph">
    <w:name w:val="List Paragraph"/>
    <w:basedOn w:val="Normal"/>
    <w:uiPriority w:val="34"/>
    <w:qFormat/>
    <w:rsid w:val="00A75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597159">
      <w:bodyDiv w:val="1"/>
      <w:marLeft w:val="0"/>
      <w:marRight w:val="0"/>
      <w:marTop w:val="0"/>
      <w:marBottom w:val="0"/>
      <w:divBdr>
        <w:top w:val="none" w:sz="0" w:space="0" w:color="auto"/>
        <w:left w:val="none" w:sz="0" w:space="0" w:color="auto"/>
        <w:bottom w:val="none" w:sz="0" w:space="0" w:color="auto"/>
        <w:right w:val="none" w:sz="0" w:space="0" w:color="auto"/>
      </w:divBdr>
      <w:divsChild>
        <w:div w:id="604113717">
          <w:marLeft w:val="0"/>
          <w:marRight w:val="0"/>
          <w:marTop w:val="0"/>
          <w:marBottom w:val="0"/>
          <w:divBdr>
            <w:top w:val="none" w:sz="0" w:space="0" w:color="auto"/>
            <w:left w:val="none" w:sz="0" w:space="0" w:color="auto"/>
            <w:bottom w:val="none" w:sz="0" w:space="0" w:color="auto"/>
            <w:right w:val="none" w:sz="0" w:space="0" w:color="auto"/>
          </w:divBdr>
          <w:divsChild>
            <w:div w:id="1084953993">
              <w:marLeft w:val="0"/>
              <w:marRight w:val="0"/>
              <w:marTop w:val="0"/>
              <w:marBottom w:val="0"/>
              <w:divBdr>
                <w:top w:val="none" w:sz="0" w:space="0" w:color="auto"/>
                <w:left w:val="none" w:sz="0" w:space="0" w:color="auto"/>
                <w:bottom w:val="none" w:sz="0" w:space="0" w:color="auto"/>
                <w:right w:val="none" w:sz="0" w:space="0" w:color="auto"/>
              </w:divBdr>
            </w:div>
            <w:div w:id="1140226599">
              <w:marLeft w:val="0"/>
              <w:marRight w:val="0"/>
              <w:marTop w:val="0"/>
              <w:marBottom w:val="0"/>
              <w:divBdr>
                <w:top w:val="none" w:sz="0" w:space="0" w:color="auto"/>
                <w:left w:val="none" w:sz="0" w:space="0" w:color="auto"/>
                <w:bottom w:val="none" w:sz="0" w:space="0" w:color="auto"/>
                <w:right w:val="none" w:sz="0" w:space="0" w:color="auto"/>
              </w:divBdr>
            </w:div>
            <w:div w:id="1437560453">
              <w:marLeft w:val="0"/>
              <w:marRight w:val="0"/>
              <w:marTop w:val="0"/>
              <w:marBottom w:val="0"/>
              <w:divBdr>
                <w:top w:val="none" w:sz="0" w:space="0" w:color="auto"/>
                <w:left w:val="none" w:sz="0" w:space="0" w:color="auto"/>
                <w:bottom w:val="none" w:sz="0" w:space="0" w:color="auto"/>
                <w:right w:val="none" w:sz="0" w:space="0" w:color="auto"/>
              </w:divBdr>
            </w:div>
            <w:div w:id="380909195">
              <w:marLeft w:val="0"/>
              <w:marRight w:val="0"/>
              <w:marTop w:val="0"/>
              <w:marBottom w:val="0"/>
              <w:divBdr>
                <w:top w:val="none" w:sz="0" w:space="0" w:color="auto"/>
                <w:left w:val="none" w:sz="0" w:space="0" w:color="auto"/>
                <w:bottom w:val="none" w:sz="0" w:space="0" w:color="auto"/>
                <w:right w:val="none" w:sz="0" w:space="0" w:color="auto"/>
              </w:divBdr>
            </w:div>
            <w:div w:id="238952284">
              <w:marLeft w:val="0"/>
              <w:marRight w:val="0"/>
              <w:marTop w:val="0"/>
              <w:marBottom w:val="0"/>
              <w:divBdr>
                <w:top w:val="none" w:sz="0" w:space="0" w:color="auto"/>
                <w:left w:val="none" w:sz="0" w:space="0" w:color="auto"/>
                <w:bottom w:val="none" w:sz="0" w:space="0" w:color="auto"/>
                <w:right w:val="none" w:sz="0" w:space="0" w:color="auto"/>
              </w:divBdr>
            </w:div>
            <w:div w:id="276567386">
              <w:marLeft w:val="0"/>
              <w:marRight w:val="0"/>
              <w:marTop w:val="0"/>
              <w:marBottom w:val="0"/>
              <w:divBdr>
                <w:top w:val="none" w:sz="0" w:space="0" w:color="auto"/>
                <w:left w:val="none" w:sz="0" w:space="0" w:color="auto"/>
                <w:bottom w:val="none" w:sz="0" w:space="0" w:color="auto"/>
                <w:right w:val="none" w:sz="0" w:space="0" w:color="auto"/>
              </w:divBdr>
            </w:div>
            <w:div w:id="6393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1070">
      <w:bodyDiv w:val="1"/>
      <w:marLeft w:val="0"/>
      <w:marRight w:val="0"/>
      <w:marTop w:val="0"/>
      <w:marBottom w:val="0"/>
      <w:divBdr>
        <w:top w:val="none" w:sz="0" w:space="0" w:color="auto"/>
        <w:left w:val="none" w:sz="0" w:space="0" w:color="auto"/>
        <w:bottom w:val="none" w:sz="0" w:space="0" w:color="auto"/>
        <w:right w:val="none" w:sz="0" w:space="0" w:color="auto"/>
      </w:divBdr>
      <w:divsChild>
        <w:div w:id="903830605">
          <w:marLeft w:val="0"/>
          <w:marRight w:val="0"/>
          <w:marTop w:val="0"/>
          <w:marBottom w:val="0"/>
          <w:divBdr>
            <w:top w:val="none" w:sz="0" w:space="0" w:color="auto"/>
            <w:left w:val="none" w:sz="0" w:space="0" w:color="auto"/>
            <w:bottom w:val="none" w:sz="0" w:space="0" w:color="auto"/>
            <w:right w:val="none" w:sz="0" w:space="0" w:color="auto"/>
          </w:divBdr>
          <w:divsChild>
            <w:div w:id="1370380122">
              <w:marLeft w:val="0"/>
              <w:marRight w:val="0"/>
              <w:marTop w:val="0"/>
              <w:marBottom w:val="0"/>
              <w:divBdr>
                <w:top w:val="none" w:sz="0" w:space="0" w:color="auto"/>
                <w:left w:val="none" w:sz="0" w:space="0" w:color="auto"/>
                <w:bottom w:val="none" w:sz="0" w:space="0" w:color="auto"/>
                <w:right w:val="none" w:sz="0" w:space="0" w:color="auto"/>
              </w:divBdr>
              <w:divsChild>
                <w:div w:id="1254171978">
                  <w:marLeft w:val="0"/>
                  <w:marRight w:val="0"/>
                  <w:marTop w:val="0"/>
                  <w:marBottom w:val="0"/>
                  <w:divBdr>
                    <w:top w:val="none" w:sz="0" w:space="0" w:color="auto"/>
                    <w:left w:val="none" w:sz="0" w:space="0" w:color="auto"/>
                    <w:bottom w:val="none" w:sz="0" w:space="0" w:color="auto"/>
                    <w:right w:val="none" w:sz="0" w:space="0" w:color="auto"/>
                  </w:divBdr>
                </w:div>
                <w:div w:id="496772264">
                  <w:marLeft w:val="0"/>
                  <w:marRight w:val="0"/>
                  <w:marTop w:val="0"/>
                  <w:marBottom w:val="0"/>
                  <w:divBdr>
                    <w:top w:val="none" w:sz="0" w:space="0" w:color="auto"/>
                    <w:left w:val="none" w:sz="0" w:space="0" w:color="auto"/>
                    <w:bottom w:val="none" w:sz="0" w:space="0" w:color="auto"/>
                    <w:right w:val="none" w:sz="0" w:space="0" w:color="auto"/>
                  </w:divBdr>
                </w:div>
                <w:div w:id="1437213065">
                  <w:marLeft w:val="0"/>
                  <w:marRight w:val="0"/>
                  <w:marTop w:val="0"/>
                  <w:marBottom w:val="0"/>
                  <w:divBdr>
                    <w:top w:val="none" w:sz="0" w:space="0" w:color="auto"/>
                    <w:left w:val="none" w:sz="0" w:space="0" w:color="auto"/>
                    <w:bottom w:val="none" w:sz="0" w:space="0" w:color="auto"/>
                    <w:right w:val="none" w:sz="0" w:space="0" w:color="auto"/>
                  </w:divBdr>
                </w:div>
                <w:div w:id="103237289">
                  <w:marLeft w:val="0"/>
                  <w:marRight w:val="0"/>
                  <w:marTop w:val="0"/>
                  <w:marBottom w:val="0"/>
                  <w:divBdr>
                    <w:top w:val="none" w:sz="0" w:space="0" w:color="auto"/>
                    <w:left w:val="none" w:sz="0" w:space="0" w:color="auto"/>
                    <w:bottom w:val="none" w:sz="0" w:space="0" w:color="auto"/>
                    <w:right w:val="none" w:sz="0" w:space="0" w:color="auto"/>
                  </w:divBdr>
                </w:div>
                <w:div w:id="1595018543">
                  <w:marLeft w:val="0"/>
                  <w:marRight w:val="0"/>
                  <w:marTop w:val="0"/>
                  <w:marBottom w:val="0"/>
                  <w:divBdr>
                    <w:top w:val="none" w:sz="0" w:space="0" w:color="auto"/>
                    <w:left w:val="none" w:sz="0" w:space="0" w:color="auto"/>
                    <w:bottom w:val="none" w:sz="0" w:space="0" w:color="auto"/>
                    <w:right w:val="none" w:sz="0" w:space="0" w:color="auto"/>
                  </w:divBdr>
                </w:div>
                <w:div w:id="1205144523">
                  <w:marLeft w:val="0"/>
                  <w:marRight w:val="0"/>
                  <w:marTop w:val="0"/>
                  <w:marBottom w:val="0"/>
                  <w:divBdr>
                    <w:top w:val="none" w:sz="0" w:space="0" w:color="auto"/>
                    <w:left w:val="none" w:sz="0" w:space="0" w:color="auto"/>
                    <w:bottom w:val="none" w:sz="0" w:space="0" w:color="auto"/>
                    <w:right w:val="none" w:sz="0" w:space="0" w:color="auto"/>
                  </w:divBdr>
                </w:div>
                <w:div w:id="1744136091">
                  <w:marLeft w:val="0"/>
                  <w:marRight w:val="0"/>
                  <w:marTop w:val="0"/>
                  <w:marBottom w:val="0"/>
                  <w:divBdr>
                    <w:top w:val="none" w:sz="0" w:space="0" w:color="auto"/>
                    <w:left w:val="none" w:sz="0" w:space="0" w:color="auto"/>
                    <w:bottom w:val="none" w:sz="0" w:space="0" w:color="auto"/>
                    <w:right w:val="none" w:sz="0" w:space="0" w:color="auto"/>
                  </w:divBdr>
                </w:div>
              </w:divsChild>
            </w:div>
            <w:div w:id="71583306">
              <w:marLeft w:val="0"/>
              <w:marRight w:val="0"/>
              <w:marTop w:val="0"/>
              <w:marBottom w:val="0"/>
              <w:divBdr>
                <w:top w:val="none" w:sz="0" w:space="0" w:color="auto"/>
                <w:left w:val="none" w:sz="0" w:space="0" w:color="auto"/>
                <w:bottom w:val="none" w:sz="0" w:space="0" w:color="auto"/>
                <w:right w:val="none" w:sz="0" w:space="0" w:color="auto"/>
              </w:divBdr>
              <w:divsChild>
                <w:div w:id="1154561692">
                  <w:marLeft w:val="0"/>
                  <w:marRight w:val="0"/>
                  <w:marTop w:val="0"/>
                  <w:marBottom w:val="0"/>
                  <w:divBdr>
                    <w:top w:val="none" w:sz="0" w:space="0" w:color="auto"/>
                    <w:left w:val="none" w:sz="0" w:space="0" w:color="auto"/>
                    <w:bottom w:val="none" w:sz="0" w:space="0" w:color="auto"/>
                    <w:right w:val="none" w:sz="0" w:space="0" w:color="auto"/>
                  </w:divBdr>
                </w:div>
                <w:div w:id="148594813">
                  <w:marLeft w:val="0"/>
                  <w:marRight w:val="0"/>
                  <w:marTop w:val="0"/>
                  <w:marBottom w:val="0"/>
                  <w:divBdr>
                    <w:top w:val="none" w:sz="0" w:space="0" w:color="auto"/>
                    <w:left w:val="none" w:sz="0" w:space="0" w:color="auto"/>
                    <w:bottom w:val="none" w:sz="0" w:space="0" w:color="auto"/>
                    <w:right w:val="none" w:sz="0" w:space="0" w:color="auto"/>
                  </w:divBdr>
                </w:div>
                <w:div w:id="946620805">
                  <w:marLeft w:val="0"/>
                  <w:marRight w:val="0"/>
                  <w:marTop w:val="0"/>
                  <w:marBottom w:val="0"/>
                  <w:divBdr>
                    <w:top w:val="none" w:sz="0" w:space="0" w:color="auto"/>
                    <w:left w:val="none" w:sz="0" w:space="0" w:color="auto"/>
                    <w:bottom w:val="none" w:sz="0" w:space="0" w:color="auto"/>
                    <w:right w:val="none" w:sz="0" w:space="0" w:color="auto"/>
                  </w:divBdr>
                </w:div>
                <w:div w:id="416748684">
                  <w:marLeft w:val="0"/>
                  <w:marRight w:val="0"/>
                  <w:marTop w:val="0"/>
                  <w:marBottom w:val="0"/>
                  <w:divBdr>
                    <w:top w:val="none" w:sz="0" w:space="0" w:color="auto"/>
                    <w:left w:val="none" w:sz="0" w:space="0" w:color="auto"/>
                    <w:bottom w:val="none" w:sz="0" w:space="0" w:color="auto"/>
                    <w:right w:val="none" w:sz="0" w:space="0" w:color="auto"/>
                  </w:divBdr>
                </w:div>
                <w:div w:id="1136412495">
                  <w:marLeft w:val="0"/>
                  <w:marRight w:val="0"/>
                  <w:marTop w:val="0"/>
                  <w:marBottom w:val="0"/>
                  <w:divBdr>
                    <w:top w:val="none" w:sz="0" w:space="0" w:color="auto"/>
                    <w:left w:val="none" w:sz="0" w:space="0" w:color="auto"/>
                    <w:bottom w:val="none" w:sz="0" w:space="0" w:color="auto"/>
                    <w:right w:val="none" w:sz="0" w:space="0" w:color="auto"/>
                  </w:divBdr>
                </w:div>
                <w:div w:id="774907936">
                  <w:marLeft w:val="0"/>
                  <w:marRight w:val="0"/>
                  <w:marTop w:val="0"/>
                  <w:marBottom w:val="0"/>
                  <w:divBdr>
                    <w:top w:val="none" w:sz="0" w:space="0" w:color="auto"/>
                    <w:left w:val="none" w:sz="0" w:space="0" w:color="auto"/>
                    <w:bottom w:val="none" w:sz="0" w:space="0" w:color="auto"/>
                    <w:right w:val="none" w:sz="0" w:space="0" w:color="auto"/>
                  </w:divBdr>
                </w:div>
                <w:div w:id="1570463299">
                  <w:marLeft w:val="0"/>
                  <w:marRight w:val="0"/>
                  <w:marTop w:val="0"/>
                  <w:marBottom w:val="0"/>
                  <w:divBdr>
                    <w:top w:val="none" w:sz="0" w:space="0" w:color="auto"/>
                    <w:left w:val="none" w:sz="0" w:space="0" w:color="auto"/>
                    <w:bottom w:val="none" w:sz="0" w:space="0" w:color="auto"/>
                    <w:right w:val="none" w:sz="0" w:space="0" w:color="auto"/>
                  </w:divBdr>
                </w:div>
                <w:div w:id="1401513024">
                  <w:marLeft w:val="0"/>
                  <w:marRight w:val="0"/>
                  <w:marTop w:val="0"/>
                  <w:marBottom w:val="0"/>
                  <w:divBdr>
                    <w:top w:val="none" w:sz="0" w:space="0" w:color="auto"/>
                    <w:left w:val="none" w:sz="0" w:space="0" w:color="auto"/>
                    <w:bottom w:val="none" w:sz="0" w:space="0" w:color="auto"/>
                    <w:right w:val="none" w:sz="0" w:space="0" w:color="auto"/>
                  </w:divBdr>
                </w:div>
                <w:div w:id="329989157">
                  <w:marLeft w:val="0"/>
                  <w:marRight w:val="0"/>
                  <w:marTop w:val="0"/>
                  <w:marBottom w:val="0"/>
                  <w:divBdr>
                    <w:top w:val="none" w:sz="0" w:space="0" w:color="auto"/>
                    <w:left w:val="none" w:sz="0" w:space="0" w:color="auto"/>
                    <w:bottom w:val="none" w:sz="0" w:space="0" w:color="auto"/>
                    <w:right w:val="none" w:sz="0" w:space="0" w:color="auto"/>
                  </w:divBdr>
                </w:div>
              </w:divsChild>
            </w:div>
            <w:div w:id="642006949">
              <w:marLeft w:val="0"/>
              <w:marRight w:val="0"/>
              <w:marTop w:val="0"/>
              <w:marBottom w:val="0"/>
              <w:divBdr>
                <w:top w:val="none" w:sz="0" w:space="0" w:color="auto"/>
                <w:left w:val="none" w:sz="0" w:space="0" w:color="auto"/>
                <w:bottom w:val="none" w:sz="0" w:space="0" w:color="auto"/>
                <w:right w:val="none" w:sz="0" w:space="0" w:color="auto"/>
              </w:divBdr>
            </w:div>
          </w:divsChild>
        </w:div>
        <w:div w:id="605894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8B1D8-F218-42E6-A3C8-8CFBDC2F291D}">
  <ds:schemaRefs>
    <ds:schemaRef ds:uri="http://schemas.openxmlformats.org/officeDocument/2006/bibliography"/>
  </ds:schemaRefs>
</ds:datastoreItem>
</file>

<file path=customXml/itemProps2.xml><?xml version="1.0" encoding="utf-8"?>
<ds:datastoreItem xmlns:ds="http://schemas.openxmlformats.org/officeDocument/2006/customXml" ds:itemID="{72C0D6A5-AB44-4E9A-850F-DB6127DB4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4478</Words>
  <Characters>25530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Flagler Humane Society</Company>
  <LinksUpToDate>false</LinksUpToDate>
  <CharactersWithSpaces>29949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Flagler HS</dc:creator>
  <cp:lastModifiedBy>Virginia</cp:lastModifiedBy>
  <cp:revision>4</cp:revision>
  <cp:lastPrinted>2016-08-11T13:41:00Z</cp:lastPrinted>
  <dcterms:created xsi:type="dcterms:W3CDTF">2016-08-11T13:29:00Z</dcterms:created>
  <dcterms:modified xsi:type="dcterms:W3CDTF">2016-08-11T20:21:00Z</dcterms:modified>
</cp:coreProperties>
</file>